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2C3B5" w14:textId="4F9BF525" w:rsidR="001C7884" w:rsidRPr="005A5988" w:rsidRDefault="0044209F" w:rsidP="005E6F7E">
      <w:pPr>
        <w:spacing w:after="0" w:line="360" w:lineRule="auto"/>
        <w:rPr>
          <w:rStyle w:val="A4"/>
          <w:rFonts w:ascii="Arial" w:hAnsi="Arial" w:cs="Arial"/>
          <w:color w:val="006699"/>
          <w:sz w:val="36"/>
          <w:szCs w:val="36"/>
          <w:lang w:val="cy-GB"/>
        </w:rPr>
      </w:pPr>
      <w:r w:rsidRPr="005A5988">
        <w:rPr>
          <w:rFonts w:ascii="Arial" w:hAnsi="Arial" w:cs="Arial"/>
          <w:noProof/>
          <w:sz w:val="36"/>
          <w:szCs w:val="36"/>
        </w:rPr>
        <w:drawing>
          <wp:inline distT="0" distB="0" distL="0" distR="0" wp14:anchorId="2D187471" wp14:editId="1E37F163">
            <wp:extent cx="3388659" cy="774823"/>
            <wp:effectExtent l="0" t="0" r="254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W logo black 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8084" cy="795270"/>
                    </a:xfrm>
                    <a:prstGeom prst="rect">
                      <a:avLst/>
                    </a:prstGeom>
                  </pic:spPr>
                </pic:pic>
              </a:graphicData>
            </a:graphic>
          </wp:inline>
        </w:drawing>
      </w:r>
    </w:p>
    <w:p w14:paraId="47D56D58" w14:textId="77777777" w:rsidR="001C7884" w:rsidRPr="005A5988" w:rsidRDefault="001C7884" w:rsidP="005E6F7E">
      <w:pPr>
        <w:spacing w:after="0" w:line="360" w:lineRule="auto"/>
        <w:rPr>
          <w:rStyle w:val="A4"/>
          <w:rFonts w:ascii="Arial" w:hAnsi="Arial" w:cs="Arial"/>
          <w:color w:val="006699"/>
          <w:sz w:val="36"/>
          <w:szCs w:val="36"/>
          <w:lang w:val="cy-GB"/>
        </w:rPr>
      </w:pPr>
    </w:p>
    <w:p w14:paraId="1CA0D53A" w14:textId="77777777" w:rsidR="001C7884" w:rsidRPr="005A5988" w:rsidRDefault="001C7884" w:rsidP="005E6F7E">
      <w:pPr>
        <w:spacing w:after="0" w:line="360" w:lineRule="auto"/>
        <w:rPr>
          <w:rStyle w:val="A4"/>
          <w:rFonts w:ascii="Arial" w:hAnsi="Arial" w:cs="Arial"/>
          <w:color w:val="006699"/>
          <w:sz w:val="36"/>
          <w:szCs w:val="36"/>
          <w:lang w:val="cy-GB"/>
        </w:rPr>
      </w:pPr>
    </w:p>
    <w:p w14:paraId="4CFDADDE" w14:textId="3B040400" w:rsidR="00E27DB3" w:rsidRPr="005A5988" w:rsidRDefault="00E27DB3" w:rsidP="005E6F7E">
      <w:pPr>
        <w:spacing w:after="0" w:line="360" w:lineRule="auto"/>
        <w:rPr>
          <w:rStyle w:val="A4"/>
          <w:rFonts w:ascii="Arial" w:hAnsi="Arial" w:cs="Arial"/>
          <w:color w:val="006699"/>
          <w:sz w:val="36"/>
          <w:szCs w:val="36"/>
          <w:lang w:val="cy-GB"/>
        </w:rPr>
      </w:pPr>
    </w:p>
    <w:p w14:paraId="241A527D" w14:textId="20DB3AC3" w:rsidR="00E27DB3" w:rsidRPr="005A5988" w:rsidRDefault="00E27DB3" w:rsidP="005E6F7E">
      <w:pPr>
        <w:spacing w:after="0" w:line="360" w:lineRule="auto"/>
        <w:rPr>
          <w:rStyle w:val="A4"/>
          <w:rFonts w:ascii="Arial" w:hAnsi="Arial" w:cs="Arial"/>
          <w:color w:val="006699"/>
          <w:sz w:val="36"/>
          <w:szCs w:val="36"/>
          <w:lang w:val="cy-GB"/>
        </w:rPr>
      </w:pPr>
    </w:p>
    <w:p w14:paraId="156A0AE8" w14:textId="77777777" w:rsidR="00E27DB3" w:rsidRPr="005A5988" w:rsidRDefault="00E27DB3" w:rsidP="005E6F7E">
      <w:pPr>
        <w:spacing w:after="0" w:line="360" w:lineRule="auto"/>
        <w:rPr>
          <w:rStyle w:val="A4"/>
          <w:rFonts w:ascii="Arial" w:hAnsi="Arial" w:cs="Arial"/>
          <w:color w:val="006699"/>
          <w:sz w:val="36"/>
          <w:szCs w:val="36"/>
          <w:lang w:val="cy-GB"/>
        </w:rPr>
      </w:pPr>
    </w:p>
    <w:p w14:paraId="5D198A25" w14:textId="0058D6AB" w:rsidR="00463CD0" w:rsidRPr="005A5988" w:rsidRDefault="00463CD0" w:rsidP="005E6F7E">
      <w:pPr>
        <w:spacing w:after="0" w:line="360" w:lineRule="auto"/>
        <w:rPr>
          <w:rStyle w:val="A4"/>
          <w:rFonts w:ascii="Arial" w:hAnsi="Arial" w:cs="Arial"/>
          <w:color w:val="000000" w:themeColor="text1"/>
          <w:sz w:val="72"/>
          <w:szCs w:val="72"/>
          <w:lang w:val="cy-GB"/>
        </w:rPr>
      </w:pPr>
      <w:r w:rsidRPr="005A5988">
        <w:rPr>
          <w:rStyle w:val="A4"/>
          <w:rFonts w:ascii="Arial" w:hAnsi="Arial" w:cs="Arial"/>
          <w:color w:val="000000" w:themeColor="text1"/>
          <w:sz w:val="72"/>
          <w:szCs w:val="72"/>
          <w:lang w:val="cy-GB"/>
        </w:rPr>
        <w:t>Cyngor Celfyddydau Cymru</w:t>
      </w:r>
    </w:p>
    <w:p w14:paraId="742291B5" w14:textId="77777777" w:rsidR="00D464A3" w:rsidRPr="005A5988" w:rsidRDefault="002D4EB8" w:rsidP="005E6F7E">
      <w:pPr>
        <w:spacing w:after="0" w:line="360" w:lineRule="auto"/>
        <w:rPr>
          <w:rStyle w:val="A4"/>
          <w:rFonts w:ascii="Arial" w:hAnsi="Arial" w:cs="Arial"/>
          <w:color w:val="000000" w:themeColor="text1"/>
          <w:sz w:val="72"/>
          <w:szCs w:val="72"/>
          <w:lang w:val="cy-GB"/>
        </w:rPr>
      </w:pPr>
      <w:r w:rsidRPr="005A5988">
        <w:rPr>
          <w:rStyle w:val="A4"/>
          <w:rFonts w:ascii="Arial" w:hAnsi="Arial" w:cs="Arial"/>
          <w:color w:val="000000" w:themeColor="text1"/>
          <w:sz w:val="72"/>
          <w:szCs w:val="72"/>
          <w:lang w:val="cy-GB"/>
        </w:rPr>
        <w:t xml:space="preserve">Cynllun </w:t>
      </w:r>
      <w:r w:rsidR="00A4617A" w:rsidRPr="005A5988">
        <w:rPr>
          <w:rStyle w:val="A4"/>
          <w:rFonts w:ascii="Arial" w:hAnsi="Arial" w:cs="Arial"/>
          <w:color w:val="000000" w:themeColor="text1"/>
          <w:sz w:val="72"/>
          <w:szCs w:val="72"/>
          <w:lang w:val="cy-GB"/>
        </w:rPr>
        <w:t>G</w:t>
      </w:r>
      <w:r w:rsidRPr="005A5988">
        <w:rPr>
          <w:rStyle w:val="A4"/>
          <w:rFonts w:ascii="Arial" w:hAnsi="Arial" w:cs="Arial"/>
          <w:color w:val="000000" w:themeColor="text1"/>
          <w:sz w:val="72"/>
          <w:szCs w:val="72"/>
          <w:lang w:val="cy-GB"/>
        </w:rPr>
        <w:t>weithredol 2020/21</w:t>
      </w:r>
    </w:p>
    <w:p w14:paraId="14148A98" w14:textId="77777777" w:rsidR="005868CC" w:rsidRPr="005A5988" w:rsidRDefault="005868CC" w:rsidP="005E6F7E">
      <w:pPr>
        <w:spacing w:after="0" w:line="360" w:lineRule="auto"/>
        <w:rPr>
          <w:rStyle w:val="A4"/>
          <w:rFonts w:ascii="Arial" w:hAnsi="Arial" w:cs="Arial"/>
          <w:color w:val="006699"/>
          <w:sz w:val="36"/>
          <w:szCs w:val="36"/>
          <w:lang w:val="cy-GB"/>
        </w:rPr>
      </w:pPr>
    </w:p>
    <w:p w14:paraId="5CF13C46" w14:textId="77777777" w:rsidR="005868CC" w:rsidRPr="005A5988" w:rsidRDefault="005868CC" w:rsidP="005E6F7E">
      <w:pPr>
        <w:spacing w:after="0" w:line="360" w:lineRule="auto"/>
        <w:rPr>
          <w:rStyle w:val="A4"/>
          <w:rFonts w:ascii="Arial" w:hAnsi="Arial" w:cs="Arial"/>
          <w:color w:val="006699"/>
          <w:sz w:val="36"/>
          <w:szCs w:val="36"/>
          <w:lang w:val="cy-GB"/>
        </w:rPr>
      </w:pPr>
    </w:p>
    <w:p w14:paraId="44998CEA" w14:textId="77777777" w:rsidR="005868CC" w:rsidRPr="005A5988" w:rsidRDefault="005868CC" w:rsidP="005E6F7E">
      <w:pPr>
        <w:spacing w:after="0" w:line="360" w:lineRule="auto"/>
        <w:rPr>
          <w:rStyle w:val="A4"/>
          <w:rFonts w:ascii="Arial" w:hAnsi="Arial" w:cs="Arial"/>
          <w:color w:val="006699"/>
          <w:sz w:val="36"/>
          <w:szCs w:val="36"/>
          <w:lang w:val="cy-GB"/>
        </w:rPr>
      </w:pPr>
    </w:p>
    <w:p w14:paraId="2E28C89C" w14:textId="2669C5C7" w:rsidR="005868CC" w:rsidRPr="005A5988" w:rsidRDefault="005868CC" w:rsidP="005E6F7E">
      <w:pPr>
        <w:spacing w:after="0" w:line="360" w:lineRule="auto"/>
        <w:rPr>
          <w:rStyle w:val="A4"/>
          <w:rFonts w:ascii="Arial" w:hAnsi="Arial" w:cs="Arial"/>
          <w:color w:val="006699"/>
          <w:sz w:val="36"/>
          <w:szCs w:val="36"/>
          <w:lang w:val="cy-GB"/>
        </w:rPr>
        <w:sectPr w:rsidR="005868CC" w:rsidRPr="005A5988" w:rsidSect="00646F8A">
          <w:footerReference w:type="default" r:id="rId12"/>
          <w:pgSz w:w="11910" w:h="16840"/>
          <w:pgMar w:top="1134" w:right="1134" w:bottom="1134" w:left="1134" w:header="0" w:footer="394" w:gutter="0"/>
          <w:cols w:space="708"/>
          <w:titlePg/>
          <w:docGrid w:linePitch="360"/>
        </w:sectPr>
      </w:pPr>
      <w:r w:rsidRPr="005A5988">
        <w:rPr>
          <w:rStyle w:val="A4"/>
          <w:rFonts w:ascii="Arial" w:hAnsi="Arial" w:cs="Arial"/>
          <w:noProof/>
          <w:color w:val="006699"/>
          <w:sz w:val="36"/>
          <w:szCs w:val="36"/>
          <w:lang w:val="cy-GB"/>
        </w:rPr>
        <w:drawing>
          <wp:anchor distT="0" distB="0" distL="114300" distR="114300" simplePos="0" relativeHeight="251699200" behindDoc="0" locked="0" layoutInCell="1" allowOverlap="1" wp14:anchorId="513FFE1D" wp14:editId="23A7022B">
            <wp:simplePos x="0" y="0"/>
            <wp:positionH relativeFrom="margin">
              <wp:posOffset>2673350</wp:posOffset>
            </wp:positionH>
            <wp:positionV relativeFrom="margin">
              <wp:posOffset>8613178</wp:posOffset>
            </wp:positionV>
            <wp:extent cx="3449320" cy="551180"/>
            <wp:effectExtent l="0" t="0" r="0" b="1270"/>
            <wp:wrapSquare wrapText="bothSides"/>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NL_Distributor_Welsh_Regular_MON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9320" cy="551180"/>
                    </a:xfrm>
                    <a:prstGeom prst="rect">
                      <a:avLst/>
                    </a:prstGeom>
                  </pic:spPr>
                </pic:pic>
              </a:graphicData>
            </a:graphic>
          </wp:anchor>
        </w:drawing>
      </w:r>
      <w:r w:rsidRPr="005A5988">
        <w:rPr>
          <w:rStyle w:val="A4"/>
          <w:rFonts w:ascii="Arial" w:hAnsi="Arial" w:cs="Arial"/>
          <w:noProof/>
          <w:color w:val="006699"/>
          <w:sz w:val="36"/>
          <w:szCs w:val="36"/>
          <w:lang w:val="cy-GB"/>
        </w:rPr>
        <w:drawing>
          <wp:anchor distT="0" distB="0" distL="114300" distR="114300" simplePos="0" relativeHeight="251698176" behindDoc="0" locked="0" layoutInCell="1" allowOverlap="1" wp14:anchorId="43EBF3A3" wp14:editId="6825CB23">
            <wp:simplePos x="0" y="0"/>
            <wp:positionH relativeFrom="margin">
              <wp:posOffset>856</wp:posOffset>
            </wp:positionH>
            <wp:positionV relativeFrom="margin">
              <wp:posOffset>8574555</wp:posOffset>
            </wp:positionV>
            <wp:extent cx="1719201" cy="578224"/>
            <wp:effectExtent l="0" t="0" r="0" b="0"/>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G logo landscape 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9201" cy="578224"/>
                    </a:xfrm>
                    <a:prstGeom prst="rect">
                      <a:avLst/>
                    </a:prstGeom>
                  </pic:spPr>
                </pic:pic>
              </a:graphicData>
            </a:graphic>
          </wp:anchor>
        </w:drawing>
      </w:r>
    </w:p>
    <w:sdt>
      <w:sdtPr>
        <w:rPr>
          <w:rFonts w:ascii="Arial" w:hAnsi="Arial" w:cs="Arial"/>
          <w:color w:val="auto"/>
          <w:sz w:val="36"/>
          <w:szCs w:val="36"/>
          <w:lang w:val="cy-GB"/>
        </w:rPr>
        <w:id w:val="-1346470962"/>
        <w:docPartObj>
          <w:docPartGallery w:val="Table of Contents"/>
          <w:docPartUnique/>
        </w:docPartObj>
      </w:sdtPr>
      <w:sdtEndPr>
        <w:rPr>
          <w:noProof/>
        </w:rPr>
      </w:sdtEndPr>
      <w:sdtContent>
        <w:p w14:paraId="31C09E87" w14:textId="68BDE3F9" w:rsidR="00FA29E3" w:rsidRPr="00FA1A08" w:rsidRDefault="00FA29E3" w:rsidP="005E6F7E">
          <w:pPr>
            <w:pStyle w:val="TOCHeading"/>
            <w:spacing w:before="0" w:after="0" w:line="360" w:lineRule="auto"/>
            <w:rPr>
              <w:rFonts w:ascii="Arial" w:hAnsi="Arial" w:cs="Arial"/>
              <w:b/>
              <w:bCs/>
              <w:color w:val="000000" w:themeColor="text1"/>
              <w:sz w:val="48"/>
              <w:szCs w:val="48"/>
              <w:lang w:val="cy-GB"/>
            </w:rPr>
          </w:pPr>
          <w:r w:rsidRPr="00FA1A08">
            <w:rPr>
              <w:rFonts w:ascii="Arial" w:hAnsi="Arial" w:cs="Arial"/>
              <w:b/>
              <w:bCs/>
              <w:color w:val="000000" w:themeColor="text1"/>
              <w:sz w:val="48"/>
              <w:szCs w:val="48"/>
              <w:lang w:val="cy-GB"/>
            </w:rPr>
            <w:t>Cynnwys</w:t>
          </w:r>
        </w:p>
        <w:p w14:paraId="0CFD6F20" w14:textId="719F55CA" w:rsidR="00FA1A08" w:rsidRPr="009066B8" w:rsidRDefault="00FA29E3">
          <w:pPr>
            <w:pStyle w:val="TOC2"/>
            <w:rPr>
              <w:rFonts w:ascii="Arial" w:eastAsiaTheme="minorEastAsia" w:hAnsi="Arial" w:cs="Arial"/>
              <w:sz w:val="22"/>
              <w:szCs w:val="22"/>
              <w:lang w:val="en-GB" w:eastAsia="en-GB"/>
            </w:rPr>
          </w:pPr>
          <w:r w:rsidRPr="009066B8">
            <w:rPr>
              <w:rFonts w:ascii="Arial" w:hAnsi="Arial" w:cs="Arial"/>
              <w:noProof w:val="0"/>
            </w:rPr>
            <w:fldChar w:fldCharType="begin"/>
          </w:r>
          <w:r w:rsidRPr="009066B8">
            <w:rPr>
              <w:rFonts w:ascii="Arial" w:hAnsi="Arial" w:cs="Arial"/>
            </w:rPr>
            <w:instrText xml:space="preserve"> TOC \o "1-3" \h \z \u </w:instrText>
          </w:r>
          <w:r w:rsidRPr="009066B8">
            <w:rPr>
              <w:rFonts w:ascii="Arial" w:hAnsi="Arial" w:cs="Arial"/>
              <w:noProof w:val="0"/>
            </w:rPr>
            <w:fldChar w:fldCharType="separate"/>
          </w:r>
          <w:hyperlink w:anchor="_Toc52789077" w:history="1">
            <w:r w:rsidR="00FA1A08" w:rsidRPr="009066B8">
              <w:rPr>
                <w:rStyle w:val="Hyperlink"/>
                <w:rFonts w:ascii="Arial" w:hAnsi="Arial" w:cs="Arial"/>
              </w:rPr>
              <w:t>Pwy ydym ni?</w:t>
            </w:r>
            <w:r w:rsidR="00FA1A08" w:rsidRPr="009066B8">
              <w:rPr>
                <w:rFonts w:ascii="Arial" w:hAnsi="Arial" w:cs="Arial"/>
                <w:webHidden/>
              </w:rPr>
              <w:tab/>
            </w:r>
            <w:r w:rsidR="00FA1A08" w:rsidRPr="009066B8">
              <w:rPr>
                <w:rFonts w:ascii="Arial" w:hAnsi="Arial" w:cs="Arial"/>
                <w:webHidden/>
              </w:rPr>
              <w:fldChar w:fldCharType="begin"/>
            </w:r>
            <w:r w:rsidR="00FA1A08" w:rsidRPr="009066B8">
              <w:rPr>
                <w:rFonts w:ascii="Arial" w:hAnsi="Arial" w:cs="Arial"/>
                <w:webHidden/>
              </w:rPr>
              <w:instrText xml:space="preserve"> PAGEREF _Toc52789077 \h </w:instrText>
            </w:r>
            <w:r w:rsidR="00FA1A08" w:rsidRPr="009066B8">
              <w:rPr>
                <w:rFonts w:ascii="Arial" w:hAnsi="Arial" w:cs="Arial"/>
                <w:webHidden/>
              </w:rPr>
            </w:r>
            <w:r w:rsidR="00FA1A08" w:rsidRPr="009066B8">
              <w:rPr>
                <w:rFonts w:ascii="Arial" w:hAnsi="Arial" w:cs="Arial"/>
                <w:webHidden/>
              </w:rPr>
              <w:fldChar w:fldCharType="separate"/>
            </w:r>
            <w:r w:rsidR="009066B8">
              <w:rPr>
                <w:rFonts w:ascii="Arial" w:hAnsi="Arial" w:cs="Arial"/>
                <w:webHidden/>
              </w:rPr>
              <w:t>3</w:t>
            </w:r>
            <w:r w:rsidR="00FA1A08" w:rsidRPr="009066B8">
              <w:rPr>
                <w:rFonts w:ascii="Arial" w:hAnsi="Arial" w:cs="Arial"/>
                <w:webHidden/>
              </w:rPr>
              <w:fldChar w:fldCharType="end"/>
            </w:r>
          </w:hyperlink>
        </w:p>
        <w:p w14:paraId="719CE907" w14:textId="3D761FB0" w:rsidR="00FA1A08" w:rsidRPr="009066B8" w:rsidRDefault="009066B8">
          <w:pPr>
            <w:pStyle w:val="TOC2"/>
            <w:rPr>
              <w:rFonts w:ascii="Arial" w:eastAsiaTheme="minorEastAsia" w:hAnsi="Arial" w:cs="Arial"/>
              <w:sz w:val="22"/>
              <w:szCs w:val="22"/>
              <w:lang w:val="en-GB" w:eastAsia="en-GB"/>
            </w:rPr>
          </w:pPr>
          <w:hyperlink w:anchor="_Toc52789078" w:history="1">
            <w:r w:rsidR="00FA1A08" w:rsidRPr="009066B8">
              <w:rPr>
                <w:rStyle w:val="Hyperlink"/>
                <w:rFonts w:ascii="Arial" w:hAnsi="Arial" w:cs="Arial"/>
              </w:rPr>
              <w:t>Beth rydym ni’n ei wneud?</w:t>
            </w:r>
            <w:r w:rsidR="00FA1A08" w:rsidRPr="009066B8">
              <w:rPr>
                <w:rFonts w:ascii="Arial" w:hAnsi="Arial" w:cs="Arial"/>
                <w:webHidden/>
              </w:rPr>
              <w:tab/>
            </w:r>
            <w:r w:rsidR="00FA1A08" w:rsidRPr="009066B8">
              <w:rPr>
                <w:rFonts w:ascii="Arial" w:hAnsi="Arial" w:cs="Arial"/>
                <w:webHidden/>
              </w:rPr>
              <w:fldChar w:fldCharType="begin"/>
            </w:r>
            <w:r w:rsidR="00FA1A08" w:rsidRPr="009066B8">
              <w:rPr>
                <w:rFonts w:ascii="Arial" w:hAnsi="Arial" w:cs="Arial"/>
                <w:webHidden/>
              </w:rPr>
              <w:instrText xml:space="preserve"> PAGEREF _Toc52789078 \h </w:instrText>
            </w:r>
            <w:r w:rsidR="00FA1A08" w:rsidRPr="009066B8">
              <w:rPr>
                <w:rFonts w:ascii="Arial" w:hAnsi="Arial" w:cs="Arial"/>
                <w:webHidden/>
              </w:rPr>
            </w:r>
            <w:r w:rsidR="00FA1A08" w:rsidRPr="009066B8">
              <w:rPr>
                <w:rFonts w:ascii="Arial" w:hAnsi="Arial" w:cs="Arial"/>
                <w:webHidden/>
              </w:rPr>
              <w:fldChar w:fldCharType="separate"/>
            </w:r>
            <w:r>
              <w:rPr>
                <w:rFonts w:ascii="Arial" w:hAnsi="Arial" w:cs="Arial"/>
                <w:webHidden/>
              </w:rPr>
              <w:t>4</w:t>
            </w:r>
            <w:r w:rsidR="00FA1A08" w:rsidRPr="009066B8">
              <w:rPr>
                <w:rFonts w:ascii="Arial" w:hAnsi="Arial" w:cs="Arial"/>
                <w:webHidden/>
              </w:rPr>
              <w:fldChar w:fldCharType="end"/>
            </w:r>
          </w:hyperlink>
        </w:p>
        <w:p w14:paraId="2BA4998C" w14:textId="1A87C197" w:rsidR="00FA1A08" w:rsidRPr="009066B8" w:rsidRDefault="009066B8">
          <w:pPr>
            <w:pStyle w:val="TOC2"/>
            <w:rPr>
              <w:rFonts w:ascii="Arial" w:eastAsiaTheme="minorEastAsia" w:hAnsi="Arial" w:cs="Arial"/>
              <w:sz w:val="22"/>
              <w:szCs w:val="22"/>
              <w:lang w:val="en-GB" w:eastAsia="en-GB"/>
            </w:rPr>
          </w:pPr>
          <w:hyperlink w:anchor="_Toc52789079" w:history="1">
            <w:r w:rsidR="00FA1A08" w:rsidRPr="009066B8">
              <w:rPr>
                <w:rStyle w:val="Hyperlink"/>
                <w:rFonts w:ascii="Arial" w:hAnsi="Arial" w:cs="Arial"/>
              </w:rPr>
              <w:t>Ein gweledigaeth</w:t>
            </w:r>
            <w:r w:rsidR="00FA1A08" w:rsidRPr="009066B8">
              <w:rPr>
                <w:rFonts w:ascii="Arial" w:hAnsi="Arial" w:cs="Arial"/>
                <w:webHidden/>
              </w:rPr>
              <w:tab/>
            </w:r>
            <w:r w:rsidR="00FA1A08" w:rsidRPr="009066B8">
              <w:rPr>
                <w:rFonts w:ascii="Arial" w:hAnsi="Arial" w:cs="Arial"/>
                <w:webHidden/>
              </w:rPr>
              <w:fldChar w:fldCharType="begin"/>
            </w:r>
            <w:r w:rsidR="00FA1A08" w:rsidRPr="009066B8">
              <w:rPr>
                <w:rFonts w:ascii="Arial" w:hAnsi="Arial" w:cs="Arial"/>
                <w:webHidden/>
              </w:rPr>
              <w:instrText xml:space="preserve"> PAGEREF _Toc52789079 \h </w:instrText>
            </w:r>
            <w:r w:rsidR="00FA1A08" w:rsidRPr="009066B8">
              <w:rPr>
                <w:rFonts w:ascii="Arial" w:hAnsi="Arial" w:cs="Arial"/>
                <w:webHidden/>
              </w:rPr>
            </w:r>
            <w:r w:rsidR="00FA1A08" w:rsidRPr="009066B8">
              <w:rPr>
                <w:rFonts w:ascii="Arial" w:hAnsi="Arial" w:cs="Arial"/>
                <w:webHidden/>
              </w:rPr>
              <w:fldChar w:fldCharType="separate"/>
            </w:r>
            <w:r>
              <w:rPr>
                <w:rFonts w:ascii="Arial" w:hAnsi="Arial" w:cs="Arial"/>
                <w:webHidden/>
              </w:rPr>
              <w:t>8</w:t>
            </w:r>
            <w:r w:rsidR="00FA1A08" w:rsidRPr="009066B8">
              <w:rPr>
                <w:rFonts w:ascii="Arial" w:hAnsi="Arial" w:cs="Arial"/>
                <w:webHidden/>
              </w:rPr>
              <w:fldChar w:fldCharType="end"/>
            </w:r>
          </w:hyperlink>
        </w:p>
        <w:p w14:paraId="2665BAD7" w14:textId="0C1C8BEB" w:rsidR="00FA1A08" w:rsidRPr="009066B8" w:rsidRDefault="009066B8">
          <w:pPr>
            <w:pStyle w:val="TOC2"/>
            <w:rPr>
              <w:rFonts w:ascii="Arial" w:eastAsiaTheme="minorEastAsia" w:hAnsi="Arial" w:cs="Arial"/>
              <w:sz w:val="22"/>
              <w:szCs w:val="22"/>
              <w:lang w:val="en-GB" w:eastAsia="en-GB"/>
            </w:rPr>
          </w:pPr>
          <w:hyperlink w:anchor="_Toc52789082" w:history="1">
            <w:r w:rsidR="00FA1A08" w:rsidRPr="009066B8">
              <w:rPr>
                <w:rStyle w:val="Hyperlink"/>
                <w:rFonts w:ascii="Arial" w:hAnsi="Arial" w:cs="Arial"/>
              </w:rPr>
              <w:t>Ymateb i ddigwyddiadau byd-eang</w:t>
            </w:r>
            <w:r w:rsidR="00FA1A08" w:rsidRPr="009066B8">
              <w:rPr>
                <w:rFonts w:ascii="Arial" w:hAnsi="Arial" w:cs="Arial"/>
                <w:webHidden/>
              </w:rPr>
              <w:tab/>
            </w:r>
            <w:r w:rsidR="00FA1A08" w:rsidRPr="009066B8">
              <w:rPr>
                <w:rFonts w:ascii="Arial" w:hAnsi="Arial" w:cs="Arial"/>
                <w:webHidden/>
              </w:rPr>
              <w:fldChar w:fldCharType="begin"/>
            </w:r>
            <w:r w:rsidR="00FA1A08" w:rsidRPr="009066B8">
              <w:rPr>
                <w:rFonts w:ascii="Arial" w:hAnsi="Arial" w:cs="Arial"/>
                <w:webHidden/>
              </w:rPr>
              <w:instrText xml:space="preserve"> PAGEREF _Toc52789082 \h </w:instrText>
            </w:r>
            <w:r w:rsidR="00FA1A08" w:rsidRPr="009066B8">
              <w:rPr>
                <w:rFonts w:ascii="Arial" w:hAnsi="Arial" w:cs="Arial"/>
                <w:webHidden/>
              </w:rPr>
            </w:r>
            <w:r w:rsidR="00FA1A08" w:rsidRPr="009066B8">
              <w:rPr>
                <w:rFonts w:ascii="Arial" w:hAnsi="Arial" w:cs="Arial"/>
                <w:webHidden/>
              </w:rPr>
              <w:fldChar w:fldCharType="separate"/>
            </w:r>
            <w:r>
              <w:rPr>
                <w:rFonts w:ascii="Arial" w:hAnsi="Arial" w:cs="Arial"/>
                <w:webHidden/>
              </w:rPr>
              <w:t>12</w:t>
            </w:r>
            <w:r w:rsidR="00FA1A08" w:rsidRPr="009066B8">
              <w:rPr>
                <w:rFonts w:ascii="Arial" w:hAnsi="Arial" w:cs="Arial"/>
                <w:webHidden/>
              </w:rPr>
              <w:fldChar w:fldCharType="end"/>
            </w:r>
          </w:hyperlink>
        </w:p>
        <w:p w14:paraId="27BD8873" w14:textId="419543AF" w:rsidR="00FA1A08" w:rsidRPr="009066B8" w:rsidRDefault="009066B8">
          <w:pPr>
            <w:pStyle w:val="TOC2"/>
            <w:rPr>
              <w:rFonts w:ascii="Arial" w:eastAsiaTheme="minorEastAsia" w:hAnsi="Arial" w:cs="Arial"/>
              <w:sz w:val="22"/>
              <w:szCs w:val="22"/>
              <w:lang w:val="en-GB" w:eastAsia="en-GB"/>
            </w:rPr>
          </w:pPr>
          <w:hyperlink w:anchor="_Toc52789083" w:history="1">
            <w:r w:rsidR="00FA1A08" w:rsidRPr="009066B8">
              <w:rPr>
                <w:rStyle w:val="Hyperlink"/>
                <w:rFonts w:ascii="Arial" w:hAnsi="Arial" w:cs="Arial"/>
              </w:rPr>
              <w:t>Ein rhaglenni gwaith allweddol yn 2020/21</w:t>
            </w:r>
            <w:r w:rsidR="00FA1A08" w:rsidRPr="009066B8">
              <w:rPr>
                <w:rFonts w:ascii="Arial" w:hAnsi="Arial" w:cs="Arial"/>
                <w:webHidden/>
              </w:rPr>
              <w:tab/>
            </w:r>
            <w:r w:rsidR="00FA1A08" w:rsidRPr="009066B8">
              <w:rPr>
                <w:rFonts w:ascii="Arial" w:hAnsi="Arial" w:cs="Arial"/>
                <w:webHidden/>
              </w:rPr>
              <w:fldChar w:fldCharType="begin"/>
            </w:r>
            <w:r w:rsidR="00FA1A08" w:rsidRPr="009066B8">
              <w:rPr>
                <w:rFonts w:ascii="Arial" w:hAnsi="Arial" w:cs="Arial"/>
                <w:webHidden/>
              </w:rPr>
              <w:instrText xml:space="preserve"> PAGEREF _Toc52789083 \h </w:instrText>
            </w:r>
            <w:r w:rsidR="00FA1A08" w:rsidRPr="009066B8">
              <w:rPr>
                <w:rFonts w:ascii="Arial" w:hAnsi="Arial" w:cs="Arial"/>
                <w:webHidden/>
              </w:rPr>
            </w:r>
            <w:r w:rsidR="00FA1A08" w:rsidRPr="009066B8">
              <w:rPr>
                <w:rFonts w:ascii="Arial" w:hAnsi="Arial" w:cs="Arial"/>
                <w:webHidden/>
              </w:rPr>
              <w:fldChar w:fldCharType="separate"/>
            </w:r>
            <w:r>
              <w:rPr>
                <w:rFonts w:ascii="Arial" w:hAnsi="Arial" w:cs="Arial"/>
                <w:webHidden/>
              </w:rPr>
              <w:t>17</w:t>
            </w:r>
            <w:r w:rsidR="00FA1A08" w:rsidRPr="009066B8">
              <w:rPr>
                <w:rFonts w:ascii="Arial" w:hAnsi="Arial" w:cs="Arial"/>
                <w:webHidden/>
              </w:rPr>
              <w:fldChar w:fldCharType="end"/>
            </w:r>
          </w:hyperlink>
        </w:p>
        <w:p w14:paraId="2D285C0D" w14:textId="33ACCF40" w:rsidR="00FA1A08" w:rsidRPr="009066B8" w:rsidRDefault="009066B8">
          <w:pPr>
            <w:pStyle w:val="TOC2"/>
            <w:rPr>
              <w:rFonts w:ascii="Arial" w:eastAsiaTheme="minorEastAsia" w:hAnsi="Arial" w:cs="Arial"/>
              <w:sz w:val="22"/>
              <w:szCs w:val="22"/>
              <w:lang w:val="en-GB" w:eastAsia="en-GB"/>
            </w:rPr>
          </w:pPr>
          <w:hyperlink w:anchor="_Toc52789084" w:history="1">
            <w:r w:rsidR="00FA1A08" w:rsidRPr="009066B8">
              <w:rPr>
                <w:rStyle w:val="Hyperlink"/>
                <w:rFonts w:ascii="Arial" w:hAnsi="Arial" w:cs="Arial"/>
              </w:rPr>
              <w:t>Strategaeth ariannu</w:t>
            </w:r>
            <w:r w:rsidR="00FA1A08" w:rsidRPr="009066B8">
              <w:rPr>
                <w:rFonts w:ascii="Arial" w:hAnsi="Arial" w:cs="Arial"/>
                <w:webHidden/>
              </w:rPr>
              <w:tab/>
            </w:r>
            <w:r w:rsidR="00FA1A08" w:rsidRPr="009066B8">
              <w:rPr>
                <w:rFonts w:ascii="Arial" w:hAnsi="Arial" w:cs="Arial"/>
                <w:webHidden/>
              </w:rPr>
              <w:fldChar w:fldCharType="begin"/>
            </w:r>
            <w:r w:rsidR="00FA1A08" w:rsidRPr="009066B8">
              <w:rPr>
                <w:rFonts w:ascii="Arial" w:hAnsi="Arial" w:cs="Arial"/>
                <w:webHidden/>
              </w:rPr>
              <w:instrText xml:space="preserve"> PAGEREF _Toc52789084 \h </w:instrText>
            </w:r>
            <w:r w:rsidR="00FA1A08" w:rsidRPr="009066B8">
              <w:rPr>
                <w:rFonts w:ascii="Arial" w:hAnsi="Arial" w:cs="Arial"/>
                <w:webHidden/>
              </w:rPr>
            </w:r>
            <w:r w:rsidR="00FA1A08" w:rsidRPr="009066B8">
              <w:rPr>
                <w:rFonts w:ascii="Arial" w:hAnsi="Arial" w:cs="Arial"/>
                <w:webHidden/>
              </w:rPr>
              <w:fldChar w:fldCharType="separate"/>
            </w:r>
            <w:r>
              <w:rPr>
                <w:rFonts w:ascii="Arial" w:hAnsi="Arial" w:cs="Arial"/>
                <w:webHidden/>
              </w:rPr>
              <w:t>38</w:t>
            </w:r>
            <w:r w:rsidR="00FA1A08" w:rsidRPr="009066B8">
              <w:rPr>
                <w:rFonts w:ascii="Arial" w:hAnsi="Arial" w:cs="Arial"/>
                <w:webHidden/>
              </w:rPr>
              <w:fldChar w:fldCharType="end"/>
            </w:r>
          </w:hyperlink>
        </w:p>
        <w:p w14:paraId="00602203" w14:textId="43E3C45D" w:rsidR="00FA1A08" w:rsidRPr="009066B8" w:rsidRDefault="009066B8">
          <w:pPr>
            <w:pStyle w:val="TOC2"/>
            <w:rPr>
              <w:rFonts w:ascii="Arial" w:eastAsiaTheme="minorEastAsia" w:hAnsi="Arial" w:cs="Arial"/>
              <w:sz w:val="22"/>
              <w:szCs w:val="22"/>
              <w:lang w:val="en-GB" w:eastAsia="en-GB"/>
            </w:rPr>
          </w:pPr>
          <w:hyperlink w:anchor="_Toc52789085" w:history="1">
            <w:r w:rsidR="00FA1A08" w:rsidRPr="009066B8">
              <w:rPr>
                <w:rStyle w:val="Hyperlink"/>
                <w:rFonts w:ascii="Arial" w:hAnsi="Arial" w:cs="Arial"/>
              </w:rPr>
              <w:t>Atodiad 1: Gwybodaeth ariannol</w:t>
            </w:r>
            <w:r w:rsidR="00FA1A08" w:rsidRPr="009066B8">
              <w:rPr>
                <w:rFonts w:ascii="Arial" w:hAnsi="Arial" w:cs="Arial"/>
                <w:webHidden/>
              </w:rPr>
              <w:tab/>
            </w:r>
            <w:r w:rsidR="00FA1A08" w:rsidRPr="009066B8">
              <w:rPr>
                <w:rFonts w:ascii="Arial" w:hAnsi="Arial" w:cs="Arial"/>
                <w:webHidden/>
              </w:rPr>
              <w:fldChar w:fldCharType="begin"/>
            </w:r>
            <w:r w:rsidR="00FA1A08" w:rsidRPr="009066B8">
              <w:rPr>
                <w:rFonts w:ascii="Arial" w:hAnsi="Arial" w:cs="Arial"/>
                <w:webHidden/>
              </w:rPr>
              <w:instrText xml:space="preserve"> PAGEREF _Toc52789085 \h </w:instrText>
            </w:r>
            <w:r w:rsidR="00FA1A08" w:rsidRPr="009066B8">
              <w:rPr>
                <w:rFonts w:ascii="Arial" w:hAnsi="Arial" w:cs="Arial"/>
                <w:webHidden/>
              </w:rPr>
            </w:r>
            <w:r w:rsidR="00FA1A08" w:rsidRPr="009066B8">
              <w:rPr>
                <w:rFonts w:ascii="Arial" w:hAnsi="Arial" w:cs="Arial"/>
                <w:webHidden/>
              </w:rPr>
              <w:fldChar w:fldCharType="separate"/>
            </w:r>
            <w:r>
              <w:rPr>
                <w:rFonts w:ascii="Arial" w:hAnsi="Arial" w:cs="Arial"/>
                <w:webHidden/>
              </w:rPr>
              <w:t>44</w:t>
            </w:r>
            <w:r w:rsidR="00FA1A08" w:rsidRPr="009066B8">
              <w:rPr>
                <w:rFonts w:ascii="Arial" w:hAnsi="Arial" w:cs="Arial"/>
                <w:webHidden/>
              </w:rPr>
              <w:fldChar w:fldCharType="end"/>
            </w:r>
          </w:hyperlink>
        </w:p>
        <w:p w14:paraId="030584EA" w14:textId="4B2742A6" w:rsidR="00FA1A08" w:rsidRPr="009066B8" w:rsidRDefault="009066B8">
          <w:pPr>
            <w:pStyle w:val="TOC2"/>
            <w:rPr>
              <w:rFonts w:ascii="Arial" w:eastAsiaTheme="minorEastAsia" w:hAnsi="Arial" w:cs="Arial"/>
              <w:sz w:val="22"/>
              <w:szCs w:val="22"/>
              <w:lang w:val="en-GB" w:eastAsia="en-GB"/>
            </w:rPr>
          </w:pPr>
          <w:hyperlink w:anchor="_Toc52789086" w:history="1">
            <w:r w:rsidR="00FA1A08" w:rsidRPr="009066B8">
              <w:rPr>
                <w:rStyle w:val="Hyperlink"/>
                <w:rFonts w:ascii="Arial" w:hAnsi="Arial" w:cs="Arial"/>
              </w:rPr>
              <w:t>Atodiad 2: Portffolio Celfyddydol Cymru</w:t>
            </w:r>
            <w:r w:rsidR="00FA1A08" w:rsidRPr="009066B8">
              <w:rPr>
                <w:rFonts w:ascii="Arial" w:hAnsi="Arial" w:cs="Arial"/>
                <w:webHidden/>
              </w:rPr>
              <w:tab/>
            </w:r>
            <w:r w:rsidR="00FA1A08" w:rsidRPr="009066B8">
              <w:rPr>
                <w:rFonts w:ascii="Arial" w:hAnsi="Arial" w:cs="Arial"/>
                <w:webHidden/>
              </w:rPr>
              <w:fldChar w:fldCharType="begin"/>
            </w:r>
            <w:r w:rsidR="00FA1A08" w:rsidRPr="009066B8">
              <w:rPr>
                <w:rFonts w:ascii="Arial" w:hAnsi="Arial" w:cs="Arial"/>
                <w:webHidden/>
              </w:rPr>
              <w:instrText xml:space="preserve"> PAGEREF _Toc52789086 \h </w:instrText>
            </w:r>
            <w:r w:rsidR="00FA1A08" w:rsidRPr="009066B8">
              <w:rPr>
                <w:rFonts w:ascii="Arial" w:hAnsi="Arial" w:cs="Arial"/>
                <w:webHidden/>
              </w:rPr>
            </w:r>
            <w:r w:rsidR="00FA1A08" w:rsidRPr="009066B8">
              <w:rPr>
                <w:rFonts w:ascii="Arial" w:hAnsi="Arial" w:cs="Arial"/>
                <w:webHidden/>
              </w:rPr>
              <w:fldChar w:fldCharType="separate"/>
            </w:r>
            <w:r>
              <w:rPr>
                <w:rFonts w:ascii="Arial" w:hAnsi="Arial" w:cs="Arial"/>
                <w:webHidden/>
              </w:rPr>
              <w:t>51</w:t>
            </w:r>
            <w:r w:rsidR="00FA1A08" w:rsidRPr="009066B8">
              <w:rPr>
                <w:rFonts w:ascii="Arial" w:hAnsi="Arial" w:cs="Arial"/>
                <w:webHidden/>
              </w:rPr>
              <w:fldChar w:fldCharType="end"/>
            </w:r>
          </w:hyperlink>
        </w:p>
        <w:p w14:paraId="05C8C4DA" w14:textId="6BF4E193" w:rsidR="00FA1A08" w:rsidRPr="009066B8" w:rsidRDefault="009066B8">
          <w:pPr>
            <w:pStyle w:val="TOC2"/>
            <w:rPr>
              <w:rFonts w:ascii="Arial" w:eastAsiaTheme="minorEastAsia" w:hAnsi="Arial" w:cs="Arial"/>
              <w:sz w:val="22"/>
              <w:szCs w:val="22"/>
              <w:lang w:val="en-GB" w:eastAsia="en-GB"/>
            </w:rPr>
          </w:pPr>
          <w:hyperlink w:anchor="_Toc52789087" w:history="1">
            <w:r w:rsidR="00FA1A08" w:rsidRPr="009066B8">
              <w:rPr>
                <w:rStyle w:val="Hyperlink"/>
                <w:rFonts w:ascii="Arial" w:hAnsi="Arial" w:cs="Arial"/>
              </w:rPr>
              <w:t>Atodiad 3: Strwythur llywodraethu Cyngor Celfyddydau Cymru</w:t>
            </w:r>
            <w:r w:rsidR="00FA1A08" w:rsidRPr="009066B8">
              <w:rPr>
                <w:rFonts w:ascii="Arial" w:hAnsi="Arial" w:cs="Arial"/>
                <w:webHidden/>
              </w:rPr>
              <w:tab/>
            </w:r>
            <w:r w:rsidR="00FA1A08" w:rsidRPr="009066B8">
              <w:rPr>
                <w:rFonts w:ascii="Arial" w:hAnsi="Arial" w:cs="Arial"/>
                <w:webHidden/>
              </w:rPr>
              <w:fldChar w:fldCharType="begin"/>
            </w:r>
            <w:r w:rsidR="00FA1A08" w:rsidRPr="009066B8">
              <w:rPr>
                <w:rFonts w:ascii="Arial" w:hAnsi="Arial" w:cs="Arial"/>
                <w:webHidden/>
              </w:rPr>
              <w:instrText xml:space="preserve"> PAGEREF _Toc52789087 \h </w:instrText>
            </w:r>
            <w:r w:rsidR="00FA1A08" w:rsidRPr="009066B8">
              <w:rPr>
                <w:rFonts w:ascii="Arial" w:hAnsi="Arial" w:cs="Arial"/>
                <w:webHidden/>
              </w:rPr>
            </w:r>
            <w:r w:rsidR="00FA1A08" w:rsidRPr="009066B8">
              <w:rPr>
                <w:rFonts w:ascii="Arial" w:hAnsi="Arial" w:cs="Arial"/>
                <w:webHidden/>
              </w:rPr>
              <w:fldChar w:fldCharType="separate"/>
            </w:r>
            <w:r>
              <w:rPr>
                <w:rFonts w:ascii="Arial" w:hAnsi="Arial" w:cs="Arial"/>
                <w:webHidden/>
              </w:rPr>
              <w:t>132</w:t>
            </w:r>
            <w:r w:rsidR="00FA1A08" w:rsidRPr="009066B8">
              <w:rPr>
                <w:rFonts w:ascii="Arial" w:hAnsi="Arial" w:cs="Arial"/>
                <w:webHidden/>
              </w:rPr>
              <w:fldChar w:fldCharType="end"/>
            </w:r>
          </w:hyperlink>
        </w:p>
        <w:p w14:paraId="458E64B4" w14:textId="023497C2" w:rsidR="00FA29E3" w:rsidRPr="005A5988" w:rsidRDefault="00FA29E3" w:rsidP="005E6F7E">
          <w:pPr>
            <w:spacing w:after="0" w:line="360" w:lineRule="auto"/>
            <w:rPr>
              <w:rFonts w:ascii="Arial" w:hAnsi="Arial" w:cs="Arial"/>
              <w:sz w:val="36"/>
              <w:szCs w:val="36"/>
              <w:lang w:val="cy-GB"/>
            </w:rPr>
          </w:pPr>
          <w:r w:rsidRPr="009066B8">
            <w:rPr>
              <w:rFonts w:ascii="Arial" w:hAnsi="Arial" w:cs="Arial"/>
              <w:noProof/>
              <w:sz w:val="36"/>
              <w:szCs w:val="36"/>
              <w:lang w:val="cy-GB"/>
            </w:rPr>
            <w:fldChar w:fldCharType="end"/>
          </w:r>
        </w:p>
      </w:sdtContent>
    </w:sdt>
    <w:p w14:paraId="397D9CE4" w14:textId="11D186B0" w:rsidR="002D4EB8" w:rsidRPr="005A5988" w:rsidRDefault="002D4EB8" w:rsidP="005E6F7E">
      <w:pPr>
        <w:spacing w:after="0" w:line="360" w:lineRule="auto"/>
        <w:rPr>
          <w:rStyle w:val="A4"/>
          <w:rFonts w:ascii="Arial" w:hAnsi="Arial" w:cs="Arial"/>
          <w:color w:val="006699"/>
          <w:sz w:val="36"/>
          <w:szCs w:val="36"/>
          <w:lang w:val="cy-GB"/>
        </w:rPr>
      </w:pPr>
      <w:r w:rsidRPr="005A5988">
        <w:rPr>
          <w:rStyle w:val="A4"/>
          <w:rFonts w:ascii="Arial" w:hAnsi="Arial" w:cs="Arial"/>
          <w:color w:val="006699"/>
          <w:sz w:val="36"/>
          <w:szCs w:val="36"/>
          <w:lang w:val="cy-GB"/>
        </w:rPr>
        <w:br w:type="page"/>
      </w:r>
    </w:p>
    <w:p w14:paraId="6981FABC" w14:textId="23EFAE26" w:rsidR="002D4EB8" w:rsidRPr="00067CE5" w:rsidRDefault="002D4EB8" w:rsidP="00FA1A08">
      <w:pPr>
        <w:pStyle w:val="Heading2"/>
        <w:rPr>
          <w:rStyle w:val="A4"/>
          <w:rFonts w:cs="Arial"/>
          <w:color w:val="404040" w:themeColor="text1" w:themeTint="BF"/>
          <w:sz w:val="52"/>
          <w:szCs w:val="52"/>
        </w:rPr>
      </w:pPr>
      <w:bookmarkStart w:id="0" w:name="_Toc52789077"/>
      <w:r w:rsidRPr="00067CE5">
        <w:rPr>
          <w:rStyle w:val="A4"/>
          <w:rFonts w:cs="Arial"/>
          <w:color w:val="404040" w:themeColor="text1" w:themeTint="BF"/>
          <w:sz w:val="52"/>
          <w:szCs w:val="52"/>
        </w:rPr>
        <w:lastRenderedPageBreak/>
        <w:t>Pwy ydym ni</w:t>
      </w:r>
      <w:r w:rsidR="00632612" w:rsidRPr="00067CE5">
        <w:rPr>
          <w:rStyle w:val="A4"/>
          <w:rFonts w:cs="Arial"/>
          <w:color w:val="404040" w:themeColor="text1" w:themeTint="BF"/>
          <w:sz w:val="52"/>
          <w:szCs w:val="52"/>
        </w:rPr>
        <w:t>?</w:t>
      </w:r>
      <w:bookmarkEnd w:id="0"/>
    </w:p>
    <w:p w14:paraId="3CF8B3A2" w14:textId="77777777" w:rsidR="006B4CF5" w:rsidRPr="005A5988" w:rsidRDefault="006B4CF5" w:rsidP="005E6F7E">
      <w:pPr>
        <w:spacing w:after="0"/>
        <w:rPr>
          <w:rFonts w:ascii="Arial" w:hAnsi="Arial" w:cs="Arial"/>
          <w:sz w:val="36"/>
          <w:szCs w:val="36"/>
          <w:lang w:val="cy-GB"/>
        </w:rPr>
      </w:pPr>
    </w:p>
    <w:p w14:paraId="3A7CF9EE" w14:textId="42A62C54" w:rsidR="002D4EB8" w:rsidRPr="005A5988" w:rsidRDefault="002D4EB8" w:rsidP="005E6F7E">
      <w:pPr>
        <w:spacing w:after="0" w:line="360" w:lineRule="auto"/>
        <w:ind w:right="95"/>
        <w:rPr>
          <w:rFonts w:ascii="Arial" w:hAnsi="Arial" w:cs="Arial"/>
          <w:sz w:val="36"/>
          <w:szCs w:val="36"/>
          <w:lang w:val="cy-GB"/>
        </w:rPr>
      </w:pPr>
      <w:r w:rsidRPr="005A5988">
        <w:rPr>
          <w:rFonts w:ascii="Arial" w:hAnsi="Arial" w:cs="Arial"/>
          <w:sz w:val="36"/>
          <w:szCs w:val="36"/>
          <w:lang w:val="cy-GB"/>
        </w:rPr>
        <w:t xml:space="preserve">Ni yw sefydliad ariannu a datblygu swyddogol </w:t>
      </w:r>
      <w:r w:rsidR="00632612" w:rsidRPr="005A5988">
        <w:rPr>
          <w:rFonts w:ascii="Arial" w:hAnsi="Arial" w:cs="Arial"/>
          <w:sz w:val="36"/>
          <w:szCs w:val="36"/>
          <w:lang w:val="cy-GB"/>
        </w:rPr>
        <w:t>Cymru</w:t>
      </w:r>
      <w:r w:rsidRPr="005A5988">
        <w:rPr>
          <w:rFonts w:ascii="Arial" w:hAnsi="Arial" w:cs="Arial"/>
          <w:sz w:val="36"/>
          <w:szCs w:val="36"/>
          <w:lang w:val="cy-GB"/>
        </w:rPr>
        <w:t xml:space="preserve"> ar gyfer y celfyddydau. Ein prif noddwr yw Llywodraeth Cymru. Rydym </w:t>
      </w:r>
      <w:r w:rsidR="00632612" w:rsidRPr="005A5988">
        <w:rPr>
          <w:rFonts w:ascii="Arial" w:hAnsi="Arial" w:cs="Arial"/>
          <w:sz w:val="36"/>
          <w:szCs w:val="36"/>
          <w:lang w:val="cy-GB"/>
        </w:rPr>
        <w:t xml:space="preserve">ni </w:t>
      </w:r>
      <w:r w:rsidRPr="005A5988">
        <w:rPr>
          <w:rFonts w:ascii="Arial" w:hAnsi="Arial" w:cs="Arial"/>
          <w:sz w:val="36"/>
          <w:szCs w:val="36"/>
          <w:lang w:val="cy-GB"/>
        </w:rPr>
        <w:t>hefyd yn dosbarthu arian o'r Loteri Genedlaethol ac yn codi arian ychwanegol lle gallwn o ffynonellau eraill yn y sectorau cyhoeddus a phreifat.</w:t>
      </w:r>
    </w:p>
    <w:p w14:paraId="678CEE0F" w14:textId="77777777" w:rsidR="002D4EB8" w:rsidRPr="005A5988" w:rsidRDefault="002D4EB8" w:rsidP="005E6F7E">
      <w:pPr>
        <w:spacing w:after="0" w:line="360" w:lineRule="auto"/>
        <w:ind w:right="3400"/>
        <w:rPr>
          <w:rFonts w:ascii="Arial" w:hAnsi="Arial" w:cs="Arial"/>
          <w:sz w:val="36"/>
          <w:szCs w:val="36"/>
          <w:lang w:val="cy-GB"/>
        </w:rPr>
      </w:pPr>
    </w:p>
    <w:p w14:paraId="2495A40C" w14:textId="6934CFD0" w:rsidR="002D4EB8" w:rsidRPr="005A5988" w:rsidRDefault="002D4EB8" w:rsidP="005E6F7E">
      <w:pPr>
        <w:spacing w:after="0" w:line="360" w:lineRule="auto"/>
        <w:ind w:right="379"/>
        <w:rPr>
          <w:rFonts w:ascii="Arial" w:hAnsi="Arial" w:cs="Arial"/>
          <w:sz w:val="36"/>
          <w:szCs w:val="36"/>
          <w:lang w:val="cy-GB"/>
        </w:rPr>
      </w:pPr>
      <w:r w:rsidRPr="005A5988">
        <w:rPr>
          <w:rFonts w:ascii="Arial" w:hAnsi="Arial" w:cs="Arial"/>
          <w:sz w:val="36"/>
          <w:szCs w:val="36"/>
          <w:lang w:val="cy-GB"/>
        </w:rPr>
        <w:t>Gan weithio gyda Llywodraeth Cymru, r</w:t>
      </w:r>
      <w:r w:rsidR="00632612" w:rsidRPr="005A5988">
        <w:rPr>
          <w:rFonts w:ascii="Arial" w:hAnsi="Arial" w:cs="Arial"/>
          <w:sz w:val="36"/>
          <w:szCs w:val="36"/>
          <w:lang w:val="cy-GB"/>
        </w:rPr>
        <w:t>ydym ni’n</w:t>
      </w:r>
      <w:r w:rsidRPr="005A5988">
        <w:rPr>
          <w:rFonts w:ascii="Arial" w:hAnsi="Arial" w:cs="Arial"/>
          <w:sz w:val="36"/>
          <w:szCs w:val="36"/>
          <w:lang w:val="cy-GB"/>
        </w:rPr>
        <w:t xml:space="preserve"> cefnogi a</w:t>
      </w:r>
      <w:r w:rsidR="00632612" w:rsidRPr="005A5988">
        <w:rPr>
          <w:rFonts w:ascii="Arial" w:hAnsi="Arial" w:cs="Arial"/>
          <w:sz w:val="36"/>
          <w:szCs w:val="36"/>
          <w:lang w:val="cy-GB"/>
        </w:rPr>
        <w:t xml:space="preserve"> </w:t>
      </w:r>
      <w:r w:rsidRPr="005A5988">
        <w:rPr>
          <w:rFonts w:ascii="Arial" w:hAnsi="Arial" w:cs="Arial"/>
          <w:sz w:val="36"/>
          <w:szCs w:val="36"/>
          <w:lang w:val="cy-GB"/>
        </w:rPr>
        <w:t xml:space="preserve">hyrwyddo cyfraniad pwysig y celfyddydau </w:t>
      </w:r>
      <w:r w:rsidR="00632612" w:rsidRPr="005A5988">
        <w:rPr>
          <w:rFonts w:ascii="Arial" w:hAnsi="Arial" w:cs="Arial"/>
          <w:sz w:val="36"/>
          <w:szCs w:val="36"/>
          <w:lang w:val="cy-GB"/>
        </w:rPr>
        <w:t>at ein bywyd</w:t>
      </w:r>
      <w:r w:rsidRPr="005A5988">
        <w:rPr>
          <w:rFonts w:ascii="Arial" w:hAnsi="Arial" w:cs="Arial"/>
          <w:sz w:val="36"/>
          <w:szCs w:val="36"/>
          <w:lang w:val="cy-GB"/>
        </w:rPr>
        <w:t>.</w:t>
      </w:r>
      <w:r w:rsidR="00632612" w:rsidRPr="005A5988">
        <w:rPr>
          <w:rFonts w:ascii="Arial" w:hAnsi="Arial" w:cs="Arial"/>
          <w:sz w:val="36"/>
          <w:szCs w:val="36"/>
          <w:lang w:val="cy-GB"/>
        </w:rPr>
        <w:t xml:space="preserve"> </w:t>
      </w:r>
    </w:p>
    <w:p w14:paraId="1BC317BC" w14:textId="77777777" w:rsidR="002D4EB8" w:rsidRPr="005A5988" w:rsidRDefault="002D4EB8" w:rsidP="005E6F7E">
      <w:pPr>
        <w:spacing w:after="0" w:line="360" w:lineRule="auto"/>
        <w:ind w:right="379"/>
        <w:rPr>
          <w:rFonts w:ascii="Arial" w:hAnsi="Arial" w:cs="Arial"/>
          <w:color w:val="000000"/>
          <w:sz w:val="36"/>
          <w:szCs w:val="36"/>
          <w:lang w:val="cy-GB"/>
        </w:rPr>
      </w:pPr>
    </w:p>
    <w:p w14:paraId="49B4518D" w14:textId="60950852" w:rsidR="00CF6235" w:rsidRPr="005A5988" w:rsidRDefault="002D4EB8" w:rsidP="005E6F7E">
      <w:pPr>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R</w:t>
      </w:r>
      <w:r w:rsidR="00632612" w:rsidRPr="005A5988">
        <w:rPr>
          <w:rFonts w:ascii="Arial" w:hAnsi="Arial" w:cs="Arial"/>
          <w:color w:val="000000"/>
          <w:sz w:val="36"/>
          <w:szCs w:val="36"/>
          <w:lang w:val="cy-GB"/>
        </w:rPr>
        <w:t>ydym ni am</w:t>
      </w:r>
      <w:r w:rsidRPr="005A5988">
        <w:rPr>
          <w:rFonts w:ascii="Arial" w:hAnsi="Arial" w:cs="Arial"/>
          <w:color w:val="000000"/>
          <w:sz w:val="36"/>
          <w:szCs w:val="36"/>
          <w:lang w:val="cy-GB"/>
        </w:rPr>
        <w:t xml:space="preserve"> feithrin </w:t>
      </w:r>
      <w:r w:rsidR="00632612" w:rsidRPr="005A5988">
        <w:rPr>
          <w:rFonts w:ascii="Arial" w:hAnsi="Arial" w:cs="Arial"/>
          <w:color w:val="000000"/>
          <w:sz w:val="36"/>
          <w:szCs w:val="36"/>
          <w:lang w:val="cy-GB"/>
        </w:rPr>
        <w:t>talent greadigol a</w:t>
      </w:r>
      <w:r w:rsidR="006B1CB7" w:rsidRPr="005A5988">
        <w:rPr>
          <w:rFonts w:ascii="Arial" w:hAnsi="Arial" w:cs="Arial"/>
          <w:color w:val="000000"/>
          <w:sz w:val="36"/>
          <w:szCs w:val="36"/>
          <w:lang w:val="cy-GB"/>
        </w:rPr>
        <w:t xml:space="preserve"> chreu </w:t>
      </w:r>
      <w:r w:rsidRPr="005A5988">
        <w:rPr>
          <w:rFonts w:ascii="Arial" w:hAnsi="Arial" w:cs="Arial"/>
          <w:color w:val="000000"/>
          <w:sz w:val="36"/>
          <w:szCs w:val="36"/>
          <w:lang w:val="cy-GB"/>
        </w:rPr>
        <w:t xml:space="preserve">amgylchedd lle gall y celfyddydau ffynnu </w:t>
      </w:r>
      <w:r w:rsidR="006B1CB7" w:rsidRPr="005A5988">
        <w:rPr>
          <w:rFonts w:ascii="Arial" w:hAnsi="Arial" w:cs="Arial"/>
          <w:color w:val="000000"/>
          <w:sz w:val="36"/>
          <w:szCs w:val="36"/>
          <w:lang w:val="cy-GB"/>
        </w:rPr>
        <w:t xml:space="preserve">ledled </w:t>
      </w:r>
      <w:r w:rsidR="00632612" w:rsidRPr="005A5988">
        <w:rPr>
          <w:rFonts w:ascii="Arial" w:hAnsi="Arial" w:cs="Arial"/>
          <w:color w:val="000000"/>
          <w:sz w:val="36"/>
          <w:szCs w:val="36"/>
          <w:lang w:val="cy-GB"/>
        </w:rPr>
        <w:t>Gymru</w:t>
      </w:r>
      <w:r w:rsidRPr="005A5988">
        <w:rPr>
          <w:rFonts w:ascii="Arial" w:hAnsi="Arial" w:cs="Arial"/>
          <w:color w:val="000000"/>
          <w:sz w:val="36"/>
          <w:szCs w:val="36"/>
          <w:lang w:val="cy-GB"/>
        </w:rPr>
        <w:t>.</w:t>
      </w:r>
    </w:p>
    <w:p w14:paraId="72097CF4" w14:textId="2C359C38" w:rsidR="00CF6235" w:rsidRPr="005A5988" w:rsidRDefault="00CF6235" w:rsidP="005E6F7E">
      <w:pPr>
        <w:spacing w:after="0" w:line="360" w:lineRule="auto"/>
        <w:rPr>
          <w:rFonts w:ascii="Arial" w:hAnsi="Arial" w:cs="Arial"/>
          <w:color w:val="000000"/>
          <w:sz w:val="36"/>
          <w:szCs w:val="36"/>
          <w:lang w:val="cy-GB"/>
        </w:rPr>
      </w:pPr>
    </w:p>
    <w:p w14:paraId="6A0B36E4" w14:textId="77777777" w:rsidR="005E6F7E" w:rsidRPr="005A5988" w:rsidRDefault="005E6F7E" w:rsidP="005E6F7E">
      <w:pPr>
        <w:spacing w:after="0" w:line="259" w:lineRule="auto"/>
        <w:rPr>
          <w:rStyle w:val="A4"/>
          <w:rFonts w:ascii="Arial" w:hAnsi="Arial" w:cs="Arial"/>
          <w:color w:val="006699"/>
          <w:sz w:val="36"/>
          <w:szCs w:val="36"/>
          <w:lang w:val="cy-GB"/>
        </w:rPr>
      </w:pPr>
      <w:r w:rsidRPr="005A5988">
        <w:rPr>
          <w:rStyle w:val="A4"/>
          <w:rFonts w:ascii="Arial" w:hAnsi="Arial" w:cs="Arial"/>
          <w:color w:val="006699"/>
          <w:sz w:val="36"/>
          <w:szCs w:val="36"/>
        </w:rPr>
        <w:br w:type="page"/>
      </w:r>
    </w:p>
    <w:p w14:paraId="710B823E" w14:textId="3188D975" w:rsidR="00CF6235" w:rsidRPr="00FA1A08" w:rsidRDefault="002B471A" w:rsidP="00FA1A08">
      <w:pPr>
        <w:pStyle w:val="Heading2"/>
        <w:rPr>
          <w:rStyle w:val="A4"/>
          <w:rFonts w:cs="Arial"/>
          <w:color w:val="404040" w:themeColor="text1" w:themeTint="BF"/>
          <w:sz w:val="48"/>
          <w:szCs w:val="48"/>
        </w:rPr>
      </w:pPr>
      <w:bookmarkStart w:id="1" w:name="_Toc52789078"/>
      <w:r w:rsidRPr="00FA1A08">
        <w:rPr>
          <w:rStyle w:val="A4"/>
          <w:rFonts w:cs="Arial"/>
          <w:color w:val="404040" w:themeColor="text1" w:themeTint="BF"/>
          <w:sz w:val="48"/>
          <w:szCs w:val="48"/>
        </w:rPr>
        <w:lastRenderedPageBreak/>
        <w:t>Beth rydym ni’n ei wneud?</w:t>
      </w:r>
      <w:bookmarkEnd w:id="1"/>
    </w:p>
    <w:p w14:paraId="61906A0D" w14:textId="77777777" w:rsidR="00CF6235" w:rsidRPr="005A5988" w:rsidRDefault="00CF6235" w:rsidP="005E6F7E">
      <w:pPr>
        <w:spacing w:after="0" w:line="360" w:lineRule="auto"/>
        <w:ind w:right="3400"/>
        <w:rPr>
          <w:rStyle w:val="A4"/>
          <w:rFonts w:ascii="Arial" w:hAnsi="Arial" w:cs="Arial"/>
          <w:color w:val="006699"/>
          <w:sz w:val="36"/>
          <w:szCs w:val="36"/>
          <w:lang w:val="cy-GB"/>
        </w:rPr>
      </w:pPr>
    </w:p>
    <w:p w14:paraId="7D070F15" w14:textId="551A6F9A" w:rsidR="009F50ED" w:rsidRPr="002E24A9" w:rsidRDefault="00670AC0" w:rsidP="005E6F7E">
      <w:pPr>
        <w:pStyle w:val="ListParagraph"/>
        <w:numPr>
          <w:ilvl w:val="0"/>
          <w:numId w:val="5"/>
        </w:numPr>
        <w:spacing w:after="0" w:line="360" w:lineRule="auto"/>
        <w:rPr>
          <w:rFonts w:ascii="Arial" w:hAnsi="Arial" w:cs="Arial"/>
          <w:color w:val="000000" w:themeColor="text1"/>
          <w:sz w:val="36"/>
          <w:szCs w:val="36"/>
          <w:lang w:val="cy-GB"/>
        </w:rPr>
      </w:pPr>
      <w:r w:rsidRPr="00FA1A08">
        <w:rPr>
          <w:rFonts w:ascii="Arial" w:hAnsi="Arial" w:cs="Arial"/>
          <w:b/>
          <w:bCs/>
          <w:color w:val="000000" w:themeColor="text1"/>
          <w:sz w:val="36"/>
          <w:szCs w:val="36"/>
          <w:lang w:val="cy-GB"/>
        </w:rPr>
        <w:t>Rydym ni’n cefnogi a datblygu gweithgarwch celfyddydol o safon</w:t>
      </w:r>
      <w:r w:rsidRPr="005A5988">
        <w:rPr>
          <w:rFonts w:ascii="Arial" w:hAnsi="Arial" w:cs="Arial"/>
          <w:color w:val="000000" w:themeColor="text1"/>
          <w:sz w:val="36"/>
          <w:szCs w:val="36"/>
          <w:lang w:val="cy-GB"/>
        </w:rPr>
        <w:t xml:space="preserve"> </w:t>
      </w:r>
      <w:r w:rsidRPr="005A5988">
        <w:rPr>
          <w:rFonts w:ascii="Arial" w:hAnsi="Arial" w:cs="Arial"/>
          <w:sz w:val="36"/>
          <w:szCs w:val="36"/>
          <w:lang w:val="cy-GB"/>
        </w:rPr>
        <w:t>- rydym ni’n buddsoddi arian cyhoeddus</w:t>
      </w:r>
      <w:r w:rsidR="006B1CB7" w:rsidRPr="005A5988">
        <w:rPr>
          <w:rFonts w:ascii="Arial" w:hAnsi="Arial" w:cs="Arial"/>
          <w:sz w:val="36"/>
          <w:szCs w:val="36"/>
          <w:lang w:val="cy-GB"/>
        </w:rPr>
        <w:t xml:space="preserve"> </w:t>
      </w:r>
      <w:r w:rsidRPr="005A5988">
        <w:rPr>
          <w:rFonts w:ascii="Arial" w:hAnsi="Arial" w:cs="Arial"/>
          <w:sz w:val="36"/>
          <w:szCs w:val="36"/>
          <w:lang w:val="cy-GB"/>
        </w:rPr>
        <w:t>i greu cyfleoedd i ragor o bobl</w:t>
      </w:r>
      <w:r w:rsidRPr="005A5988">
        <w:rPr>
          <w:rFonts w:ascii="Arial" w:hAnsi="Arial" w:cs="Arial"/>
          <w:color w:val="000000"/>
          <w:sz w:val="36"/>
          <w:szCs w:val="36"/>
          <w:lang w:val="cy-GB"/>
        </w:rPr>
        <w:t>, o bob cefndir a chymuned, fwynhau’r celfyddydau a chymryd rhan ynddynt. Mae hyn yn cynnwys cymorth ar gyfer rhwydwaith ledled Cymru o sefydliadau celfyddydol pwysig - Portffolio Celfyddydol Cymru - sy’n cynnig mynediad drwy gydol y flwyddyn i gyfleoedd celfyddydol o safon</w:t>
      </w:r>
    </w:p>
    <w:p w14:paraId="72385A42" w14:textId="77777777" w:rsidR="002E24A9" w:rsidRPr="002E24A9" w:rsidRDefault="002E24A9" w:rsidP="002E24A9">
      <w:pPr>
        <w:pStyle w:val="ListParagraph"/>
        <w:spacing w:after="0" w:line="360" w:lineRule="auto"/>
        <w:ind w:left="426"/>
        <w:rPr>
          <w:rFonts w:ascii="Arial" w:hAnsi="Arial" w:cs="Arial"/>
          <w:color w:val="000000" w:themeColor="text1"/>
          <w:sz w:val="36"/>
          <w:szCs w:val="36"/>
          <w:lang w:val="cy-GB"/>
        </w:rPr>
      </w:pPr>
    </w:p>
    <w:p w14:paraId="03482D73" w14:textId="77777777" w:rsidR="002E24A9" w:rsidRPr="00935C75" w:rsidRDefault="002E24A9" w:rsidP="002E24A9">
      <w:pPr>
        <w:pStyle w:val="ListParagraph"/>
        <w:numPr>
          <w:ilvl w:val="0"/>
          <w:numId w:val="5"/>
        </w:numPr>
        <w:spacing w:line="360" w:lineRule="auto"/>
        <w:rPr>
          <w:rFonts w:ascii="Arial" w:hAnsi="Arial" w:cs="Arial"/>
          <w:bCs/>
          <w:color w:val="000000" w:themeColor="text1"/>
          <w:sz w:val="36"/>
          <w:szCs w:val="36"/>
          <w:lang w:val="cy-GB"/>
        </w:rPr>
      </w:pPr>
      <w:r w:rsidRPr="00FA1A08">
        <w:rPr>
          <w:rFonts w:ascii="Arial" w:hAnsi="Arial" w:cs="Arial"/>
          <w:b/>
          <w:color w:val="000000" w:themeColor="text1"/>
          <w:sz w:val="36"/>
          <w:szCs w:val="36"/>
          <w:lang w:val="cy-GB"/>
        </w:rPr>
        <w:t>Rydym ni wedi ymrwymo i alluogi rhagor o bobl a phobl fwy amrywiol i fwynhau’r celfyddydau a ariennir yn gyhoeddus a chymryd rhan a gweithio ynddynt</w:t>
      </w:r>
      <w:r w:rsidRPr="00935C75">
        <w:rPr>
          <w:rFonts w:ascii="Arial" w:hAnsi="Arial" w:cs="Arial"/>
          <w:bCs/>
          <w:color w:val="000000" w:themeColor="text1"/>
          <w:sz w:val="36"/>
          <w:szCs w:val="36"/>
          <w:lang w:val="cy-GB"/>
        </w:rPr>
        <w:t xml:space="preserve"> – drwy strategaethau, ariannu rhaglenni a gweithgareddau targedol, rydym ni’n cyflawni ein huchelgais a'n cynlluniau i gynyddu nifer y bobl sy'n mwynhau’r celfyddydau a chymryd rhan ynddynt, gan dargedu'r bobl o gymunedau a chefndiroedd y mae’r celfyddydau’n methu eu cyrraedd </w:t>
      </w:r>
    </w:p>
    <w:p w14:paraId="6E9A7007" w14:textId="77777777" w:rsidR="002E24A9" w:rsidRPr="005A5988" w:rsidRDefault="002E24A9" w:rsidP="002E24A9">
      <w:pPr>
        <w:pStyle w:val="ListParagraph"/>
        <w:spacing w:after="0" w:line="360" w:lineRule="auto"/>
        <w:ind w:left="426"/>
        <w:rPr>
          <w:rFonts w:ascii="Arial" w:hAnsi="Arial" w:cs="Arial"/>
          <w:color w:val="000000" w:themeColor="text1"/>
          <w:sz w:val="36"/>
          <w:szCs w:val="36"/>
          <w:lang w:val="cy-GB"/>
        </w:rPr>
      </w:pPr>
    </w:p>
    <w:p w14:paraId="3E24A194" w14:textId="77777777" w:rsidR="005E6F7E" w:rsidRPr="005A5988" w:rsidRDefault="005E6F7E" w:rsidP="005E6F7E">
      <w:pPr>
        <w:pStyle w:val="ListParagraph"/>
        <w:spacing w:after="0" w:line="360" w:lineRule="auto"/>
        <w:ind w:left="426"/>
        <w:rPr>
          <w:rFonts w:ascii="Arial" w:hAnsi="Arial" w:cs="Arial"/>
          <w:color w:val="000000" w:themeColor="text1"/>
          <w:sz w:val="36"/>
          <w:szCs w:val="36"/>
          <w:lang w:val="cy-GB"/>
        </w:rPr>
      </w:pPr>
    </w:p>
    <w:p w14:paraId="1B260517" w14:textId="4FB14299" w:rsidR="00CF6235" w:rsidRPr="005A5988" w:rsidRDefault="00CF6235" w:rsidP="005E6F7E">
      <w:pPr>
        <w:numPr>
          <w:ilvl w:val="0"/>
          <w:numId w:val="5"/>
        </w:numPr>
        <w:spacing w:after="0" w:line="360" w:lineRule="auto"/>
        <w:ind w:right="-188"/>
        <w:rPr>
          <w:rFonts w:ascii="Arial" w:hAnsi="Arial" w:cs="Arial"/>
          <w:sz w:val="36"/>
          <w:szCs w:val="36"/>
          <w:lang w:val="cy-GB"/>
        </w:rPr>
      </w:pPr>
      <w:r w:rsidRPr="00FA1A08">
        <w:rPr>
          <w:rFonts w:ascii="Arial" w:hAnsi="Arial" w:cs="Arial"/>
          <w:b/>
          <w:bCs/>
          <w:color w:val="000000" w:themeColor="text1"/>
          <w:sz w:val="36"/>
          <w:szCs w:val="36"/>
          <w:lang w:val="cy-GB"/>
        </w:rPr>
        <w:t>R</w:t>
      </w:r>
      <w:r w:rsidR="00632612" w:rsidRPr="00FA1A08">
        <w:rPr>
          <w:rFonts w:ascii="Arial" w:hAnsi="Arial" w:cs="Arial"/>
          <w:b/>
          <w:bCs/>
          <w:color w:val="000000" w:themeColor="text1"/>
          <w:sz w:val="36"/>
          <w:szCs w:val="36"/>
          <w:lang w:val="cy-GB"/>
        </w:rPr>
        <w:t>ydym ni’n</w:t>
      </w:r>
      <w:r w:rsidRPr="00FA1A08">
        <w:rPr>
          <w:rFonts w:ascii="Arial" w:hAnsi="Arial" w:cs="Arial"/>
          <w:b/>
          <w:bCs/>
          <w:color w:val="000000" w:themeColor="text1"/>
          <w:sz w:val="36"/>
          <w:szCs w:val="36"/>
          <w:lang w:val="cy-GB"/>
        </w:rPr>
        <w:t xml:space="preserve"> dosbarthu arian y Loteri </w:t>
      </w:r>
      <w:r w:rsidR="002B471A" w:rsidRPr="00FA1A08">
        <w:rPr>
          <w:rFonts w:ascii="Arial" w:hAnsi="Arial" w:cs="Arial"/>
          <w:b/>
          <w:bCs/>
          <w:color w:val="000000" w:themeColor="text1"/>
          <w:sz w:val="36"/>
          <w:szCs w:val="36"/>
          <w:lang w:val="cy-GB"/>
        </w:rPr>
        <w:t xml:space="preserve">Genedlaethol </w:t>
      </w:r>
      <w:r w:rsidRPr="005A5988">
        <w:rPr>
          <w:rFonts w:ascii="Arial" w:hAnsi="Arial" w:cs="Arial"/>
          <w:sz w:val="36"/>
          <w:szCs w:val="36"/>
          <w:lang w:val="cy-GB"/>
        </w:rPr>
        <w:t xml:space="preserve">– drwy geisiadau i'n rhaglenni </w:t>
      </w:r>
      <w:r w:rsidR="006B1CB7" w:rsidRPr="005A5988">
        <w:rPr>
          <w:rFonts w:ascii="Arial" w:hAnsi="Arial" w:cs="Arial"/>
          <w:sz w:val="36"/>
          <w:szCs w:val="36"/>
          <w:lang w:val="cy-GB"/>
        </w:rPr>
        <w:t xml:space="preserve">o </w:t>
      </w:r>
      <w:r w:rsidRPr="005A5988">
        <w:rPr>
          <w:rFonts w:ascii="Arial" w:hAnsi="Arial" w:cs="Arial"/>
          <w:sz w:val="36"/>
          <w:szCs w:val="36"/>
          <w:lang w:val="cy-GB"/>
        </w:rPr>
        <w:t xml:space="preserve">arian y Loteri </w:t>
      </w:r>
      <w:r w:rsidR="002B471A" w:rsidRPr="005A5988">
        <w:rPr>
          <w:rFonts w:ascii="Arial" w:hAnsi="Arial" w:cs="Arial"/>
          <w:sz w:val="36"/>
          <w:szCs w:val="36"/>
          <w:lang w:val="cy-GB"/>
        </w:rPr>
        <w:t>Genedlaethol, r</w:t>
      </w:r>
      <w:r w:rsidR="00632612" w:rsidRPr="005A5988">
        <w:rPr>
          <w:rFonts w:ascii="Arial" w:hAnsi="Arial" w:cs="Arial"/>
          <w:sz w:val="36"/>
          <w:szCs w:val="36"/>
          <w:lang w:val="cy-GB"/>
        </w:rPr>
        <w:t>ydym ni’n</w:t>
      </w:r>
      <w:r w:rsidRPr="005A5988">
        <w:rPr>
          <w:rFonts w:ascii="Arial" w:hAnsi="Arial" w:cs="Arial"/>
          <w:sz w:val="36"/>
          <w:szCs w:val="36"/>
          <w:lang w:val="cy-GB"/>
        </w:rPr>
        <w:t xml:space="preserve"> ariannu prosiectau sy'n datblygu </w:t>
      </w:r>
      <w:r w:rsidR="00E37D57" w:rsidRPr="005A5988">
        <w:rPr>
          <w:rFonts w:ascii="Arial" w:hAnsi="Arial" w:cs="Arial"/>
          <w:sz w:val="36"/>
          <w:szCs w:val="36"/>
          <w:lang w:val="cy-GB"/>
        </w:rPr>
        <w:t xml:space="preserve">gweithgarwch </w:t>
      </w:r>
      <w:r w:rsidRPr="005A5988">
        <w:rPr>
          <w:rFonts w:ascii="Arial" w:hAnsi="Arial" w:cs="Arial"/>
          <w:sz w:val="36"/>
          <w:szCs w:val="36"/>
          <w:lang w:val="cy-GB"/>
        </w:rPr>
        <w:t>celfyddydol newydd, gan gefnogi unigolion, cymunedau a sefydliadau</w:t>
      </w:r>
    </w:p>
    <w:p w14:paraId="1C9E1135" w14:textId="77777777" w:rsidR="00CF6235" w:rsidRPr="005A5988" w:rsidRDefault="00CF6235" w:rsidP="005E6F7E">
      <w:pPr>
        <w:spacing w:after="0" w:line="360" w:lineRule="auto"/>
        <w:ind w:right="-188"/>
        <w:rPr>
          <w:rFonts w:ascii="Arial" w:hAnsi="Arial" w:cs="Arial"/>
          <w:sz w:val="36"/>
          <w:szCs w:val="36"/>
          <w:lang w:val="cy-GB"/>
        </w:rPr>
      </w:pPr>
    </w:p>
    <w:p w14:paraId="7706ED86" w14:textId="5F298FB9" w:rsidR="00CF6235" w:rsidRPr="005A5988" w:rsidRDefault="00CF6235" w:rsidP="005E6F7E">
      <w:pPr>
        <w:numPr>
          <w:ilvl w:val="0"/>
          <w:numId w:val="5"/>
        </w:numPr>
        <w:spacing w:after="0" w:line="360" w:lineRule="auto"/>
        <w:ind w:right="-188"/>
        <w:rPr>
          <w:rFonts w:ascii="Arial" w:hAnsi="Arial" w:cs="Arial"/>
          <w:sz w:val="36"/>
          <w:szCs w:val="36"/>
          <w:lang w:val="cy-GB"/>
        </w:rPr>
      </w:pPr>
      <w:r w:rsidRPr="00FA1A08">
        <w:rPr>
          <w:rFonts w:ascii="Arial" w:hAnsi="Arial" w:cs="Arial"/>
          <w:b/>
          <w:bCs/>
          <w:color w:val="000000" w:themeColor="text1"/>
          <w:sz w:val="36"/>
          <w:szCs w:val="36"/>
          <w:lang w:val="cy-GB"/>
        </w:rPr>
        <w:t>R</w:t>
      </w:r>
      <w:r w:rsidR="00632612" w:rsidRPr="00FA1A08">
        <w:rPr>
          <w:rFonts w:ascii="Arial" w:hAnsi="Arial" w:cs="Arial"/>
          <w:b/>
          <w:bCs/>
          <w:color w:val="000000" w:themeColor="text1"/>
          <w:sz w:val="36"/>
          <w:szCs w:val="36"/>
          <w:lang w:val="cy-GB"/>
        </w:rPr>
        <w:t>ydym ni’n</w:t>
      </w:r>
      <w:r w:rsidRPr="00FA1A08">
        <w:rPr>
          <w:rFonts w:ascii="Arial" w:hAnsi="Arial" w:cs="Arial"/>
          <w:b/>
          <w:bCs/>
          <w:color w:val="000000" w:themeColor="text1"/>
          <w:sz w:val="36"/>
          <w:szCs w:val="36"/>
          <w:lang w:val="cy-GB"/>
        </w:rPr>
        <w:t xml:space="preserve"> darparu gwybodaeth a chyngor arbenigol am y </w:t>
      </w:r>
      <w:r w:rsidR="00E37D57" w:rsidRPr="00FA1A08">
        <w:rPr>
          <w:rFonts w:ascii="Arial" w:hAnsi="Arial" w:cs="Arial"/>
          <w:b/>
          <w:bCs/>
          <w:color w:val="000000" w:themeColor="text1"/>
          <w:sz w:val="36"/>
          <w:szCs w:val="36"/>
          <w:lang w:val="cy-GB"/>
        </w:rPr>
        <w:t>c</w:t>
      </w:r>
      <w:r w:rsidRPr="00FA1A08">
        <w:rPr>
          <w:rFonts w:ascii="Arial" w:hAnsi="Arial" w:cs="Arial"/>
          <w:b/>
          <w:bCs/>
          <w:color w:val="000000" w:themeColor="text1"/>
          <w:sz w:val="36"/>
          <w:szCs w:val="36"/>
          <w:lang w:val="cy-GB"/>
        </w:rPr>
        <w:t>elfyddydau</w:t>
      </w:r>
      <w:r w:rsidRPr="005A5988">
        <w:rPr>
          <w:rFonts w:ascii="Arial" w:hAnsi="Arial" w:cs="Arial"/>
          <w:sz w:val="36"/>
          <w:szCs w:val="36"/>
          <w:lang w:val="cy-GB"/>
        </w:rPr>
        <w:t xml:space="preserve"> –</w:t>
      </w:r>
      <w:r w:rsidR="00E37D57" w:rsidRPr="005A5988">
        <w:rPr>
          <w:rFonts w:ascii="Arial" w:hAnsi="Arial" w:cs="Arial"/>
          <w:sz w:val="36"/>
          <w:szCs w:val="36"/>
          <w:lang w:val="cy-GB"/>
        </w:rPr>
        <w:t xml:space="preserve"> </w:t>
      </w:r>
      <w:r w:rsidR="006B1CB7" w:rsidRPr="005A5988">
        <w:rPr>
          <w:rFonts w:ascii="Arial" w:hAnsi="Arial" w:cs="Arial"/>
          <w:sz w:val="36"/>
          <w:szCs w:val="36"/>
          <w:lang w:val="cy-GB"/>
        </w:rPr>
        <w:t>rydym ni’n g</w:t>
      </w:r>
      <w:r w:rsidRPr="005A5988">
        <w:rPr>
          <w:rFonts w:ascii="Arial" w:hAnsi="Arial" w:cs="Arial"/>
          <w:sz w:val="36"/>
          <w:szCs w:val="36"/>
          <w:lang w:val="cy-GB"/>
        </w:rPr>
        <w:t xml:space="preserve">anolfan genedlaethol </w:t>
      </w:r>
      <w:r w:rsidR="00E37D57" w:rsidRPr="005A5988">
        <w:rPr>
          <w:rFonts w:ascii="Arial" w:hAnsi="Arial" w:cs="Arial"/>
          <w:sz w:val="36"/>
          <w:szCs w:val="36"/>
          <w:lang w:val="cy-GB"/>
        </w:rPr>
        <w:t xml:space="preserve">a </w:t>
      </w:r>
      <w:r w:rsidRPr="005A5988">
        <w:rPr>
          <w:rFonts w:ascii="Arial" w:hAnsi="Arial" w:cs="Arial"/>
          <w:sz w:val="36"/>
          <w:szCs w:val="36"/>
          <w:lang w:val="cy-GB"/>
        </w:rPr>
        <w:t xml:space="preserve">rhwydwaith o wybodaeth am </w:t>
      </w:r>
      <w:r w:rsidR="006B1CB7" w:rsidRPr="005A5988">
        <w:rPr>
          <w:rFonts w:ascii="Arial" w:hAnsi="Arial" w:cs="Arial"/>
          <w:sz w:val="36"/>
          <w:szCs w:val="36"/>
          <w:lang w:val="cy-GB"/>
        </w:rPr>
        <w:t xml:space="preserve">y </w:t>
      </w:r>
      <w:r w:rsidR="00F234E5" w:rsidRPr="005A5988">
        <w:rPr>
          <w:rFonts w:ascii="Arial" w:hAnsi="Arial" w:cs="Arial"/>
          <w:sz w:val="36"/>
          <w:szCs w:val="36"/>
          <w:lang w:val="cy-GB"/>
        </w:rPr>
        <w:t>celfyddydau</w:t>
      </w:r>
      <w:r w:rsidRPr="005A5988">
        <w:rPr>
          <w:rFonts w:ascii="Arial" w:hAnsi="Arial" w:cs="Arial"/>
          <w:sz w:val="36"/>
          <w:szCs w:val="36"/>
          <w:lang w:val="cy-GB"/>
        </w:rPr>
        <w:t xml:space="preserve">. Mae gennym </w:t>
      </w:r>
      <w:r w:rsidRPr="005A5988">
        <w:rPr>
          <w:rFonts w:ascii="Arial" w:hAnsi="Arial" w:cs="Arial"/>
          <w:color w:val="000000" w:themeColor="text1"/>
          <w:sz w:val="36"/>
          <w:szCs w:val="36"/>
          <w:lang w:val="cy-GB"/>
        </w:rPr>
        <w:t xml:space="preserve">gysylltiadau rhyngwladol cryf hefyd </w:t>
      </w:r>
      <w:r w:rsidR="00E37D57" w:rsidRPr="005A5988">
        <w:rPr>
          <w:rFonts w:ascii="Arial" w:hAnsi="Arial" w:cs="Arial"/>
          <w:color w:val="000000" w:themeColor="text1"/>
          <w:sz w:val="36"/>
          <w:szCs w:val="36"/>
          <w:lang w:val="cy-GB"/>
        </w:rPr>
        <w:t>ym Mhrydain</w:t>
      </w:r>
      <w:r w:rsidRPr="005A5988">
        <w:rPr>
          <w:rFonts w:ascii="Arial" w:hAnsi="Arial" w:cs="Arial"/>
          <w:color w:val="000000" w:themeColor="text1"/>
          <w:sz w:val="36"/>
          <w:szCs w:val="36"/>
          <w:lang w:val="cy-GB"/>
        </w:rPr>
        <w:t xml:space="preserve"> </w:t>
      </w:r>
      <w:r w:rsidR="008B38FA" w:rsidRPr="005A5988">
        <w:rPr>
          <w:rFonts w:ascii="Arial" w:hAnsi="Arial" w:cs="Arial"/>
          <w:color w:val="000000" w:themeColor="text1"/>
          <w:sz w:val="36"/>
          <w:szCs w:val="36"/>
          <w:lang w:val="cy-GB"/>
        </w:rPr>
        <w:t>a’r tu hwnt</w:t>
      </w:r>
      <w:r w:rsidRPr="005A5988">
        <w:rPr>
          <w:rFonts w:ascii="Arial" w:hAnsi="Arial" w:cs="Arial"/>
          <w:color w:val="000000" w:themeColor="text1"/>
          <w:sz w:val="36"/>
          <w:szCs w:val="36"/>
          <w:lang w:val="cy-GB"/>
        </w:rPr>
        <w:t xml:space="preserve">. Drwy ein </w:t>
      </w:r>
      <w:r w:rsidR="00E37D57" w:rsidRPr="005A5988">
        <w:rPr>
          <w:rFonts w:ascii="Arial" w:hAnsi="Arial" w:cs="Arial"/>
          <w:color w:val="000000" w:themeColor="text1"/>
          <w:sz w:val="36"/>
          <w:szCs w:val="36"/>
          <w:lang w:val="cy-GB"/>
        </w:rPr>
        <w:t>C</w:t>
      </w:r>
      <w:r w:rsidRPr="005A5988">
        <w:rPr>
          <w:rFonts w:ascii="Arial" w:hAnsi="Arial" w:cs="Arial"/>
          <w:color w:val="000000" w:themeColor="text1"/>
          <w:sz w:val="36"/>
          <w:szCs w:val="36"/>
          <w:lang w:val="cy-GB"/>
        </w:rPr>
        <w:t xml:space="preserve">yngor, ein staff a'n </w:t>
      </w:r>
      <w:r w:rsidR="00E37D57" w:rsidRPr="005A5988">
        <w:rPr>
          <w:rFonts w:ascii="Arial" w:hAnsi="Arial" w:cs="Arial"/>
          <w:color w:val="000000" w:themeColor="text1"/>
          <w:sz w:val="36"/>
          <w:szCs w:val="36"/>
          <w:lang w:val="cy-GB"/>
        </w:rPr>
        <w:t xml:space="preserve">Cydweithwyr Celfyddydol, </w:t>
      </w:r>
      <w:r w:rsidRPr="005A5988">
        <w:rPr>
          <w:rFonts w:ascii="Arial" w:hAnsi="Arial" w:cs="Arial"/>
          <w:sz w:val="36"/>
          <w:szCs w:val="36"/>
          <w:lang w:val="cy-GB"/>
        </w:rPr>
        <w:t xml:space="preserve">gennym </w:t>
      </w:r>
      <w:r w:rsidR="00E37D57" w:rsidRPr="005A5988">
        <w:rPr>
          <w:rFonts w:ascii="Arial" w:hAnsi="Arial" w:cs="Arial"/>
          <w:sz w:val="36"/>
          <w:szCs w:val="36"/>
          <w:lang w:val="cy-GB"/>
        </w:rPr>
        <w:t xml:space="preserve">ni mae’r </w:t>
      </w:r>
      <w:r w:rsidRPr="005A5988">
        <w:rPr>
          <w:rFonts w:ascii="Arial" w:hAnsi="Arial" w:cs="Arial"/>
          <w:sz w:val="36"/>
          <w:szCs w:val="36"/>
          <w:lang w:val="cy-GB"/>
        </w:rPr>
        <w:t xml:space="preserve">arbenigedd </w:t>
      </w:r>
      <w:r w:rsidR="00E37D57" w:rsidRPr="005A5988">
        <w:rPr>
          <w:rFonts w:ascii="Arial" w:hAnsi="Arial" w:cs="Arial"/>
          <w:sz w:val="36"/>
          <w:szCs w:val="36"/>
          <w:lang w:val="cy-GB"/>
        </w:rPr>
        <w:t>c</w:t>
      </w:r>
      <w:r w:rsidRPr="005A5988">
        <w:rPr>
          <w:rFonts w:ascii="Arial" w:hAnsi="Arial" w:cs="Arial"/>
          <w:sz w:val="36"/>
          <w:szCs w:val="36"/>
          <w:lang w:val="cy-GB"/>
        </w:rPr>
        <w:t>elfyddyd</w:t>
      </w:r>
      <w:r w:rsidR="00E37D57" w:rsidRPr="005A5988">
        <w:rPr>
          <w:rFonts w:ascii="Arial" w:hAnsi="Arial" w:cs="Arial"/>
          <w:sz w:val="36"/>
          <w:szCs w:val="36"/>
          <w:lang w:val="cy-GB"/>
        </w:rPr>
        <w:t>ol mwyaf yng Nghymru</w:t>
      </w:r>
    </w:p>
    <w:p w14:paraId="5FD334A0" w14:textId="77777777" w:rsidR="00CF6235" w:rsidRPr="005A5988" w:rsidRDefault="00CF6235" w:rsidP="005E6F7E">
      <w:pPr>
        <w:spacing w:after="0" w:line="360" w:lineRule="auto"/>
        <w:ind w:right="-188"/>
        <w:rPr>
          <w:rFonts w:ascii="Arial" w:hAnsi="Arial" w:cs="Arial"/>
          <w:sz w:val="36"/>
          <w:szCs w:val="36"/>
          <w:lang w:val="cy-GB"/>
        </w:rPr>
      </w:pPr>
    </w:p>
    <w:p w14:paraId="4496BD36" w14:textId="7E525459" w:rsidR="00CF6235" w:rsidRPr="005A5988" w:rsidRDefault="00CF6235" w:rsidP="005E6F7E">
      <w:pPr>
        <w:numPr>
          <w:ilvl w:val="0"/>
          <w:numId w:val="5"/>
        </w:numPr>
        <w:spacing w:after="0" w:line="360" w:lineRule="auto"/>
        <w:ind w:right="-188"/>
        <w:rPr>
          <w:rFonts w:ascii="Arial" w:hAnsi="Arial" w:cs="Arial"/>
          <w:sz w:val="36"/>
          <w:szCs w:val="36"/>
          <w:lang w:val="cy-GB"/>
        </w:rPr>
      </w:pPr>
      <w:r w:rsidRPr="00FA1A08">
        <w:rPr>
          <w:rFonts w:ascii="Arial" w:hAnsi="Arial" w:cs="Arial"/>
          <w:b/>
          <w:bCs/>
          <w:color w:val="000000" w:themeColor="text1"/>
          <w:sz w:val="36"/>
          <w:szCs w:val="36"/>
          <w:lang w:val="cy-GB"/>
        </w:rPr>
        <w:t>R</w:t>
      </w:r>
      <w:r w:rsidR="00632612" w:rsidRPr="00FA1A08">
        <w:rPr>
          <w:rFonts w:ascii="Arial" w:hAnsi="Arial" w:cs="Arial"/>
          <w:b/>
          <w:bCs/>
          <w:color w:val="000000" w:themeColor="text1"/>
          <w:sz w:val="36"/>
          <w:szCs w:val="36"/>
          <w:lang w:val="cy-GB"/>
        </w:rPr>
        <w:t>ydym ni’n</w:t>
      </w:r>
      <w:r w:rsidRPr="00FA1A08">
        <w:rPr>
          <w:rFonts w:ascii="Arial" w:hAnsi="Arial" w:cs="Arial"/>
          <w:b/>
          <w:bCs/>
          <w:color w:val="000000" w:themeColor="text1"/>
          <w:sz w:val="36"/>
          <w:szCs w:val="36"/>
          <w:lang w:val="cy-GB"/>
        </w:rPr>
        <w:t xml:space="preserve"> codi proffil </w:t>
      </w:r>
      <w:r w:rsidR="00F234E5" w:rsidRPr="00FA1A08">
        <w:rPr>
          <w:rFonts w:ascii="Arial" w:hAnsi="Arial" w:cs="Arial"/>
          <w:b/>
          <w:bCs/>
          <w:color w:val="000000" w:themeColor="text1"/>
          <w:sz w:val="36"/>
          <w:szCs w:val="36"/>
          <w:lang w:val="cy-GB"/>
        </w:rPr>
        <w:t>celfyddydau Cymru</w:t>
      </w:r>
      <w:r w:rsidRPr="005A5988">
        <w:rPr>
          <w:rFonts w:ascii="Arial" w:hAnsi="Arial" w:cs="Arial"/>
          <w:sz w:val="36"/>
          <w:szCs w:val="36"/>
          <w:lang w:val="cy-GB"/>
        </w:rPr>
        <w:t xml:space="preserve"> –</w:t>
      </w:r>
      <w:r w:rsidR="00E37D57" w:rsidRPr="005A5988">
        <w:rPr>
          <w:rFonts w:ascii="Arial" w:hAnsi="Arial" w:cs="Arial"/>
          <w:sz w:val="36"/>
          <w:szCs w:val="36"/>
          <w:lang w:val="cy-GB"/>
        </w:rPr>
        <w:t xml:space="preserve"> </w:t>
      </w:r>
      <w:r w:rsidRPr="005A5988">
        <w:rPr>
          <w:rFonts w:ascii="Arial" w:hAnsi="Arial" w:cs="Arial"/>
          <w:sz w:val="36"/>
          <w:szCs w:val="36"/>
          <w:lang w:val="cy-GB"/>
        </w:rPr>
        <w:t xml:space="preserve">ni yw llais </w:t>
      </w:r>
      <w:r w:rsidR="00F234E5" w:rsidRPr="005A5988">
        <w:rPr>
          <w:rFonts w:ascii="Arial" w:hAnsi="Arial" w:cs="Arial"/>
          <w:sz w:val="36"/>
          <w:szCs w:val="36"/>
          <w:lang w:val="cy-GB"/>
        </w:rPr>
        <w:t>celfyddydau Cymru</w:t>
      </w:r>
      <w:r w:rsidRPr="005A5988">
        <w:rPr>
          <w:rFonts w:ascii="Arial" w:hAnsi="Arial" w:cs="Arial"/>
          <w:sz w:val="36"/>
          <w:szCs w:val="36"/>
          <w:lang w:val="cy-GB"/>
        </w:rPr>
        <w:t xml:space="preserve">, </w:t>
      </w:r>
      <w:r w:rsidR="007074C8" w:rsidRPr="005A5988">
        <w:rPr>
          <w:rFonts w:ascii="Arial" w:hAnsi="Arial" w:cs="Arial"/>
          <w:sz w:val="36"/>
          <w:szCs w:val="36"/>
          <w:lang w:val="cy-GB"/>
        </w:rPr>
        <w:t xml:space="preserve">rydym ni’n </w:t>
      </w:r>
      <w:r w:rsidRPr="005A5988">
        <w:rPr>
          <w:rFonts w:ascii="Arial" w:hAnsi="Arial" w:cs="Arial"/>
          <w:sz w:val="36"/>
          <w:szCs w:val="36"/>
          <w:lang w:val="cy-GB"/>
        </w:rPr>
        <w:t xml:space="preserve">hyrwyddo ansawdd, gwerth a phwysigrwydd </w:t>
      </w:r>
      <w:r w:rsidR="00E37D57" w:rsidRPr="005A5988">
        <w:rPr>
          <w:rFonts w:ascii="Arial" w:hAnsi="Arial" w:cs="Arial"/>
          <w:sz w:val="36"/>
          <w:szCs w:val="36"/>
          <w:lang w:val="cy-GB"/>
        </w:rPr>
        <w:t>ein h</w:t>
      </w:r>
      <w:r w:rsidRPr="005A5988">
        <w:rPr>
          <w:rFonts w:ascii="Arial" w:hAnsi="Arial" w:cs="Arial"/>
          <w:sz w:val="36"/>
          <w:szCs w:val="36"/>
          <w:lang w:val="cy-GB"/>
        </w:rPr>
        <w:t xml:space="preserve">artistiaid/sefydliadau celfyddydol </w:t>
      </w:r>
    </w:p>
    <w:p w14:paraId="65E58759" w14:textId="77777777" w:rsidR="00CF6235" w:rsidRPr="005A5988" w:rsidRDefault="00CF6235" w:rsidP="005E6F7E">
      <w:pPr>
        <w:spacing w:after="0" w:line="360" w:lineRule="auto"/>
        <w:ind w:right="-188"/>
        <w:rPr>
          <w:rFonts w:ascii="Arial" w:hAnsi="Arial" w:cs="Arial"/>
          <w:sz w:val="36"/>
          <w:szCs w:val="36"/>
          <w:lang w:val="cy-GB"/>
        </w:rPr>
      </w:pPr>
    </w:p>
    <w:p w14:paraId="31864D28" w14:textId="513DCE36" w:rsidR="00CF6235" w:rsidRPr="005A5988" w:rsidRDefault="00CF6235" w:rsidP="005E6F7E">
      <w:pPr>
        <w:numPr>
          <w:ilvl w:val="0"/>
          <w:numId w:val="5"/>
        </w:numPr>
        <w:spacing w:after="0" w:line="360" w:lineRule="auto"/>
        <w:ind w:right="-423"/>
        <w:rPr>
          <w:rFonts w:ascii="Arial" w:hAnsi="Arial" w:cs="Arial"/>
          <w:color w:val="000000" w:themeColor="text1"/>
          <w:sz w:val="36"/>
          <w:szCs w:val="36"/>
          <w:lang w:val="cy-GB"/>
        </w:rPr>
      </w:pPr>
      <w:r w:rsidRPr="00FA1A08">
        <w:rPr>
          <w:rFonts w:ascii="Arial" w:hAnsi="Arial" w:cs="Arial"/>
          <w:b/>
          <w:bCs/>
          <w:color w:val="000000" w:themeColor="text1"/>
          <w:sz w:val="36"/>
          <w:szCs w:val="36"/>
          <w:lang w:val="cy-GB"/>
        </w:rPr>
        <w:t>R</w:t>
      </w:r>
      <w:r w:rsidR="00632612" w:rsidRPr="00FA1A08">
        <w:rPr>
          <w:rFonts w:ascii="Arial" w:hAnsi="Arial" w:cs="Arial"/>
          <w:b/>
          <w:bCs/>
          <w:color w:val="000000" w:themeColor="text1"/>
          <w:sz w:val="36"/>
          <w:szCs w:val="36"/>
          <w:lang w:val="cy-GB"/>
        </w:rPr>
        <w:t>ydym ni’n</w:t>
      </w:r>
      <w:r w:rsidRPr="00FA1A08">
        <w:rPr>
          <w:rFonts w:ascii="Arial" w:hAnsi="Arial" w:cs="Arial"/>
          <w:b/>
          <w:bCs/>
          <w:color w:val="000000" w:themeColor="text1"/>
          <w:sz w:val="36"/>
          <w:szCs w:val="36"/>
          <w:lang w:val="cy-GB"/>
        </w:rPr>
        <w:t xml:space="preserve"> cynhyrchu </w:t>
      </w:r>
      <w:r w:rsidR="00E37D57" w:rsidRPr="00FA1A08">
        <w:rPr>
          <w:rFonts w:ascii="Arial" w:hAnsi="Arial" w:cs="Arial"/>
          <w:b/>
          <w:bCs/>
          <w:color w:val="000000" w:themeColor="text1"/>
          <w:sz w:val="36"/>
          <w:szCs w:val="36"/>
          <w:lang w:val="cy-GB"/>
        </w:rPr>
        <w:t>rhagor</w:t>
      </w:r>
      <w:r w:rsidRPr="00FA1A08">
        <w:rPr>
          <w:rFonts w:ascii="Arial" w:hAnsi="Arial" w:cs="Arial"/>
          <w:b/>
          <w:bCs/>
          <w:color w:val="000000" w:themeColor="text1"/>
          <w:sz w:val="36"/>
          <w:szCs w:val="36"/>
          <w:lang w:val="cy-GB"/>
        </w:rPr>
        <w:t xml:space="preserve"> o arian ar gyfer economi'r </w:t>
      </w:r>
      <w:r w:rsidR="00E37D57" w:rsidRPr="00FA1A08">
        <w:rPr>
          <w:rFonts w:ascii="Arial" w:hAnsi="Arial" w:cs="Arial"/>
          <w:b/>
          <w:bCs/>
          <w:color w:val="000000" w:themeColor="text1"/>
          <w:sz w:val="36"/>
          <w:szCs w:val="36"/>
          <w:lang w:val="cy-GB"/>
        </w:rPr>
        <w:t>c</w:t>
      </w:r>
      <w:r w:rsidRPr="00FA1A08">
        <w:rPr>
          <w:rFonts w:ascii="Arial" w:hAnsi="Arial" w:cs="Arial"/>
          <w:b/>
          <w:bCs/>
          <w:color w:val="000000" w:themeColor="text1"/>
          <w:sz w:val="36"/>
          <w:szCs w:val="36"/>
          <w:lang w:val="cy-GB"/>
        </w:rPr>
        <w:t>elfyddydau</w:t>
      </w:r>
      <w:r w:rsidRPr="005A5988">
        <w:rPr>
          <w:rFonts w:ascii="Arial" w:hAnsi="Arial" w:cs="Arial"/>
          <w:sz w:val="36"/>
          <w:szCs w:val="36"/>
          <w:lang w:val="cy-GB"/>
        </w:rPr>
        <w:t xml:space="preserve"> – </w:t>
      </w:r>
      <w:r w:rsidR="00E37D57" w:rsidRPr="005A5988">
        <w:rPr>
          <w:rFonts w:ascii="Arial" w:hAnsi="Arial" w:cs="Arial"/>
          <w:sz w:val="36"/>
          <w:szCs w:val="36"/>
          <w:lang w:val="cy-GB"/>
        </w:rPr>
        <w:t>r</w:t>
      </w:r>
      <w:r w:rsidR="00632612" w:rsidRPr="005A5988">
        <w:rPr>
          <w:rFonts w:ascii="Arial" w:hAnsi="Arial" w:cs="Arial"/>
          <w:sz w:val="36"/>
          <w:szCs w:val="36"/>
          <w:lang w:val="cy-GB"/>
        </w:rPr>
        <w:t>ydym ni’n</w:t>
      </w:r>
      <w:r w:rsidRPr="005A5988">
        <w:rPr>
          <w:rFonts w:ascii="Arial" w:hAnsi="Arial" w:cs="Arial"/>
          <w:sz w:val="36"/>
          <w:szCs w:val="36"/>
          <w:lang w:val="cy-GB"/>
        </w:rPr>
        <w:t xml:space="preserve"> rheoli mentrau fel y </w:t>
      </w:r>
      <w:r w:rsidR="00E37D57" w:rsidRPr="005A5988">
        <w:rPr>
          <w:rFonts w:ascii="Arial" w:hAnsi="Arial" w:cs="Arial"/>
          <w:sz w:val="36"/>
          <w:szCs w:val="36"/>
          <w:lang w:val="cy-GB"/>
        </w:rPr>
        <w:t>C</w:t>
      </w:r>
      <w:r w:rsidRPr="005A5988">
        <w:rPr>
          <w:rFonts w:ascii="Arial" w:hAnsi="Arial" w:cs="Arial"/>
          <w:iCs/>
          <w:sz w:val="36"/>
          <w:szCs w:val="36"/>
          <w:lang w:val="cy-GB"/>
        </w:rPr>
        <w:t xml:space="preserve">ynllun </w:t>
      </w:r>
      <w:r w:rsidR="00E37D57" w:rsidRPr="005A5988">
        <w:rPr>
          <w:rFonts w:ascii="Arial" w:hAnsi="Arial" w:cs="Arial"/>
          <w:iCs/>
          <w:sz w:val="36"/>
          <w:szCs w:val="36"/>
          <w:lang w:val="cy-GB"/>
        </w:rPr>
        <w:t>C</w:t>
      </w:r>
      <w:r w:rsidRPr="005A5988">
        <w:rPr>
          <w:rFonts w:ascii="Arial" w:hAnsi="Arial" w:cs="Arial"/>
          <w:iCs/>
          <w:sz w:val="36"/>
          <w:szCs w:val="36"/>
          <w:lang w:val="cy-GB"/>
        </w:rPr>
        <w:t>asglu</w:t>
      </w:r>
      <w:r w:rsidR="00E37D57" w:rsidRPr="005A5988">
        <w:rPr>
          <w:rFonts w:ascii="Arial" w:hAnsi="Arial" w:cs="Arial"/>
          <w:i/>
          <w:sz w:val="36"/>
          <w:szCs w:val="36"/>
          <w:lang w:val="cy-GB"/>
        </w:rPr>
        <w:t xml:space="preserve"> </w:t>
      </w:r>
      <w:r w:rsidRPr="005A5988">
        <w:rPr>
          <w:rFonts w:ascii="Arial" w:hAnsi="Arial" w:cs="Arial"/>
          <w:iCs/>
          <w:sz w:val="36"/>
          <w:szCs w:val="36"/>
          <w:lang w:val="cy-GB"/>
        </w:rPr>
        <w:t>(</w:t>
      </w:r>
      <w:r w:rsidRPr="005A5988">
        <w:rPr>
          <w:rFonts w:ascii="Arial" w:hAnsi="Arial" w:cs="Arial"/>
          <w:sz w:val="36"/>
          <w:szCs w:val="36"/>
          <w:lang w:val="cy-GB"/>
        </w:rPr>
        <w:t xml:space="preserve">ein cynllun i annog </w:t>
      </w:r>
      <w:r w:rsidR="00E37D57" w:rsidRPr="005A5988">
        <w:rPr>
          <w:rFonts w:ascii="Arial" w:hAnsi="Arial" w:cs="Arial"/>
          <w:sz w:val="36"/>
          <w:szCs w:val="36"/>
          <w:lang w:val="cy-GB"/>
        </w:rPr>
        <w:t>rhagor o bobl</w:t>
      </w:r>
      <w:r w:rsidRPr="005A5988">
        <w:rPr>
          <w:rFonts w:ascii="Arial" w:hAnsi="Arial" w:cs="Arial"/>
          <w:sz w:val="36"/>
          <w:szCs w:val="36"/>
          <w:lang w:val="cy-GB"/>
        </w:rPr>
        <w:t xml:space="preserve"> i brynu celf) ac mae gennym bresenoldeb</w:t>
      </w:r>
      <w:r w:rsidR="00E37D57" w:rsidRPr="005A5988">
        <w:rPr>
          <w:rFonts w:ascii="Arial" w:hAnsi="Arial" w:cs="Arial"/>
          <w:sz w:val="36"/>
          <w:szCs w:val="36"/>
          <w:lang w:val="cy-GB"/>
        </w:rPr>
        <w:t xml:space="preserve"> </w:t>
      </w:r>
      <w:r w:rsidRPr="005A5988">
        <w:rPr>
          <w:rFonts w:ascii="Arial" w:hAnsi="Arial" w:cs="Arial"/>
          <w:color w:val="000000" w:themeColor="text1"/>
          <w:sz w:val="36"/>
          <w:szCs w:val="36"/>
          <w:lang w:val="cy-GB"/>
        </w:rPr>
        <w:t xml:space="preserve">mewn digwyddiadau rhyngwladol </w:t>
      </w:r>
      <w:r w:rsidRPr="005A5988">
        <w:rPr>
          <w:rFonts w:ascii="Arial" w:hAnsi="Arial" w:cs="Arial"/>
          <w:color w:val="000000" w:themeColor="text1"/>
          <w:sz w:val="36"/>
          <w:szCs w:val="36"/>
          <w:lang w:val="cy-GB"/>
        </w:rPr>
        <w:lastRenderedPageBreak/>
        <w:t xml:space="preserve">gartref a thramor sy'n agor marchnadoedd newydd i artistiaid Cymru. </w:t>
      </w:r>
      <w:r w:rsidR="00E37D57" w:rsidRPr="005A5988">
        <w:rPr>
          <w:rFonts w:ascii="Arial" w:hAnsi="Arial" w:cs="Arial"/>
          <w:color w:val="000000" w:themeColor="text1"/>
          <w:sz w:val="36"/>
          <w:szCs w:val="36"/>
          <w:lang w:val="cy-GB"/>
        </w:rPr>
        <w:t xml:space="preserve">Rydym ni </w:t>
      </w:r>
      <w:r w:rsidRPr="005A5988">
        <w:rPr>
          <w:rFonts w:ascii="Arial" w:hAnsi="Arial" w:cs="Arial"/>
          <w:color w:val="000000" w:themeColor="text1"/>
          <w:sz w:val="36"/>
          <w:szCs w:val="36"/>
          <w:lang w:val="cy-GB"/>
        </w:rPr>
        <w:t xml:space="preserve">hefyd yn </w:t>
      </w:r>
      <w:r w:rsidR="00F234E5" w:rsidRPr="005A5988">
        <w:rPr>
          <w:rFonts w:ascii="Arial" w:hAnsi="Arial" w:cs="Arial"/>
          <w:color w:val="000000" w:themeColor="text1"/>
          <w:sz w:val="36"/>
          <w:szCs w:val="36"/>
          <w:lang w:val="cy-GB"/>
        </w:rPr>
        <w:t>hyrwyddo</w:t>
      </w:r>
      <w:r w:rsidRPr="005A5988">
        <w:rPr>
          <w:rFonts w:ascii="Arial" w:hAnsi="Arial" w:cs="Arial"/>
          <w:color w:val="000000" w:themeColor="text1"/>
          <w:sz w:val="36"/>
          <w:szCs w:val="36"/>
          <w:lang w:val="cy-GB"/>
        </w:rPr>
        <w:t xml:space="preserve"> pwysigrwydd cyflogau teg i artistiaid a </w:t>
      </w:r>
      <w:r w:rsidR="00B1062C" w:rsidRPr="005A5988">
        <w:rPr>
          <w:rFonts w:ascii="Arial" w:hAnsi="Arial" w:cs="Arial"/>
          <w:color w:val="000000" w:themeColor="text1"/>
          <w:sz w:val="36"/>
          <w:szCs w:val="36"/>
          <w:lang w:val="cy-GB"/>
        </w:rPr>
        <w:t xml:space="preserve">thâl teg i </w:t>
      </w:r>
      <w:r w:rsidRPr="005A5988">
        <w:rPr>
          <w:rFonts w:ascii="Arial" w:hAnsi="Arial" w:cs="Arial"/>
          <w:color w:val="000000" w:themeColor="text1"/>
          <w:sz w:val="36"/>
          <w:szCs w:val="36"/>
          <w:lang w:val="cy-GB"/>
        </w:rPr>
        <w:t xml:space="preserve">sefydliadau sy'n cyflwyno darpariaeth gelfyddydol o </w:t>
      </w:r>
      <w:r w:rsidR="002B471A" w:rsidRPr="005A5988">
        <w:rPr>
          <w:rFonts w:ascii="Arial" w:hAnsi="Arial" w:cs="Arial"/>
          <w:color w:val="000000" w:themeColor="text1"/>
          <w:sz w:val="36"/>
          <w:szCs w:val="36"/>
          <w:lang w:val="cy-GB"/>
        </w:rPr>
        <w:t>safon</w:t>
      </w:r>
    </w:p>
    <w:p w14:paraId="084AB99F" w14:textId="77777777" w:rsidR="00CF6235" w:rsidRPr="005A5988" w:rsidRDefault="00CF6235" w:rsidP="005E6F7E">
      <w:pPr>
        <w:spacing w:after="0" w:line="360" w:lineRule="auto"/>
        <w:ind w:left="1146" w:right="-188"/>
        <w:rPr>
          <w:rFonts w:ascii="Arial" w:hAnsi="Arial" w:cs="Arial"/>
          <w:sz w:val="36"/>
          <w:szCs w:val="36"/>
          <w:lang w:val="cy-GB"/>
        </w:rPr>
      </w:pPr>
    </w:p>
    <w:p w14:paraId="35BFC42E" w14:textId="73118E5C" w:rsidR="00CF6235" w:rsidRPr="005A5988" w:rsidRDefault="00CF6235" w:rsidP="005E6F7E">
      <w:pPr>
        <w:numPr>
          <w:ilvl w:val="0"/>
          <w:numId w:val="5"/>
        </w:numPr>
        <w:spacing w:after="0" w:line="360" w:lineRule="auto"/>
        <w:ind w:right="-188"/>
        <w:rPr>
          <w:rFonts w:ascii="Arial" w:hAnsi="Arial" w:cs="Arial"/>
          <w:sz w:val="36"/>
          <w:szCs w:val="36"/>
          <w:lang w:val="cy-GB"/>
        </w:rPr>
      </w:pPr>
      <w:r w:rsidRPr="00FA1A08">
        <w:rPr>
          <w:rFonts w:ascii="Arial" w:hAnsi="Arial" w:cs="Arial"/>
          <w:b/>
          <w:bCs/>
          <w:color w:val="000000" w:themeColor="text1"/>
          <w:sz w:val="36"/>
          <w:szCs w:val="36"/>
          <w:lang w:val="cy-GB"/>
        </w:rPr>
        <w:t>R</w:t>
      </w:r>
      <w:r w:rsidR="00632612" w:rsidRPr="00FA1A08">
        <w:rPr>
          <w:rFonts w:ascii="Arial" w:hAnsi="Arial" w:cs="Arial"/>
          <w:b/>
          <w:bCs/>
          <w:color w:val="000000" w:themeColor="text1"/>
          <w:sz w:val="36"/>
          <w:szCs w:val="36"/>
          <w:lang w:val="cy-GB"/>
        </w:rPr>
        <w:t>ydym ni’n</w:t>
      </w:r>
      <w:r w:rsidRPr="00FA1A08">
        <w:rPr>
          <w:rFonts w:ascii="Arial" w:hAnsi="Arial" w:cs="Arial"/>
          <w:b/>
          <w:bCs/>
          <w:color w:val="000000" w:themeColor="text1"/>
          <w:sz w:val="36"/>
          <w:szCs w:val="36"/>
          <w:lang w:val="cy-GB"/>
        </w:rPr>
        <w:t xml:space="preserve"> annog arloesi ac arbrof</w:t>
      </w:r>
      <w:r w:rsidRPr="00FA1A08">
        <w:rPr>
          <w:rFonts w:ascii="Arial" w:hAnsi="Arial" w:cs="Arial"/>
          <w:b/>
          <w:bCs/>
          <w:color w:val="006699"/>
          <w:sz w:val="36"/>
          <w:szCs w:val="36"/>
          <w:lang w:val="cy-GB"/>
        </w:rPr>
        <w:t>i</w:t>
      </w:r>
      <w:r w:rsidRPr="005A5988">
        <w:rPr>
          <w:rFonts w:ascii="Arial" w:hAnsi="Arial" w:cs="Arial"/>
          <w:color w:val="006699"/>
          <w:sz w:val="36"/>
          <w:szCs w:val="36"/>
          <w:lang w:val="cy-GB"/>
        </w:rPr>
        <w:t xml:space="preserve"> </w:t>
      </w:r>
      <w:r w:rsidRPr="005A5988">
        <w:rPr>
          <w:rFonts w:ascii="Arial" w:hAnsi="Arial" w:cs="Arial"/>
          <w:sz w:val="36"/>
          <w:szCs w:val="36"/>
          <w:lang w:val="cy-GB"/>
        </w:rPr>
        <w:t xml:space="preserve">– </w:t>
      </w:r>
      <w:r w:rsidR="00E37D57" w:rsidRPr="005A5988">
        <w:rPr>
          <w:rFonts w:ascii="Arial" w:hAnsi="Arial" w:cs="Arial"/>
          <w:sz w:val="36"/>
          <w:szCs w:val="36"/>
          <w:lang w:val="cy-GB"/>
        </w:rPr>
        <w:t>r</w:t>
      </w:r>
      <w:r w:rsidR="00632612" w:rsidRPr="005A5988">
        <w:rPr>
          <w:rFonts w:ascii="Arial" w:hAnsi="Arial" w:cs="Arial"/>
          <w:sz w:val="36"/>
          <w:szCs w:val="36"/>
          <w:lang w:val="cy-GB"/>
        </w:rPr>
        <w:t>ydym ni’n</w:t>
      </w:r>
      <w:r w:rsidRPr="005A5988">
        <w:rPr>
          <w:rFonts w:ascii="Arial" w:hAnsi="Arial" w:cs="Arial"/>
          <w:sz w:val="36"/>
          <w:szCs w:val="36"/>
          <w:lang w:val="cy-GB"/>
        </w:rPr>
        <w:t xml:space="preserve"> hyrwyddo prosiectau a mentrau sy'n trawsnewid </w:t>
      </w:r>
      <w:r w:rsidR="00F234E5" w:rsidRPr="005A5988">
        <w:rPr>
          <w:rFonts w:ascii="Arial" w:hAnsi="Arial" w:cs="Arial"/>
          <w:sz w:val="36"/>
          <w:szCs w:val="36"/>
          <w:lang w:val="cy-GB"/>
        </w:rPr>
        <w:t>celfyddydau Cymru</w:t>
      </w:r>
      <w:r w:rsidRPr="005A5988">
        <w:rPr>
          <w:rFonts w:ascii="Arial" w:hAnsi="Arial" w:cs="Arial"/>
          <w:sz w:val="36"/>
          <w:szCs w:val="36"/>
          <w:lang w:val="cy-GB"/>
        </w:rPr>
        <w:t>. O'n partneriaeth addysg gelfyddydol â Llywodraeth Cymru (</w:t>
      </w:r>
      <w:r w:rsidR="00F234E5" w:rsidRPr="005A5988">
        <w:rPr>
          <w:rFonts w:ascii="Arial" w:hAnsi="Arial" w:cs="Arial"/>
          <w:sz w:val="36"/>
          <w:szCs w:val="36"/>
          <w:lang w:val="cy-GB"/>
        </w:rPr>
        <w:t>D</w:t>
      </w:r>
      <w:r w:rsidRPr="005A5988">
        <w:rPr>
          <w:rFonts w:ascii="Arial" w:hAnsi="Arial" w:cs="Arial"/>
          <w:sz w:val="36"/>
          <w:szCs w:val="36"/>
          <w:lang w:val="cy-GB"/>
        </w:rPr>
        <w:t xml:space="preserve">ysgu </w:t>
      </w:r>
      <w:r w:rsidR="00F234E5" w:rsidRPr="005A5988">
        <w:rPr>
          <w:rFonts w:ascii="Arial" w:hAnsi="Arial" w:cs="Arial"/>
          <w:sz w:val="36"/>
          <w:szCs w:val="36"/>
          <w:lang w:val="cy-GB"/>
        </w:rPr>
        <w:t>C</w:t>
      </w:r>
      <w:r w:rsidRPr="005A5988">
        <w:rPr>
          <w:rFonts w:ascii="Arial" w:hAnsi="Arial" w:cs="Arial"/>
          <w:sz w:val="36"/>
          <w:szCs w:val="36"/>
          <w:lang w:val="cy-GB"/>
        </w:rPr>
        <w:t xml:space="preserve">readigol drwy'r Celfyddydau) i newid technolegol (ymchwil </w:t>
      </w:r>
      <w:r w:rsidR="00B1062C" w:rsidRPr="005A5988">
        <w:rPr>
          <w:rFonts w:ascii="Arial" w:hAnsi="Arial" w:cs="Arial"/>
          <w:sz w:val="36"/>
          <w:szCs w:val="36"/>
          <w:lang w:val="cy-GB"/>
        </w:rPr>
        <w:t>d</w:t>
      </w:r>
      <w:r w:rsidRPr="005A5988">
        <w:rPr>
          <w:rFonts w:ascii="Arial" w:hAnsi="Arial" w:cs="Arial"/>
          <w:sz w:val="36"/>
          <w:szCs w:val="36"/>
          <w:lang w:val="cy-GB"/>
        </w:rPr>
        <w:t xml:space="preserve">digidol </w:t>
      </w:r>
      <w:r w:rsidR="00F234E5" w:rsidRPr="005A5988">
        <w:rPr>
          <w:rFonts w:ascii="Arial" w:hAnsi="Arial" w:cs="Arial"/>
          <w:sz w:val="36"/>
          <w:szCs w:val="36"/>
          <w:lang w:val="cy-GB"/>
        </w:rPr>
        <w:t>a</w:t>
      </w:r>
      <w:r w:rsidR="00330D9B" w:rsidRPr="005A5988">
        <w:rPr>
          <w:rFonts w:ascii="Arial" w:hAnsi="Arial" w:cs="Arial"/>
          <w:sz w:val="36"/>
          <w:szCs w:val="36"/>
          <w:lang w:val="cy-GB"/>
        </w:rPr>
        <w:t xml:space="preserve"> </w:t>
      </w:r>
      <w:r w:rsidRPr="005A5988">
        <w:rPr>
          <w:rFonts w:ascii="Arial" w:hAnsi="Arial" w:cs="Arial"/>
          <w:sz w:val="36"/>
          <w:szCs w:val="36"/>
          <w:lang w:val="cy-GB"/>
        </w:rPr>
        <w:t>datblygu), r</w:t>
      </w:r>
      <w:r w:rsidR="00632612" w:rsidRPr="005A5988">
        <w:rPr>
          <w:rFonts w:ascii="Arial" w:hAnsi="Arial" w:cs="Arial"/>
          <w:sz w:val="36"/>
          <w:szCs w:val="36"/>
          <w:lang w:val="cy-GB"/>
        </w:rPr>
        <w:t>ydym ni’n</w:t>
      </w:r>
      <w:r w:rsidRPr="005A5988">
        <w:rPr>
          <w:rFonts w:ascii="Arial" w:hAnsi="Arial" w:cs="Arial"/>
          <w:sz w:val="36"/>
          <w:szCs w:val="36"/>
          <w:lang w:val="cy-GB"/>
        </w:rPr>
        <w:t xml:space="preserve"> chwilio'n gyson am ffyrdd newydd i bobl </w:t>
      </w:r>
      <w:r w:rsidR="00B1062C" w:rsidRPr="005A5988">
        <w:rPr>
          <w:rFonts w:ascii="Arial" w:hAnsi="Arial" w:cs="Arial"/>
          <w:sz w:val="36"/>
          <w:szCs w:val="36"/>
          <w:lang w:val="cy-GB"/>
        </w:rPr>
        <w:t xml:space="preserve">allu mwynhau’r </w:t>
      </w:r>
      <w:r w:rsidR="00F234E5" w:rsidRPr="005A5988">
        <w:rPr>
          <w:rFonts w:ascii="Arial" w:hAnsi="Arial" w:cs="Arial"/>
          <w:sz w:val="36"/>
          <w:szCs w:val="36"/>
          <w:lang w:val="cy-GB"/>
        </w:rPr>
        <w:t>c</w:t>
      </w:r>
      <w:r w:rsidRPr="005A5988">
        <w:rPr>
          <w:rFonts w:ascii="Arial" w:hAnsi="Arial" w:cs="Arial"/>
          <w:sz w:val="36"/>
          <w:szCs w:val="36"/>
          <w:lang w:val="cy-GB"/>
        </w:rPr>
        <w:t>elfyddydau</w:t>
      </w:r>
    </w:p>
    <w:p w14:paraId="18D5F420" w14:textId="77777777" w:rsidR="00CF6235" w:rsidRPr="005A5988" w:rsidRDefault="00CF6235" w:rsidP="005E6F7E">
      <w:pPr>
        <w:spacing w:after="0" w:line="360" w:lineRule="auto"/>
        <w:ind w:left="66" w:right="-188"/>
        <w:rPr>
          <w:rFonts w:ascii="Arial" w:hAnsi="Arial" w:cs="Arial"/>
          <w:color w:val="000000" w:themeColor="text1"/>
          <w:sz w:val="36"/>
          <w:szCs w:val="36"/>
          <w:lang w:val="cy-GB"/>
        </w:rPr>
      </w:pPr>
    </w:p>
    <w:p w14:paraId="63033A2D" w14:textId="04AA714C" w:rsidR="00CF6235" w:rsidRPr="005A5988" w:rsidRDefault="00CF6235" w:rsidP="005E6F7E">
      <w:pPr>
        <w:numPr>
          <w:ilvl w:val="0"/>
          <w:numId w:val="5"/>
        </w:numPr>
        <w:spacing w:after="0" w:line="360" w:lineRule="auto"/>
        <w:ind w:right="-188"/>
        <w:rPr>
          <w:rFonts w:ascii="Arial" w:hAnsi="Arial" w:cs="Arial"/>
          <w:sz w:val="36"/>
          <w:szCs w:val="36"/>
          <w:lang w:val="cy-GB"/>
        </w:rPr>
      </w:pPr>
      <w:r w:rsidRPr="00FA1A08">
        <w:rPr>
          <w:rFonts w:ascii="Arial" w:hAnsi="Arial" w:cs="Arial"/>
          <w:b/>
          <w:bCs/>
          <w:color w:val="000000" w:themeColor="text1"/>
          <w:sz w:val="36"/>
          <w:szCs w:val="36"/>
          <w:lang w:val="cy-GB"/>
        </w:rPr>
        <w:t>R</w:t>
      </w:r>
      <w:r w:rsidR="00632612" w:rsidRPr="00FA1A08">
        <w:rPr>
          <w:rFonts w:ascii="Arial" w:hAnsi="Arial" w:cs="Arial"/>
          <w:b/>
          <w:bCs/>
          <w:color w:val="000000" w:themeColor="text1"/>
          <w:sz w:val="36"/>
          <w:szCs w:val="36"/>
          <w:lang w:val="cy-GB"/>
        </w:rPr>
        <w:t>ydym ni’n</w:t>
      </w:r>
      <w:r w:rsidRPr="00FA1A08">
        <w:rPr>
          <w:rFonts w:ascii="Arial" w:hAnsi="Arial" w:cs="Arial"/>
          <w:b/>
          <w:bCs/>
          <w:color w:val="000000" w:themeColor="text1"/>
          <w:sz w:val="36"/>
          <w:szCs w:val="36"/>
          <w:lang w:val="cy-GB"/>
        </w:rPr>
        <w:t xml:space="preserve"> dylanwadu ar gynllunwyr a phenderfynwy</w:t>
      </w:r>
      <w:r w:rsidRPr="00FA1A08">
        <w:rPr>
          <w:rFonts w:ascii="Arial" w:hAnsi="Arial" w:cs="Arial"/>
          <w:b/>
          <w:bCs/>
          <w:color w:val="006699"/>
          <w:sz w:val="36"/>
          <w:szCs w:val="36"/>
          <w:lang w:val="cy-GB"/>
        </w:rPr>
        <w:t>r</w:t>
      </w:r>
      <w:r w:rsidRPr="005A5988">
        <w:rPr>
          <w:rFonts w:ascii="Arial" w:hAnsi="Arial" w:cs="Arial"/>
          <w:sz w:val="36"/>
          <w:szCs w:val="36"/>
          <w:lang w:val="cy-GB"/>
        </w:rPr>
        <w:t xml:space="preserve"> – </w:t>
      </w:r>
      <w:r w:rsidR="00F234E5" w:rsidRPr="005A5988">
        <w:rPr>
          <w:rFonts w:ascii="Arial" w:hAnsi="Arial" w:cs="Arial"/>
          <w:sz w:val="36"/>
          <w:szCs w:val="36"/>
          <w:lang w:val="cy-GB"/>
        </w:rPr>
        <w:t>m</w:t>
      </w:r>
      <w:r w:rsidRPr="005A5988">
        <w:rPr>
          <w:rFonts w:ascii="Arial" w:hAnsi="Arial" w:cs="Arial"/>
          <w:sz w:val="36"/>
          <w:szCs w:val="36"/>
          <w:lang w:val="cy-GB"/>
        </w:rPr>
        <w:t xml:space="preserve">ae'r celfyddydau yn digwydd mewn llawer o wahanol leoliadau. Gallant gael effaith ddramatig ar ansawdd bywyd pobl, a'r lleoedd y maent yn byw ac yn gweithio ynddynt. Mae'r </w:t>
      </w:r>
      <w:r w:rsidR="00F234E5" w:rsidRPr="005A5988">
        <w:rPr>
          <w:rFonts w:ascii="Arial" w:hAnsi="Arial" w:cs="Arial"/>
          <w:sz w:val="36"/>
          <w:szCs w:val="36"/>
          <w:lang w:val="cy-GB"/>
        </w:rPr>
        <w:t>c</w:t>
      </w:r>
      <w:r w:rsidRPr="005A5988">
        <w:rPr>
          <w:rFonts w:ascii="Arial" w:hAnsi="Arial" w:cs="Arial"/>
          <w:sz w:val="36"/>
          <w:szCs w:val="36"/>
          <w:lang w:val="cy-GB"/>
        </w:rPr>
        <w:t>elfyddydau hefyd yn aml yn ganolog i fentrau adfywi</w:t>
      </w:r>
      <w:r w:rsidR="00F234E5" w:rsidRPr="005A5988">
        <w:rPr>
          <w:rFonts w:ascii="Arial" w:hAnsi="Arial" w:cs="Arial"/>
          <w:sz w:val="36"/>
          <w:szCs w:val="36"/>
          <w:lang w:val="cy-GB"/>
        </w:rPr>
        <w:t>o’n</w:t>
      </w:r>
      <w:r w:rsidRPr="005A5988">
        <w:rPr>
          <w:rFonts w:ascii="Arial" w:hAnsi="Arial" w:cs="Arial"/>
          <w:sz w:val="36"/>
          <w:szCs w:val="36"/>
          <w:lang w:val="cy-GB"/>
        </w:rPr>
        <w:t xml:space="preserve"> economaidd a chymdeithasol. Ein gwaith ni yw sicrhau </w:t>
      </w:r>
      <w:r w:rsidR="00F234E5" w:rsidRPr="005A5988">
        <w:rPr>
          <w:rFonts w:ascii="Arial" w:hAnsi="Arial" w:cs="Arial"/>
          <w:sz w:val="36"/>
          <w:szCs w:val="36"/>
          <w:lang w:val="cy-GB"/>
        </w:rPr>
        <w:t xml:space="preserve">cydnabyddiaeth o’u </w:t>
      </w:r>
      <w:r w:rsidRPr="005A5988">
        <w:rPr>
          <w:rFonts w:ascii="Arial" w:hAnsi="Arial" w:cs="Arial"/>
          <w:sz w:val="36"/>
          <w:szCs w:val="36"/>
          <w:lang w:val="cy-GB"/>
        </w:rPr>
        <w:t xml:space="preserve">cyfraniad </w:t>
      </w:r>
    </w:p>
    <w:p w14:paraId="0DDBC64A" w14:textId="77777777" w:rsidR="00CF6235" w:rsidRPr="005A5988" w:rsidRDefault="00CF6235" w:rsidP="005E6F7E">
      <w:pPr>
        <w:pStyle w:val="ListParagraph"/>
        <w:spacing w:after="0" w:line="360" w:lineRule="auto"/>
        <w:ind w:left="66" w:right="-188"/>
        <w:rPr>
          <w:rFonts w:ascii="Arial" w:hAnsi="Arial" w:cs="Arial"/>
          <w:sz w:val="36"/>
          <w:szCs w:val="36"/>
          <w:lang w:val="cy-GB"/>
        </w:rPr>
      </w:pPr>
    </w:p>
    <w:p w14:paraId="4352B49D" w14:textId="0DFF0E41" w:rsidR="00CF6235" w:rsidRPr="005A5988" w:rsidRDefault="00670AC0" w:rsidP="005E6F7E">
      <w:pPr>
        <w:numPr>
          <w:ilvl w:val="0"/>
          <w:numId w:val="5"/>
        </w:numPr>
        <w:spacing w:after="0" w:line="360" w:lineRule="auto"/>
        <w:ind w:right="-188"/>
        <w:rPr>
          <w:rFonts w:ascii="Arial" w:hAnsi="Arial" w:cs="Arial"/>
          <w:sz w:val="36"/>
          <w:szCs w:val="36"/>
          <w:lang w:val="cy-GB"/>
        </w:rPr>
      </w:pPr>
      <w:r w:rsidRPr="00FA1A08">
        <w:rPr>
          <w:rFonts w:ascii="Arial" w:hAnsi="Arial" w:cs="Arial"/>
          <w:b/>
          <w:bCs/>
          <w:color w:val="000000" w:themeColor="text1"/>
          <w:sz w:val="36"/>
          <w:szCs w:val="36"/>
          <w:lang w:val="cy-GB"/>
        </w:rPr>
        <w:t xml:space="preserve">Rydym ni’n datblygu cyfleoedd rhyngwladol yn </w:t>
      </w:r>
      <w:r w:rsidR="00F234E5" w:rsidRPr="00FA1A08">
        <w:rPr>
          <w:rFonts w:ascii="Arial" w:hAnsi="Arial" w:cs="Arial"/>
          <w:b/>
          <w:bCs/>
          <w:color w:val="000000" w:themeColor="text1"/>
          <w:sz w:val="36"/>
          <w:szCs w:val="36"/>
          <w:lang w:val="cy-GB"/>
        </w:rPr>
        <w:t>y celfyddydau</w:t>
      </w:r>
      <w:r w:rsidRPr="00FA1A08">
        <w:rPr>
          <w:rFonts w:ascii="Arial" w:hAnsi="Arial" w:cs="Arial"/>
          <w:b/>
          <w:bCs/>
          <w:color w:val="000000" w:themeColor="text1"/>
          <w:sz w:val="36"/>
          <w:szCs w:val="36"/>
          <w:lang w:val="cy-GB"/>
        </w:rPr>
        <w:t xml:space="preserve"> </w:t>
      </w:r>
      <w:r w:rsidR="006B610C" w:rsidRPr="005A5988">
        <w:rPr>
          <w:rFonts w:ascii="Arial" w:hAnsi="Arial" w:cs="Arial"/>
          <w:sz w:val="36"/>
          <w:szCs w:val="36"/>
          <w:lang w:val="cy-GB"/>
        </w:rPr>
        <w:t xml:space="preserve"> –</w:t>
      </w:r>
      <w:r w:rsidR="00F234E5" w:rsidRPr="005A5988">
        <w:rPr>
          <w:rFonts w:ascii="Arial" w:hAnsi="Arial" w:cs="Arial"/>
          <w:sz w:val="36"/>
          <w:szCs w:val="36"/>
          <w:lang w:val="cy-GB"/>
        </w:rPr>
        <w:t xml:space="preserve"> </w:t>
      </w:r>
      <w:r w:rsidRPr="005A5988">
        <w:rPr>
          <w:rFonts w:ascii="Arial" w:hAnsi="Arial" w:cs="Arial"/>
          <w:sz w:val="36"/>
          <w:szCs w:val="36"/>
          <w:lang w:val="cy-GB"/>
        </w:rPr>
        <w:t xml:space="preserve">drwy ein hasiantaeth arbenigol, </w:t>
      </w:r>
      <w:r w:rsidRPr="005A5988">
        <w:rPr>
          <w:rFonts w:ascii="Arial" w:hAnsi="Arial" w:cs="Arial"/>
          <w:sz w:val="36"/>
          <w:szCs w:val="36"/>
          <w:lang w:val="cy-GB"/>
        </w:rPr>
        <w:lastRenderedPageBreak/>
        <w:t xml:space="preserve">Celfyddydau Rhyngwladol Cymru, </w:t>
      </w:r>
      <w:r w:rsidR="00F234E5" w:rsidRPr="005A5988">
        <w:rPr>
          <w:rFonts w:ascii="Arial" w:hAnsi="Arial" w:cs="Arial"/>
          <w:sz w:val="36"/>
          <w:szCs w:val="36"/>
          <w:lang w:val="cy-GB"/>
        </w:rPr>
        <w:t>r</w:t>
      </w:r>
      <w:r w:rsidRPr="005A5988">
        <w:rPr>
          <w:rFonts w:ascii="Arial" w:hAnsi="Arial" w:cs="Arial"/>
          <w:sz w:val="36"/>
          <w:szCs w:val="36"/>
          <w:lang w:val="cy-GB"/>
        </w:rPr>
        <w:t xml:space="preserve">ydym ni’n datblygu partneriaethau gyda sefydliadau diwylliannol megis </w:t>
      </w:r>
      <w:r w:rsidR="00F234E5" w:rsidRPr="005A5988">
        <w:rPr>
          <w:rFonts w:ascii="Arial" w:hAnsi="Arial" w:cs="Arial"/>
          <w:sz w:val="36"/>
          <w:szCs w:val="36"/>
          <w:lang w:val="cy-GB"/>
        </w:rPr>
        <w:t xml:space="preserve">y Cyngor Prydeinig. </w:t>
      </w:r>
      <w:r w:rsidRPr="005A5988">
        <w:rPr>
          <w:rFonts w:ascii="Arial" w:hAnsi="Arial" w:cs="Arial"/>
          <w:sz w:val="36"/>
          <w:szCs w:val="36"/>
          <w:lang w:val="cy-GB"/>
        </w:rPr>
        <w:t>Rydym ni’n hyrwyddo diwylliant cyfoes Cymru yn rhyngwladol, ac rydym ni’n hybu cyfnewid rhyngwladol a chydweithio rhwng artistiaid a sefydliadau celfyddydol</w:t>
      </w:r>
    </w:p>
    <w:p w14:paraId="56E7B98F" w14:textId="77777777" w:rsidR="00CF6235" w:rsidRPr="005A5988" w:rsidRDefault="00CF6235" w:rsidP="005E6F7E">
      <w:pPr>
        <w:pStyle w:val="ListParagraph"/>
        <w:spacing w:after="0" w:line="360" w:lineRule="auto"/>
        <w:ind w:left="66" w:right="-188"/>
        <w:rPr>
          <w:rFonts w:ascii="Arial" w:hAnsi="Arial" w:cs="Arial"/>
          <w:sz w:val="36"/>
          <w:szCs w:val="36"/>
          <w:lang w:val="cy-GB"/>
        </w:rPr>
      </w:pPr>
    </w:p>
    <w:p w14:paraId="12C68A94" w14:textId="7B6BE0EA" w:rsidR="00CF6235" w:rsidRPr="005A5988" w:rsidRDefault="00CF6235" w:rsidP="005E6F7E">
      <w:pPr>
        <w:numPr>
          <w:ilvl w:val="0"/>
          <w:numId w:val="5"/>
        </w:numPr>
        <w:spacing w:after="0" w:line="360" w:lineRule="auto"/>
        <w:ind w:right="-188"/>
        <w:rPr>
          <w:rFonts w:ascii="Arial" w:hAnsi="Arial" w:cs="Arial"/>
          <w:sz w:val="36"/>
          <w:szCs w:val="36"/>
          <w:lang w:val="cy-GB"/>
        </w:rPr>
      </w:pPr>
      <w:r w:rsidRPr="00FA1A08">
        <w:rPr>
          <w:rFonts w:ascii="Arial" w:hAnsi="Arial" w:cs="Arial"/>
          <w:b/>
          <w:bCs/>
          <w:color w:val="000000" w:themeColor="text1"/>
          <w:sz w:val="36"/>
          <w:szCs w:val="36"/>
          <w:lang w:val="cy-GB"/>
        </w:rPr>
        <w:t>R</w:t>
      </w:r>
      <w:r w:rsidR="00632612" w:rsidRPr="00FA1A08">
        <w:rPr>
          <w:rFonts w:ascii="Arial" w:hAnsi="Arial" w:cs="Arial"/>
          <w:b/>
          <w:bCs/>
          <w:color w:val="000000" w:themeColor="text1"/>
          <w:sz w:val="36"/>
          <w:szCs w:val="36"/>
          <w:lang w:val="cy-GB"/>
        </w:rPr>
        <w:t>ydym ni’n</w:t>
      </w:r>
      <w:r w:rsidRPr="00FA1A08">
        <w:rPr>
          <w:rFonts w:ascii="Arial" w:hAnsi="Arial" w:cs="Arial"/>
          <w:b/>
          <w:bCs/>
          <w:color w:val="000000" w:themeColor="text1"/>
          <w:sz w:val="36"/>
          <w:szCs w:val="36"/>
          <w:lang w:val="cy-GB"/>
        </w:rPr>
        <w:t xml:space="preserve"> hyrwyddo perfformiadau </w:t>
      </w:r>
      <w:r w:rsidR="00F234E5" w:rsidRPr="00FA1A08">
        <w:rPr>
          <w:rFonts w:ascii="Arial" w:hAnsi="Arial" w:cs="Arial"/>
          <w:b/>
          <w:bCs/>
          <w:color w:val="000000" w:themeColor="text1"/>
          <w:sz w:val="36"/>
          <w:szCs w:val="36"/>
          <w:lang w:val="cy-GB"/>
        </w:rPr>
        <w:t>b</w:t>
      </w:r>
      <w:r w:rsidRPr="00FA1A08">
        <w:rPr>
          <w:rFonts w:ascii="Arial" w:hAnsi="Arial" w:cs="Arial"/>
          <w:b/>
          <w:bCs/>
          <w:color w:val="000000" w:themeColor="text1"/>
          <w:sz w:val="36"/>
          <w:szCs w:val="36"/>
          <w:lang w:val="cy-GB"/>
        </w:rPr>
        <w:t>ach mewn cymunedau lleol</w:t>
      </w:r>
      <w:r w:rsidRPr="005A5988">
        <w:rPr>
          <w:rFonts w:ascii="Arial" w:hAnsi="Arial" w:cs="Arial"/>
          <w:sz w:val="36"/>
          <w:szCs w:val="36"/>
          <w:lang w:val="cy-GB"/>
        </w:rPr>
        <w:t xml:space="preserve"> -</w:t>
      </w:r>
      <w:r w:rsidR="00F234E5" w:rsidRPr="005A5988">
        <w:rPr>
          <w:rFonts w:ascii="Arial" w:hAnsi="Arial" w:cs="Arial"/>
          <w:sz w:val="36"/>
          <w:szCs w:val="36"/>
          <w:lang w:val="cy-GB"/>
        </w:rPr>
        <w:t xml:space="preserve"> m</w:t>
      </w:r>
      <w:r w:rsidRPr="005A5988">
        <w:rPr>
          <w:rFonts w:ascii="Arial" w:hAnsi="Arial" w:cs="Arial"/>
          <w:sz w:val="36"/>
          <w:szCs w:val="36"/>
          <w:lang w:val="cy-GB"/>
        </w:rPr>
        <w:t xml:space="preserve">ae ein cynllun </w:t>
      </w:r>
      <w:r w:rsidR="00F234E5" w:rsidRPr="005A5988">
        <w:rPr>
          <w:rFonts w:ascii="Arial" w:hAnsi="Arial" w:cs="Arial"/>
          <w:iCs/>
          <w:sz w:val="36"/>
          <w:szCs w:val="36"/>
          <w:lang w:val="cy-GB"/>
        </w:rPr>
        <w:t>N</w:t>
      </w:r>
      <w:r w:rsidRPr="005A5988">
        <w:rPr>
          <w:rFonts w:ascii="Arial" w:hAnsi="Arial" w:cs="Arial"/>
          <w:iCs/>
          <w:sz w:val="36"/>
          <w:szCs w:val="36"/>
          <w:lang w:val="cy-GB"/>
        </w:rPr>
        <w:t xml:space="preserve">oson </w:t>
      </w:r>
      <w:r w:rsidR="00F234E5" w:rsidRPr="005A5988">
        <w:rPr>
          <w:rFonts w:ascii="Arial" w:hAnsi="Arial" w:cs="Arial"/>
          <w:iCs/>
          <w:sz w:val="36"/>
          <w:szCs w:val="36"/>
          <w:lang w:val="cy-GB"/>
        </w:rPr>
        <w:t>A</w:t>
      </w:r>
      <w:r w:rsidRPr="005A5988">
        <w:rPr>
          <w:rFonts w:ascii="Arial" w:hAnsi="Arial" w:cs="Arial"/>
          <w:iCs/>
          <w:sz w:val="36"/>
          <w:szCs w:val="36"/>
          <w:lang w:val="cy-GB"/>
        </w:rPr>
        <w:t>llan</w:t>
      </w:r>
      <w:r w:rsidRPr="005A5988">
        <w:rPr>
          <w:rFonts w:ascii="Arial" w:hAnsi="Arial" w:cs="Arial"/>
          <w:sz w:val="36"/>
          <w:szCs w:val="36"/>
          <w:lang w:val="cy-GB"/>
        </w:rPr>
        <w:t xml:space="preserve"> yn darparu cymhellion ariannol i hyrwyddo gweithgarwch celfyddydol o </w:t>
      </w:r>
      <w:r w:rsidR="002B471A" w:rsidRPr="005A5988">
        <w:rPr>
          <w:rFonts w:ascii="Arial" w:hAnsi="Arial" w:cs="Arial"/>
          <w:sz w:val="36"/>
          <w:szCs w:val="36"/>
          <w:lang w:val="cy-GB"/>
        </w:rPr>
        <w:t>safon</w:t>
      </w:r>
      <w:r w:rsidRPr="005A5988">
        <w:rPr>
          <w:rFonts w:ascii="Arial" w:hAnsi="Arial" w:cs="Arial"/>
          <w:sz w:val="36"/>
          <w:szCs w:val="36"/>
          <w:lang w:val="cy-GB"/>
        </w:rPr>
        <w:t xml:space="preserve"> mewn lleoliadau cymunedol ledled Cymru</w:t>
      </w:r>
    </w:p>
    <w:p w14:paraId="705ADC46" w14:textId="77777777" w:rsidR="005C1AB0" w:rsidRPr="005A5988" w:rsidRDefault="005C1AB0" w:rsidP="005E6F7E">
      <w:pPr>
        <w:spacing w:after="0" w:line="360" w:lineRule="auto"/>
        <w:ind w:left="66" w:right="-188"/>
        <w:rPr>
          <w:rFonts w:ascii="Arial" w:hAnsi="Arial" w:cs="Arial"/>
          <w:color w:val="FF0000"/>
          <w:sz w:val="36"/>
          <w:szCs w:val="36"/>
          <w:lang w:val="cy-GB"/>
        </w:rPr>
      </w:pPr>
    </w:p>
    <w:p w14:paraId="2F1E488D" w14:textId="74A06D3C" w:rsidR="00EE7DDB" w:rsidRPr="005A5988" w:rsidRDefault="005C1AB0" w:rsidP="005E6F7E">
      <w:pPr>
        <w:numPr>
          <w:ilvl w:val="0"/>
          <w:numId w:val="5"/>
        </w:numPr>
        <w:spacing w:after="0" w:line="360" w:lineRule="auto"/>
        <w:ind w:right="-188"/>
        <w:rPr>
          <w:rFonts w:ascii="Arial" w:hAnsi="Arial" w:cs="Arial"/>
          <w:color w:val="000000" w:themeColor="text1"/>
          <w:sz w:val="36"/>
          <w:szCs w:val="36"/>
          <w:lang w:val="cy-GB"/>
        </w:rPr>
      </w:pPr>
      <w:r w:rsidRPr="00FA1A08">
        <w:rPr>
          <w:rFonts w:ascii="Arial" w:hAnsi="Arial" w:cs="Arial"/>
          <w:b/>
          <w:bCs/>
          <w:color w:val="000000" w:themeColor="text1"/>
          <w:sz w:val="36"/>
          <w:szCs w:val="36"/>
          <w:lang w:val="cy-GB"/>
        </w:rPr>
        <w:t>R</w:t>
      </w:r>
      <w:r w:rsidR="00632612" w:rsidRPr="00FA1A08">
        <w:rPr>
          <w:rFonts w:ascii="Arial" w:hAnsi="Arial" w:cs="Arial"/>
          <w:b/>
          <w:bCs/>
          <w:color w:val="000000" w:themeColor="text1"/>
          <w:sz w:val="36"/>
          <w:szCs w:val="36"/>
          <w:lang w:val="cy-GB"/>
        </w:rPr>
        <w:t>ydym ni’n</w:t>
      </w:r>
      <w:r w:rsidRPr="00FA1A08">
        <w:rPr>
          <w:rFonts w:ascii="Arial" w:hAnsi="Arial" w:cs="Arial"/>
          <w:b/>
          <w:bCs/>
          <w:color w:val="000000" w:themeColor="text1"/>
          <w:sz w:val="36"/>
          <w:szCs w:val="36"/>
          <w:lang w:val="cy-GB"/>
        </w:rPr>
        <w:t xml:space="preserve"> gweithio ar y cyd â rhanddeiliaid a'r cyhoedd</w:t>
      </w:r>
      <w:r w:rsidR="00A24C44" w:rsidRPr="005A5988">
        <w:rPr>
          <w:rFonts w:ascii="Arial" w:hAnsi="Arial" w:cs="Arial"/>
          <w:color w:val="000000" w:themeColor="text1"/>
          <w:sz w:val="36"/>
          <w:szCs w:val="36"/>
          <w:lang w:val="cy-GB"/>
        </w:rPr>
        <w:t xml:space="preserve"> –</w:t>
      </w:r>
      <w:r w:rsidRPr="005A5988">
        <w:rPr>
          <w:rFonts w:ascii="Arial" w:hAnsi="Arial" w:cs="Arial"/>
          <w:sz w:val="36"/>
          <w:szCs w:val="36"/>
          <w:lang w:val="cy-GB"/>
        </w:rPr>
        <w:t xml:space="preserve"> </w:t>
      </w:r>
      <w:r w:rsidRPr="005A5988">
        <w:rPr>
          <w:rFonts w:ascii="Arial" w:hAnsi="Arial" w:cs="Arial"/>
          <w:color w:val="000000" w:themeColor="text1"/>
          <w:sz w:val="36"/>
          <w:szCs w:val="36"/>
          <w:lang w:val="cy-GB"/>
        </w:rPr>
        <w:t>gan</w:t>
      </w:r>
      <w:r w:rsidR="00A24C44" w:rsidRPr="005A5988">
        <w:rPr>
          <w:rFonts w:ascii="Arial" w:hAnsi="Arial" w:cs="Arial"/>
          <w:color w:val="000000" w:themeColor="text1"/>
          <w:sz w:val="36"/>
          <w:szCs w:val="36"/>
          <w:lang w:val="cy-GB"/>
        </w:rPr>
        <w:t xml:space="preserve"> wrando ar adborth drwy ein hymgynghoriadau ffurfiol a'n sgyrsiau agored, r</w:t>
      </w:r>
      <w:r w:rsidR="00632612" w:rsidRPr="005A5988">
        <w:rPr>
          <w:rFonts w:ascii="Arial" w:hAnsi="Arial" w:cs="Arial"/>
          <w:color w:val="000000" w:themeColor="text1"/>
          <w:sz w:val="36"/>
          <w:szCs w:val="36"/>
          <w:lang w:val="cy-GB"/>
        </w:rPr>
        <w:t>ydym ni’n</w:t>
      </w:r>
      <w:r w:rsidR="00A24C44" w:rsidRPr="005A5988">
        <w:rPr>
          <w:rFonts w:ascii="Arial" w:hAnsi="Arial" w:cs="Arial"/>
          <w:color w:val="000000" w:themeColor="text1"/>
          <w:sz w:val="36"/>
          <w:szCs w:val="36"/>
          <w:lang w:val="cy-GB"/>
        </w:rPr>
        <w:t xml:space="preserve"> sicrhau bod ein rhaglenni gwaith yn sicrhau budd i'r cyhoedd</w:t>
      </w:r>
    </w:p>
    <w:p w14:paraId="5F8BF99C" w14:textId="77777777" w:rsidR="00286949" w:rsidRPr="005A5988" w:rsidRDefault="00286949" w:rsidP="005E6F7E">
      <w:pPr>
        <w:spacing w:after="0" w:line="360" w:lineRule="auto"/>
        <w:ind w:left="66" w:right="-188"/>
        <w:rPr>
          <w:rFonts w:ascii="Arial" w:hAnsi="Arial" w:cs="Arial"/>
          <w:color w:val="000000" w:themeColor="text1"/>
          <w:sz w:val="36"/>
          <w:szCs w:val="36"/>
          <w:lang w:val="cy-GB"/>
        </w:rPr>
      </w:pPr>
    </w:p>
    <w:p w14:paraId="6D1FC55B" w14:textId="11F65C8D" w:rsidR="00CF6235" w:rsidRPr="005A5988" w:rsidRDefault="00CF6235" w:rsidP="005E6F7E">
      <w:pPr>
        <w:numPr>
          <w:ilvl w:val="0"/>
          <w:numId w:val="5"/>
        </w:numPr>
        <w:spacing w:after="0" w:line="360" w:lineRule="auto"/>
        <w:ind w:right="-188"/>
        <w:rPr>
          <w:rFonts w:ascii="Arial" w:hAnsi="Arial" w:cs="Arial"/>
          <w:sz w:val="36"/>
          <w:szCs w:val="36"/>
          <w:lang w:val="cy-GB"/>
        </w:rPr>
      </w:pPr>
      <w:r w:rsidRPr="00FA1A08">
        <w:rPr>
          <w:rFonts w:ascii="Arial" w:hAnsi="Arial" w:cs="Arial"/>
          <w:b/>
          <w:bCs/>
          <w:color w:val="000000" w:themeColor="text1"/>
          <w:sz w:val="36"/>
          <w:szCs w:val="36"/>
          <w:lang w:val="cy-GB"/>
        </w:rPr>
        <w:t>R</w:t>
      </w:r>
      <w:r w:rsidR="00632612" w:rsidRPr="00FA1A08">
        <w:rPr>
          <w:rFonts w:ascii="Arial" w:hAnsi="Arial" w:cs="Arial"/>
          <w:b/>
          <w:bCs/>
          <w:color w:val="000000" w:themeColor="text1"/>
          <w:sz w:val="36"/>
          <w:szCs w:val="36"/>
          <w:lang w:val="cy-GB"/>
        </w:rPr>
        <w:t>ydym ni’n</w:t>
      </w:r>
      <w:r w:rsidRPr="00FA1A08">
        <w:rPr>
          <w:rFonts w:ascii="Arial" w:hAnsi="Arial" w:cs="Arial"/>
          <w:b/>
          <w:bCs/>
          <w:color w:val="000000" w:themeColor="text1"/>
          <w:sz w:val="36"/>
          <w:szCs w:val="36"/>
          <w:lang w:val="cy-GB"/>
        </w:rPr>
        <w:t xml:space="preserve"> cynnal ein holl weithgareddau drwy gyfrwng y Gymraeg a'r Saesneg </w:t>
      </w:r>
      <w:r w:rsidRPr="005A5988">
        <w:rPr>
          <w:rFonts w:ascii="Arial" w:hAnsi="Arial" w:cs="Arial"/>
          <w:color w:val="000000" w:themeColor="text1"/>
          <w:sz w:val="36"/>
          <w:szCs w:val="36"/>
          <w:lang w:val="cy-GB"/>
        </w:rPr>
        <w:t>–</w:t>
      </w:r>
      <w:r w:rsidRPr="005A5988">
        <w:rPr>
          <w:rFonts w:ascii="Arial" w:hAnsi="Arial" w:cs="Arial"/>
          <w:sz w:val="36"/>
          <w:szCs w:val="36"/>
          <w:lang w:val="cy-GB"/>
        </w:rPr>
        <w:t xml:space="preserve"> </w:t>
      </w:r>
      <w:r w:rsidR="00F234E5" w:rsidRPr="005A5988">
        <w:rPr>
          <w:rFonts w:ascii="Arial" w:hAnsi="Arial" w:cs="Arial"/>
          <w:sz w:val="36"/>
          <w:szCs w:val="36"/>
          <w:lang w:val="cy-GB"/>
        </w:rPr>
        <w:t>sy’n g</w:t>
      </w:r>
      <w:r w:rsidRPr="005A5988">
        <w:rPr>
          <w:rFonts w:ascii="Arial" w:hAnsi="Arial" w:cs="Arial"/>
          <w:sz w:val="36"/>
          <w:szCs w:val="36"/>
          <w:lang w:val="cy-GB"/>
        </w:rPr>
        <w:t>yfrifoldeb statud</w:t>
      </w:r>
      <w:r w:rsidR="00F234E5" w:rsidRPr="005A5988">
        <w:rPr>
          <w:rFonts w:ascii="Arial" w:hAnsi="Arial" w:cs="Arial"/>
          <w:sz w:val="36"/>
          <w:szCs w:val="36"/>
          <w:lang w:val="cy-GB"/>
        </w:rPr>
        <w:t>ol arnom</w:t>
      </w:r>
    </w:p>
    <w:p w14:paraId="3E4BDFDD" w14:textId="77777777" w:rsidR="002A4FB4" w:rsidRPr="005A5988" w:rsidRDefault="002A4FB4" w:rsidP="005E6F7E">
      <w:pPr>
        <w:autoSpaceDE w:val="0"/>
        <w:autoSpaceDN w:val="0"/>
        <w:adjustRightInd w:val="0"/>
        <w:spacing w:after="0" w:line="360" w:lineRule="auto"/>
        <w:rPr>
          <w:rFonts w:ascii="Arial" w:hAnsi="Arial" w:cs="Arial"/>
          <w:color w:val="006699"/>
          <w:sz w:val="36"/>
          <w:szCs w:val="36"/>
          <w:lang w:val="cy-GB"/>
        </w:rPr>
      </w:pPr>
    </w:p>
    <w:p w14:paraId="33E10469" w14:textId="69863B30" w:rsidR="00D25E7F" w:rsidRPr="005A5988" w:rsidRDefault="00C34C9A" w:rsidP="00FA1A08">
      <w:pPr>
        <w:pStyle w:val="Heading2"/>
      </w:pPr>
      <w:bookmarkStart w:id="2" w:name="_Toc52789079"/>
      <w:r w:rsidRPr="005A5988">
        <w:lastRenderedPageBreak/>
        <w:t>Ein gweledigaeth</w:t>
      </w:r>
      <w:bookmarkEnd w:id="2"/>
    </w:p>
    <w:p w14:paraId="65C95262" w14:textId="77777777" w:rsidR="006B610C" w:rsidRPr="005A5988" w:rsidRDefault="006B610C" w:rsidP="005E6F7E">
      <w:pPr>
        <w:autoSpaceDE w:val="0"/>
        <w:autoSpaceDN w:val="0"/>
        <w:adjustRightInd w:val="0"/>
        <w:spacing w:after="0" w:line="360" w:lineRule="auto"/>
        <w:rPr>
          <w:rFonts w:ascii="Arial" w:hAnsi="Arial" w:cs="Arial"/>
          <w:color w:val="608BA7"/>
          <w:sz w:val="36"/>
          <w:szCs w:val="36"/>
          <w:lang w:val="cy-GB"/>
        </w:rPr>
      </w:pPr>
    </w:p>
    <w:p w14:paraId="202F3B0E" w14:textId="5D99867D" w:rsidR="00C34C9A" w:rsidRPr="00230CAA" w:rsidRDefault="00C34C9A" w:rsidP="005E6F7E">
      <w:pPr>
        <w:autoSpaceDE w:val="0"/>
        <w:autoSpaceDN w:val="0"/>
        <w:adjustRightInd w:val="0"/>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 xml:space="preserve">Ein gweledigaeth yw </w:t>
      </w:r>
      <w:r w:rsidR="009336EE" w:rsidRPr="00230CAA">
        <w:rPr>
          <w:rFonts w:ascii="Arial" w:hAnsi="Arial" w:cs="Arial"/>
          <w:b/>
          <w:bCs/>
          <w:color w:val="000000" w:themeColor="text1"/>
          <w:sz w:val="36"/>
          <w:szCs w:val="36"/>
          <w:lang w:val="cy-GB"/>
        </w:rPr>
        <w:t xml:space="preserve">gweld </w:t>
      </w:r>
      <w:r w:rsidRPr="00230CAA">
        <w:rPr>
          <w:rFonts w:ascii="Arial" w:hAnsi="Arial" w:cs="Arial"/>
          <w:b/>
          <w:bCs/>
          <w:color w:val="000000" w:themeColor="text1"/>
          <w:sz w:val="36"/>
          <w:szCs w:val="36"/>
          <w:lang w:val="cy-GB"/>
        </w:rPr>
        <w:t xml:space="preserve">Cymru Greadigol lle mae'r celfyddydau </w:t>
      </w:r>
      <w:r w:rsidR="009336EE" w:rsidRPr="00230CAA">
        <w:rPr>
          <w:rFonts w:ascii="Arial" w:hAnsi="Arial" w:cs="Arial"/>
          <w:b/>
          <w:bCs/>
          <w:color w:val="000000" w:themeColor="text1"/>
          <w:sz w:val="36"/>
          <w:szCs w:val="36"/>
          <w:lang w:val="cy-GB"/>
        </w:rPr>
        <w:t>wrth wraidd b</w:t>
      </w:r>
      <w:r w:rsidRPr="00230CAA">
        <w:rPr>
          <w:rFonts w:ascii="Arial" w:hAnsi="Arial" w:cs="Arial"/>
          <w:b/>
          <w:bCs/>
          <w:color w:val="000000" w:themeColor="text1"/>
          <w:sz w:val="36"/>
          <w:szCs w:val="36"/>
          <w:lang w:val="cy-GB"/>
        </w:rPr>
        <w:t xml:space="preserve">ywyd a lles </w:t>
      </w:r>
      <w:r w:rsidR="009336EE" w:rsidRPr="00230CAA">
        <w:rPr>
          <w:rFonts w:ascii="Arial" w:hAnsi="Arial" w:cs="Arial"/>
          <w:b/>
          <w:bCs/>
          <w:color w:val="000000" w:themeColor="text1"/>
          <w:sz w:val="36"/>
          <w:szCs w:val="36"/>
          <w:lang w:val="cy-GB"/>
        </w:rPr>
        <w:t>y genedl</w:t>
      </w:r>
    </w:p>
    <w:p w14:paraId="7C179DF8" w14:textId="26722649" w:rsidR="006F5805" w:rsidRPr="005A5988" w:rsidRDefault="006F5805" w:rsidP="005E6F7E">
      <w:pPr>
        <w:autoSpaceDE w:val="0"/>
        <w:autoSpaceDN w:val="0"/>
        <w:adjustRightInd w:val="0"/>
        <w:spacing w:after="0" w:line="360" w:lineRule="auto"/>
        <w:rPr>
          <w:rFonts w:ascii="Arial" w:hAnsi="Arial" w:cs="Arial"/>
          <w:color w:val="608BA7"/>
          <w:sz w:val="36"/>
          <w:szCs w:val="36"/>
          <w:lang w:val="cy-GB"/>
        </w:rPr>
      </w:pPr>
    </w:p>
    <w:p w14:paraId="75D0DD1B" w14:textId="427C0C7E" w:rsidR="006F5805" w:rsidRPr="005A5988" w:rsidRDefault="009336EE" w:rsidP="005E6F7E">
      <w:pPr>
        <w:pStyle w:val="BodyText"/>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 xml:space="preserve">Mae gennym </w:t>
      </w:r>
      <w:r w:rsidR="006F5805" w:rsidRPr="005A5988">
        <w:rPr>
          <w:rFonts w:ascii="Arial" w:hAnsi="Arial" w:cs="Arial"/>
          <w:color w:val="000000"/>
          <w:sz w:val="36"/>
          <w:szCs w:val="36"/>
          <w:lang w:val="cy-GB"/>
        </w:rPr>
        <w:t>uchelg</w:t>
      </w:r>
      <w:r w:rsidRPr="005A5988">
        <w:rPr>
          <w:rFonts w:ascii="Arial" w:hAnsi="Arial" w:cs="Arial"/>
          <w:color w:val="000000"/>
          <w:sz w:val="36"/>
          <w:szCs w:val="36"/>
          <w:lang w:val="cy-GB"/>
        </w:rPr>
        <w:t>a</w:t>
      </w:r>
      <w:r w:rsidR="006F5805" w:rsidRPr="005A5988">
        <w:rPr>
          <w:rFonts w:ascii="Arial" w:hAnsi="Arial" w:cs="Arial"/>
          <w:color w:val="000000"/>
          <w:sz w:val="36"/>
          <w:szCs w:val="36"/>
          <w:lang w:val="cy-GB"/>
        </w:rPr>
        <w:t>is</w:t>
      </w:r>
      <w:r w:rsidRPr="005A5988">
        <w:rPr>
          <w:rFonts w:ascii="Arial" w:hAnsi="Arial" w:cs="Arial"/>
          <w:color w:val="000000"/>
          <w:sz w:val="36"/>
          <w:szCs w:val="36"/>
          <w:lang w:val="cy-GB"/>
        </w:rPr>
        <w:t xml:space="preserve"> </w:t>
      </w:r>
      <w:r w:rsidR="00C929CE" w:rsidRPr="005A5988">
        <w:rPr>
          <w:rFonts w:ascii="Arial" w:hAnsi="Arial" w:cs="Arial"/>
          <w:color w:val="000000"/>
          <w:sz w:val="36"/>
          <w:szCs w:val="36"/>
          <w:lang w:val="cy-GB"/>
        </w:rPr>
        <w:t xml:space="preserve">am </w:t>
      </w:r>
      <w:r w:rsidRPr="005A5988">
        <w:rPr>
          <w:rFonts w:ascii="Arial" w:hAnsi="Arial" w:cs="Arial"/>
          <w:color w:val="000000"/>
          <w:sz w:val="36"/>
          <w:szCs w:val="36"/>
          <w:lang w:val="cy-GB"/>
        </w:rPr>
        <w:t>g</w:t>
      </w:r>
      <w:r w:rsidR="00F234E5" w:rsidRPr="005A5988">
        <w:rPr>
          <w:rFonts w:ascii="Arial" w:hAnsi="Arial" w:cs="Arial"/>
          <w:color w:val="000000"/>
          <w:sz w:val="36"/>
          <w:szCs w:val="36"/>
          <w:lang w:val="cy-GB"/>
        </w:rPr>
        <w:t>elfyddydau Cymru</w:t>
      </w:r>
      <w:r w:rsidR="006F5805" w:rsidRPr="005A5988">
        <w:rPr>
          <w:rFonts w:ascii="Arial" w:hAnsi="Arial" w:cs="Arial"/>
          <w:color w:val="000000"/>
          <w:sz w:val="36"/>
          <w:szCs w:val="36"/>
          <w:lang w:val="cy-GB"/>
        </w:rPr>
        <w:t xml:space="preserve">. Ein strategaeth yw </w:t>
      </w:r>
      <w:r w:rsidRPr="005A5988">
        <w:rPr>
          <w:rFonts w:ascii="Arial" w:hAnsi="Arial" w:cs="Arial"/>
          <w:color w:val="000000"/>
          <w:sz w:val="36"/>
          <w:szCs w:val="36"/>
          <w:lang w:val="cy-GB"/>
        </w:rPr>
        <w:t xml:space="preserve">creu lle i’n </w:t>
      </w:r>
      <w:r w:rsidR="006F5805" w:rsidRPr="005A5988">
        <w:rPr>
          <w:rFonts w:ascii="Arial" w:hAnsi="Arial" w:cs="Arial"/>
          <w:color w:val="000000"/>
          <w:sz w:val="36"/>
          <w:szCs w:val="36"/>
          <w:lang w:val="cy-GB"/>
        </w:rPr>
        <w:t xml:space="preserve">talentau gorau </w:t>
      </w:r>
      <w:r w:rsidR="00C929CE" w:rsidRPr="005A5988">
        <w:rPr>
          <w:rFonts w:ascii="Arial" w:hAnsi="Arial" w:cs="Arial"/>
          <w:color w:val="000000"/>
          <w:sz w:val="36"/>
          <w:szCs w:val="36"/>
          <w:lang w:val="cy-GB"/>
        </w:rPr>
        <w:t>i’w</w:t>
      </w:r>
      <w:r w:rsidRPr="005A5988">
        <w:rPr>
          <w:rFonts w:ascii="Arial" w:hAnsi="Arial" w:cs="Arial"/>
          <w:color w:val="000000"/>
          <w:sz w:val="36"/>
          <w:szCs w:val="36"/>
          <w:lang w:val="cy-GB"/>
        </w:rPr>
        <w:t xml:space="preserve"> datblygu a</w:t>
      </w:r>
      <w:r w:rsidR="006F5805" w:rsidRPr="005A5988">
        <w:rPr>
          <w:rFonts w:ascii="Arial" w:hAnsi="Arial" w:cs="Arial"/>
          <w:color w:val="000000"/>
          <w:sz w:val="36"/>
          <w:szCs w:val="36"/>
          <w:lang w:val="cy-GB"/>
        </w:rPr>
        <w:t>'u rhannu</w:t>
      </w:r>
      <w:r w:rsidRPr="005A5988">
        <w:rPr>
          <w:rFonts w:ascii="Arial" w:hAnsi="Arial" w:cs="Arial"/>
          <w:color w:val="000000"/>
          <w:sz w:val="36"/>
          <w:szCs w:val="36"/>
          <w:lang w:val="cy-GB"/>
        </w:rPr>
        <w:t>. Rydym ni</w:t>
      </w:r>
      <w:r w:rsidR="00330D9B" w:rsidRPr="005A5988">
        <w:rPr>
          <w:rFonts w:ascii="Arial" w:hAnsi="Arial" w:cs="Arial"/>
          <w:color w:val="000000"/>
          <w:sz w:val="36"/>
          <w:szCs w:val="36"/>
          <w:lang w:val="cy-GB"/>
        </w:rPr>
        <w:t xml:space="preserve"> </w:t>
      </w:r>
      <w:r w:rsidRPr="005A5988">
        <w:rPr>
          <w:rFonts w:ascii="Arial" w:hAnsi="Arial" w:cs="Arial"/>
          <w:color w:val="000000"/>
          <w:sz w:val="36"/>
          <w:szCs w:val="36"/>
          <w:lang w:val="cy-GB"/>
        </w:rPr>
        <w:t xml:space="preserve">am weld </w:t>
      </w:r>
      <w:r w:rsidR="006F5805" w:rsidRPr="005A5988">
        <w:rPr>
          <w:rFonts w:ascii="Arial" w:hAnsi="Arial" w:cs="Arial"/>
          <w:color w:val="000000"/>
          <w:sz w:val="36"/>
          <w:szCs w:val="36"/>
          <w:lang w:val="cy-GB"/>
        </w:rPr>
        <w:t xml:space="preserve">gwlad lle mae'r croestoriad ehangaf posibl o bobl yn </w:t>
      </w:r>
      <w:r w:rsidRPr="005A5988">
        <w:rPr>
          <w:rFonts w:ascii="Arial" w:hAnsi="Arial" w:cs="Arial"/>
          <w:color w:val="000000"/>
          <w:sz w:val="36"/>
          <w:szCs w:val="36"/>
          <w:lang w:val="cy-GB"/>
        </w:rPr>
        <w:t>m</w:t>
      </w:r>
      <w:r w:rsidR="006F5805" w:rsidRPr="005A5988">
        <w:rPr>
          <w:rFonts w:ascii="Arial" w:hAnsi="Arial" w:cs="Arial"/>
          <w:color w:val="000000"/>
          <w:sz w:val="36"/>
          <w:szCs w:val="36"/>
          <w:lang w:val="cy-GB"/>
        </w:rPr>
        <w:t>wynhau'r celfyddydau a chymryd rhan ynddynt</w:t>
      </w:r>
      <w:r w:rsidRPr="005A5988">
        <w:rPr>
          <w:rFonts w:ascii="Arial" w:hAnsi="Arial" w:cs="Arial"/>
          <w:color w:val="000000"/>
          <w:sz w:val="36"/>
          <w:szCs w:val="36"/>
          <w:lang w:val="cy-GB"/>
        </w:rPr>
        <w:t xml:space="preserve"> a </w:t>
      </w:r>
      <w:r w:rsidR="006F5805" w:rsidRPr="005A5988">
        <w:rPr>
          <w:rFonts w:ascii="Arial" w:hAnsi="Arial" w:cs="Arial"/>
          <w:color w:val="000000"/>
          <w:sz w:val="36"/>
          <w:szCs w:val="36"/>
          <w:lang w:val="cy-GB"/>
        </w:rPr>
        <w:t xml:space="preserve">lle </w:t>
      </w:r>
      <w:r w:rsidRPr="005A5988">
        <w:rPr>
          <w:rFonts w:ascii="Arial" w:hAnsi="Arial" w:cs="Arial"/>
          <w:color w:val="000000"/>
          <w:sz w:val="36"/>
          <w:szCs w:val="36"/>
          <w:lang w:val="cy-GB"/>
        </w:rPr>
        <w:t xml:space="preserve">bydd </w:t>
      </w:r>
      <w:r w:rsidR="006F5805" w:rsidRPr="005A5988">
        <w:rPr>
          <w:rFonts w:ascii="Arial" w:hAnsi="Arial" w:cs="Arial"/>
          <w:color w:val="000000"/>
          <w:sz w:val="36"/>
          <w:szCs w:val="36"/>
          <w:lang w:val="cy-GB"/>
        </w:rPr>
        <w:t>gwaith ardderchog</w:t>
      </w:r>
      <w:r w:rsidRPr="005A5988">
        <w:rPr>
          <w:rFonts w:ascii="Arial" w:hAnsi="Arial" w:cs="Arial"/>
          <w:color w:val="000000"/>
          <w:sz w:val="36"/>
          <w:szCs w:val="36"/>
          <w:lang w:val="cy-GB"/>
        </w:rPr>
        <w:t xml:space="preserve"> yn digwydd</w:t>
      </w:r>
      <w:r w:rsidR="006F5805" w:rsidRPr="005A5988">
        <w:rPr>
          <w:rFonts w:ascii="Arial" w:hAnsi="Arial" w:cs="Arial"/>
          <w:color w:val="000000"/>
          <w:sz w:val="36"/>
          <w:szCs w:val="36"/>
          <w:lang w:val="cy-GB"/>
        </w:rPr>
        <w:t>.</w:t>
      </w:r>
    </w:p>
    <w:p w14:paraId="2487FBF1" w14:textId="7DA549C7" w:rsidR="00361FF6" w:rsidRPr="005A5988" w:rsidRDefault="00361FF6" w:rsidP="005E6F7E">
      <w:pPr>
        <w:shd w:val="clear" w:color="auto" w:fill="FFFFFF"/>
        <w:spacing w:after="0" w:line="360" w:lineRule="auto"/>
        <w:ind w:right="-335"/>
        <w:rPr>
          <w:rFonts w:ascii="Arial" w:hAnsi="Arial" w:cs="Arial"/>
          <w:color w:val="000000"/>
          <w:sz w:val="36"/>
          <w:szCs w:val="36"/>
          <w:lang w:val="cy-GB"/>
        </w:rPr>
      </w:pPr>
      <w:r w:rsidRPr="005A5988">
        <w:rPr>
          <w:rFonts w:ascii="Arial" w:hAnsi="Arial" w:cs="Arial"/>
          <w:color w:val="000000"/>
          <w:sz w:val="36"/>
          <w:szCs w:val="36"/>
          <w:lang w:val="cy-GB"/>
        </w:rPr>
        <w:t>Mae gennym ddwy flaenoriaeth sy'n sail i'n strategaeth</w:t>
      </w:r>
      <w:r w:rsidR="009336EE" w:rsidRPr="005A5988">
        <w:rPr>
          <w:rFonts w:ascii="Arial" w:hAnsi="Arial" w:cs="Arial"/>
          <w:color w:val="000000"/>
          <w:sz w:val="36"/>
          <w:szCs w:val="36"/>
          <w:lang w:val="cy-GB"/>
        </w:rPr>
        <w:t xml:space="preserve">: </w:t>
      </w:r>
    </w:p>
    <w:p w14:paraId="0FD90B0B" w14:textId="77777777" w:rsidR="00361FF6" w:rsidRPr="005A5988" w:rsidRDefault="00361FF6" w:rsidP="005E6F7E">
      <w:pPr>
        <w:shd w:val="clear" w:color="auto" w:fill="FFFFFF"/>
        <w:spacing w:after="0" w:line="360" w:lineRule="auto"/>
        <w:ind w:right="-335"/>
        <w:rPr>
          <w:rFonts w:ascii="Arial" w:hAnsi="Arial" w:cs="Arial"/>
          <w:color w:val="000000"/>
          <w:sz w:val="36"/>
          <w:szCs w:val="36"/>
          <w:lang w:val="cy-GB"/>
        </w:rPr>
      </w:pPr>
    </w:p>
    <w:p w14:paraId="76E28B4B" w14:textId="6A1B97C5" w:rsidR="00361FF6" w:rsidRPr="005A5988" w:rsidRDefault="00361FF6" w:rsidP="006B610C">
      <w:pPr>
        <w:numPr>
          <w:ilvl w:val="0"/>
          <w:numId w:val="7"/>
        </w:numPr>
        <w:shd w:val="clear" w:color="auto" w:fill="FFFFFF"/>
        <w:spacing w:after="0" w:line="360" w:lineRule="auto"/>
        <w:ind w:left="567" w:right="-335" w:hanging="567"/>
        <w:rPr>
          <w:rFonts w:ascii="Arial" w:hAnsi="Arial" w:cs="Arial"/>
          <w:color w:val="000000" w:themeColor="text1"/>
          <w:sz w:val="36"/>
          <w:szCs w:val="36"/>
          <w:lang w:val="cy-GB"/>
        </w:rPr>
      </w:pPr>
      <w:r w:rsidRPr="005A5988">
        <w:rPr>
          <w:rFonts w:ascii="Arial" w:hAnsi="Arial" w:cs="Arial"/>
          <w:color w:val="000000" w:themeColor="text1"/>
          <w:sz w:val="36"/>
          <w:szCs w:val="36"/>
          <w:lang w:val="cy-GB"/>
        </w:rPr>
        <w:t>Hyrwyddo cydraddoldeb</w:t>
      </w:r>
      <w:r w:rsidR="00E37D57" w:rsidRPr="005A5988">
        <w:rPr>
          <w:rFonts w:ascii="Arial" w:hAnsi="Arial" w:cs="Arial"/>
          <w:color w:val="000000" w:themeColor="text1"/>
          <w:sz w:val="36"/>
          <w:szCs w:val="36"/>
          <w:lang w:val="cy-GB"/>
        </w:rPr>
        <w:t xml:space="preserve"> </w:t>
      </w:r>
      <w:r w:rsidRPr="005A5988">
        <w:rPr>
          <w:rFonts w:ascii="Arial" w:hAnsi="Arial" w:cs="Arial"/>
          <w:color w:val="000000" w:themeColor="text1"/>
          <w:sz w:val="36"/>
          <w:szCs w:val="36"/>
          <w:lang w:val="cy-GB"/>
        </w:rPr>
        <w:t xml:space="preserve">fel sylfaen ar gyfer ymrwymiad clir i ymestyn yn ehangach ac yn ddyfnach i bob </w:t>
      </w:r>
      <w:r w:rsidR="009336EE" w:rsidRPr="005A5988">
        <w:rPr>
          <w:rFonts w:ascii="Arial" w:hAnsi="Arial" w:cs="Arial"/>
          <w:color w:val="000000" w:themeColor="text1"/>
          <w:sz w:val="36"/>
          <w:szCs w:val="36"/>
          <w:lang w:val="cy-GB"/>
        </w:rPr>
        <w:t xml:space="preserve">un o’n </w:t>
      </w:r>
      <w:r w:rsidRPr="005A5988">
        <w:rPr>
          <w:rFonts w:ascii="Arial" w:hAnsi="Arial" w:cs="Arial"/>
          <w:color w:val="000000" w:themeColor="text1"/>
          <w:sz w:val="36"/>
          <w:szCs w:val="36"/>
          <w:lang w:val="cy-GB"/>
        </w:rPr>
        <w:t>cymuned</w:t>
      </w:r>
      <w:r w:rsidR="009336EE" w:rsidRPr="005A5988">
        <w:rPr>
          <w:rFonts w:ascii="Arial" w:hAnsi="Arial" w:cs="Arial"/>
          <w:color w:val="000000" w:themeColor="text1"/>
          <w:sz w:val="36"/>
          <w:szCs w:val="36"/>
          <w:lang w:val="cy-GB"/>
        </w:rPr>
        <w:t>au</w:t>
      </w:r>
    </w:p>
    <w:p w14:paraId="6C06C18B" w14:textId="77777777" w:rsidR="00361FF6" w:rsidRPr="005A5988" w:rsidRDefault="00361FF6" w:rsidP="006B610C">
      <w:pPr>
        <w:shd w:val="clear" w:color="auto" w:fill="FFFFFF"/>
        <w:spacing w:after="0" w:line="360" w:lineRule="auto"/>
        <w:ind w:left="567" w:right="-335" w:hanging="567"/>
        <w:rPr>
          <w:rFonts w:ascii="Arial" w:hAnsi="Arial" w:cs="Arial"/>
          <w:color w:val="000000" w:themeColor="text1"/>
          <w:sz w:val="36"/>
          <w:szCs w:val="36"/>
          <w:lang w:val="cy-GB"/>
        </w:rPr>
      </w:pPr>
    </w:p>
    <w:p w14:paraId="5A3BD0BB" w14:textId="0D305E3F" w:rsidR="00361FF6" w:rsidRPr="005A5988" w:rsidRDefault="00361FF6" w:rsidP="006B610C">
      <w:pPr>
        <w:numPr>
          <w:ilvl w:val="0"/>
          <w:numId w:val="7"/>
        </w:numPr>
        <w:shd w:val="clear" w:color="auto" w:fill="FFFFFF"/>
        <w:spacing w:after="0" w:line="360" w:lineRule="auto"/>
        <w:ind w:left="567" w:right="-335" w:hanging="567"/>
        <w:rPr>
          <w:rFonts w:ascii="Arial" w:hAnsi="Arial" w:cs="Arial"/>
          <w:color w:val="000000" w:themeColor="text1"/>
          <w:sz w:val="36"/>
          <w:szCs w:val="36"/>
          <w:lang w:val="cy-GB"/>
        </w:rPr>
      </w:pPr>
      <w:r w:rsidRPr="005A5988">
        <w:rPr>
          <w:rFonts w:ascii="Arial" w:hAnsi="Arial" w:cs="Arial"/>
          <w:color w:val="000000" w:themeColor="text1"/>
          <w:sz w:val="36"/>
          <w:szCs w:val="36"/>
          <w:lang w:val="cy-GB"/>
        </w:rPr>
        <w:t>Cryfhau gallu a gwy</w:t>
      </w:r>
      <w:r w:rsidR="009336EE" w:rsidRPr="005A5988">
        <w:rPr>
          <w:rFonts w:ascii="Arial" w:hAnsi="Arial" w:cs="Arial"/>
          <w:color w:val="000000" w:themeColor="text1"/>
          <w:sz w:val="36"/>
          <w:szCs w:val="36"/>
          <w:lang w:val="cy-GB"/>
        </w:rPr>
        <w:t>t</w:t>
      </w:r>
      <w:r w:rsidRPr="005A5988">
        <w:rPr>
          <w:rFonts w:ascii="Arial" w:hAnsi="Arial" w:cs="Arial"/>
          <w:color w:val="000000" w:themeColor="text1"/>
          <w:sz w:val="36"/>
          <w:szCs w:val="36"/>
          <w:lang w:val="cy-GB"/>
        </w:rPr>
        <w:t>nwch y sector</w:t>
      </w:r>
      <w:r w:rsidR="009336EE" w:rsidRPr="005A5988">
        <w:rPr>
          <w:rFonts w:ascii="Arial" w:hAnsi="Arial" w:cs="Arial"/>
          <w:color w:val="000000" w:themeColor="text1"/>
          <w:sz w:val="36"/>
          <w:szCs w:val="36"/>
          <w:lang w:val="cy-GB"/>
        </w:rPr>
        <w:t xml:space="preserve"> i </w:t>
      </w:r>
      <w:r w:rsidRPr="005A5988">
        <w:rPr>
          <w:rFonts w:ascii="Arial" w:hAnsi="Arial" w:cs="Arial"/>
          <w:color w:val="000000" w:themeColor="text1"/>
          <w:sz w:val="36"/>
          <w:szCs w:val="36"/>
          <w:lang w:val="cy-GB"/>
        </w:rPr>
        <w:t>alluogi talent greadigol i ffynnu</w:t>
      </w:r>
    </w:p>
    <w:p w14:paraId="43C36AAD" w14:textId="77777777" w:rsidR="00361FF6" w:rsidRPr="005A5988" w:rsidRDefault="00361FF6" w:rsidP="006B610C">
      <w:pPr>
        <w:shd w:val="clear" w:color="auto" w:fill="FFFFFF"/>
        <w:spacing w:after="0" w:line="360" w:lineRule="auto"/>
        <w:ind w:left="567" w:right="-335" w:hanging="567"/>
        <w:rPr>
          <w:rFonts w:ascii="Arial" w:hAnsi="Arial" w:cs="Arial"/>
          <w:color w:val="000000" w:themeColor="text1"/>
          <w:sz w:val="36"/>
          <w:szCs w:val="36"/>
          <w:lang w:val="cy-GB"/>
        </w:rPr>
      </w:pPr>
    </w:p>
    <w:p w14:paraId="3AE05965" w14:textId="6C58292C" w:rsidR="00361FF6" w:rsidRDefault="009336EE" w:rsidP="006B610C">
      <w:pPr>
        <w:shd w:val="clear" w:color="auto" w:fill="FFFFFF"/>
        <w:spacing w:after="0" w:line="360" w:lineRule="auto"/>
        <w:ind w:left="567" w:right="-335" w:hanging="567"/>
        <w:rPr>
          <w:rFonts w:ascii="Arial" w:hAnsi="Arial" w:cs="Arial"/>
          <w:color w:val="000000" w:themeColor="text1"/>
          <w:sz w:val="36"/>
          <w:szCs w:val="36"/>
          <w:lang w:val="cy-GB"/>
        </w:rPr>
      </w:pPr>
      <w:r w:rsidRPr="005A5988">
        <w:rPr>
          <w:rFonts w:ascii="Arial" w:hAnsi="Arial" w:cs="Arial"/>
          <w:color w:val="000000" w:themeColor="text1"/>
          <w:sz w:val="36"/>
          <w:szCs w:val="36"/>
          <w:lang w:val="cy-GB"/>
        </w:rPr>
        <w:t xml:space="preserve">I gyflawni'r ddwy flaenoriaeth, mae </w:t>
      </w:r>
      <w:r w:rsidR="00361FF6" w:rsidRPr="005A5988">
        <w:rPr>
          <w:rFonts w:ascii="Arial" w:hAnsi="Arial" w:cs="Arial"/>
          <w:color w:val="000000" w:themeColor="text1"/>
          <w:sz w:val="36"/>
          <w:szCs w:val="36"/>
          <w:lang w:val="cy-GB"/>
        </w:rPr>
        <w:t xml:space="preserve">cam gweithredu </w:t>
      </w:r>
      <w:r w:rsidRPr="005A5988">
        <w:rPr>
          <w:rFonts w:ascii="Arial" w:hAnsi="Arial" w:cs="Arial"/>
          <w:color w:val="000000" w:themeColor="text1"/>
          <w:sz w:val="36"/>
          <w:szCs w:val="36"/>
          <w:lang w:val="cy-GB"/>
        </w:rPr>
        <w:t>pellach:</w:t>
      </w:r>
    </w:p>
    <w:p w14:paraId="0D30613E" w14:textId="77777777" w:rsidR="00FA1A08" w:rsidRPr="005A5988" w:rsidRDefault="00FA1A08" w:rsidP="006B610C">
      <w:pPr>
        <w:shd w:val="clear" w:color="auto" w:fill="FFFFFF"/>
        <w:spacing w:after="0" w:line="360" w:lineRule="auto"/>
        <w:ind w:left="567" w:right="-335" w:hanging="567"/>
        <w:rPr>
          <w:rFonts w:ascii="Arial" w:hAnsi="Arial" w:cs="Arial"/>
          <w:color w:val="000000" w:themeColor="text1"/>
          <w:sz w:val="36"/>
          <w:szCs w:val="36"/>
          <w:lang w:val="cy-GB"/>
        </w:rPr>
      </w:pPr>
    </w:p>
    <w:p w14:paraId="4BD25CC5" w14:textId="619E0C90" w:rsidR="00361FF6" w:rsidRPr="005A5988" w:rsidRDefault="00361FF6" w:rsidP="006B610C">
      <w:pPr>
        <w:numPr>
          <w:ilvl w:val="0"/>
          <w:numId w:val="7"/>
        </w:numPr>
        <w:shd w:val="clear" w:color="auto" w:fill="FFFFFF"/>
        <w:spacing w:after="0" w:line="360" w:lineRule="auto"/>
        <w:ind w:left="567" w:right="-335" w:hanging="567"/>
        <w:rPr>
          <w:rFonts w:ascii="Arial" w:hAnsi="Arial" w:cs="Arial"/>
          <w:color w:val="000000" w:themeColor="text1"/>
          <w:sz w:val="36"/>
          <w:szCs w:val="36"/>
          <w:lang w:val="cy-GB"/>
        </w:rPr>
      </w:pPr>
      <w:r w:rsidRPr="005A5988">
        <w:rPr>
          <w:rFonts w:ascii="Arial" w:hAnsi="Arial" w:cs="Arial"/>
          <w:color w:val="000000" w:themeColor="text1"/>
          <w:sz w:val="36"/>
          <w:szCs w:val="36"/>
          <w:lang w:val="cy-GB"/>
        </w:rPr>
        <w:lastRenderedPageBreak/>
        <w:t>Galluogi</w:t>
      </w:r>
      <w:r w:rsidR="009336EE" w:rsidRPr="005A5988">
        <w:rPr>
          <w:rFonts w:ascii="Arial" w:hAnsi="Arial" w:cs="Arial"/>
          <w:color w:val="000000" w:themeColor="text1"/>
          <w:sz w:val="36"/>
          <w:szCs w:val="36"/>
          <w:lang w:val="cy-GB"/>
        </w:rPr>
        <w:t xml:space="preserve">’r </w:t>
      </w:r>
      <w:r w:rsidRPr="005A5988">
        <w:rPr>
          <w:rFonts w:ascii="Arial" w:hAnsi="Arial" w:cs="Arial"/>
          <w:color w:val="000000" w:themeColor="text1"/>
          <w:sz w:val="36"/>
          <w:szCs w:val="36"/>
          <w:lang w:val="cy-GB"/>
        </w:rPr>
        <w:t>Cyngor i weithio'n fwy effeithiol, gan gydweith</w:t>
      </w:r>
      <w:r w:rsidR="009336EE" w:rsidRPr="005A5988">
        <w:rPr>
          <w:rFonts w:ascii="Arial" w:hAnsi="Arial" w:cs="Arial"/>
          <w:color w:val="000000" w:themeColor="text1"/>
          <w:sz w:val="36"/>
          <w:szCs w:val="36"/>
          <w:lang w:val="cy-GB"/>
        </w:rPr>
        <w:t>io</w:t>
      </w:r>
      <w:r w:rsidRPr="005A5988">
        <w:rPr>
          <w:rFonts w:ascii="Arial" w:hAnsi="Arial" w:cs="Arial"/>
          <w:color w:val="000000" w:themeColor="text1"/>
          <w:sz w:val="36"/>
          <w:szCs w:val="36"/>
          <w:lang w:val="cy-GB"/>
        </w:rPr>
        <w:t>'n fwy dychmygus â phartneriaid ledled Cymru</w:t>
      </w:r>
    </w:p>
    <w:p w14:paraId="3DE20441" w14:textId="07754EE0" w:rsidR="00361FF6" w:rsidRPr="005A5988" w:rsidRDefault="00361FF6" w:rsidP="005E6F7E">
      <w:pPr>
        <w:spacing w:after="0" w:line="360" w:lineRule="auto"/>
        <w:ind w:right="-188"/>
        <w:rPr>
          <w:rFonts w:ascii="Arial" w:hAnsi="Arial" w:cs="Arial"/>
          <w:color w:val="000000"/>
          <w:sz w:val="36"/>
          <w:szCs w:val="36"/>
          <w:lang w:val="cy-GB"/>
        </w:rPr>
      </w:pPr>
    </w:p>
    <w:p w14:paraId="3D14C814" w14:textId="29DD639B" w:rsidR="00361FF6" w:rsidRPr="005A5988" w:rsidRDefault="00F06863" w:rsidP="005E6F7E">
      <w:pPr>
        <w:spacing w:after="0" w:line="360" w:lineRule="auto"/>
        <w:ind w:right="711"/>
        <w:textAlignment w:val="baseline"/>
        <w:rPr>
          <w:rFonts w:ascii="Arial" w:hAnsi="Arial" w:cs="Arial"/>
          <w:color w:val="000000"/>
          <w:sz w:val="36"/>
          <w:szCs w:val="36"/>
          <w:lang w:val="cy-GB"/>
        </w:rPr>
      </w:pPr>
      <w:r w:rsidRPr="005A5988">
        <w:rPr>
          <w:rFonts w:ascii="Arial" w:hAnsi="Arial" w:cs="Arial"/>
          <w:color w:val="000000"/>
          <w:sz w:val="36"/>
          <w:szCs w:val="36"/>
          <w:lang w:val="cy-GB"/>
        </w:rPr>
        <w:t xml:space="preserve">Mae ein gwaith yn digwydd </w:t>
      </w:r>
      <w:r w:rsidR="009336EE" w:rsidRPr="005A5988">
        <w:rPr>
          <w:rFonts w:ascii="Arial" w:hAnsi="Arial" w:cs="Arial"/>
          <w:color w:val="000000"/>
          <w:sz w:val="36"/>
          <w:szCs w:val="36"/>
          <w:lang w:val="cy-GB"/>
        </w:rPr>
        <w:t>mewn</w:t>
      </w:r>
      <w:r w:rsidRPr="005A5988">
        <w:rPr>
          <w:rFonts w:ascii="Arial" w:hAnsi="Arial" w:cs="Arial"/>
          <w:color w:val="000000"/>
          <w:sz w:val="36"/>
          <w:szCs w:val="36"/>
          <w:lang w:val="cy-GB"/>
        </w:rPr>
        <w:t xml:space="preserve"> cyd-destun nodau </w:t>
      </w:r>
      <w:r w:rsidR="009336EE" w:rsidRPr="005A5988">
        <w:rPr>
          <w:rFonts w:ascii="Arial" w:hAnsi="Arial" w:cs="Arial"/>
          <w:color w:val="000000"/>
          <w:sz w:val="36"/>
          <w:szCs w:val="36"/>
          <w:lang w:val="cy-GB"/>
        </w:rPr>
        <w:t>D</w:t>
      </w:r>
      <w:r w:rsidRPr="005A5988">
        <w:rPr>
          <w:rFonts w:ascii="Arial" w:hAnsi="Arial" w:cs="Arial"/>
          <w:color w:val="000000"/>
          <w:sz w:val="36"/>
          <w:szCs w:val="36"/>
          <w:lang w:val="cy-GB"/>
        </w:rPr>
        <w:t xml:space="preserve">eddf Llesiant Cenedlaethau'r </w:t>
      </w:r>
      <w:r w:rsidR="009336EE" w:rsidRPr="005A5988">
        <w:rPr>
          <w:rFonts w:ascii="Arial" w:hAnsi="Arial" w:cs="Arial"/>
          <w:color w:val="000000"/>
          <w:sz w:val="36"/>
          <w:szCs w:val="36"/>
          <w:lang w:val="cy-GB"/>
        </w:rPr>
        <w:t>D</w:t>
      </w:r>
      <w:r w:rsidRPr="005A5988">
        <w:rPr>
          <w:rFonts w:ascii="Arial" w:hAnsi="Arial" w:cs="Arial"/>
          <w:color w:val="000000"/>
          <w:sz w:val="36"/>
          <w:szCs w:val="36"/>
          <w:lang w:val="cy-GB"/>
        </w:rPr>
        <w:t xml:space="preserve">yfodol </w:t>
      </w:r>
      <w:r w:rsidR="009336EE" w:rsidRPr="005A5988">
        <w:rPr>
          <w:rFonts w:ascii="Arial" w:hAnsi="Arial" w:cs="Arial"/>
          <w:color w:val="000000"/>
          <w:sz w:val="36"/>
          <w:szCs w:val="36"/>
          <w:lang w:val="cy-GB"/>
        </w:rPr>
        <w:t xml:space="preserve">gan </w:t>
      </w:r>
      <w:r w:rsidRPr="005A5988">
        <w:rPr>
          <w:rFonts w:ascii="Arial" w:hAnsi="Arial" w:cs="Arial"/>
          <w:color w:val="000000"/>
          <w:sz w:val="36"/>
          <w:szCs w:val="36"/>
          <w:lang w:val="cy-GB"/>
        </w:rPr>
        <w:t>Lywodraeth Cymru.</w:t>
      </w:r>
    </w:p>
    <w:p w14:paraId="1891B4A5" w14:textId="77777777" w:rsidR="00647D68" w:rsidRPr="005A5988" w:rsidRDefault="00647D68" w:rsidP="005E6F7E">
      <w:pPr>
        <w:pStyle w:val="ListParagraph"/>
        <w:spacing w:after="0" w:line="360" w:lineRule="auto"/>
        <w:ind w:left="0" w:right="711"/>
        <w:textAlignment w:val="baseline"/>
        <w:rPr>
          <w:rFonts w:ascii="Arial" w:hAnsi="Arial" w:cs="Arial"/>
          <w:color w:val="000000"/>
          <w:sz w:val="36"/>
          <w:szCs w:val="36"/>
          <w:lang w:val="cy-GB"/>
        </w:rPr>
      </w:pPr>
    </w:p>
    <w:p w14:paraId="614C83E0" w14:textId="6E9CDE63" w:rsidR="00361FF6" w:rsidRPr="005A5988" w:rsidRDefault="00361FF6" w:rsidP="005E6F7E">
      <w:pPr>
        <w:pStyle w:val="ListParagraph"/>
        <w:spacing w:after="0" w:line="360" w:lineRule="auto"/>
        <w:ind w:left="0" w:right="237"/>
        <w:textAlignment w:val="baseline"/>
        <w:rPr>
          <w:rFonts w:ascii="Arial" w:eastAsia="Times New Roman" w:hAnsi="Arial" w:cs="Arial"/>
          <w:color w:val="006699"/>
          <w:sz w:val="36"/>
          <w:szCs w:val="36"/>
          <w:lang w:val="cy-GB" w:eastAsia="en-GB"/>
        </w:rPr>
      </w:pPr>
      <w:r w:rsidRPr="005A5988">
        <w:rPr>
          <w:rFonts w:ascii="Arial" w:hAnsi="Arial" w:cs="Arial"/>
          <w:color w:val="000000"/>
          <w:sz w:val="36"/>
          <w:szCs w:val="36"/>
          <w:lang w:val="cy-GB"/>
        </w:rPr>
        <w:t>Mae'r nodau</w:t>
      </w:r>
      <w:r w:rsidR="009336EE" w:rsidRPr="005A5988">
        <w:rPr>
          <w:rFonts w:ascii="Arial" w:hAnsi="Arial" w:cs="Arial"/>
          <w:color w:val="000000"/>
          <w:sz w:val="36"/>
          <w:szCs w:val="36"/>
          <w:lang w:val="cy-GB"/>
        </w:rPr>
        <w:t>’</w:t>
      </w:r>
      <w:r w:rsidRPr="005A5988">
        <w:rPr>
          <w:rFonts w:ascii="Arial" w:hAnsi="Arial" w:cs="Arial"/>
          <w:color w:val="000000"/>
          <w:sz w:val="36"/>
          <w:szCs w:val="36"/>
          <w:lang w:val="cy-GB"/>
        </w:rPr>
        <w:t>n llywio</w:t>
      </w:r>
      <w:r w:rsidR="009336EE" w:rsidRPr="005A5988">
        <w:rPr>
          <w:rFonts w:ascii="Arial" w:hAnsi="Arial" w:cs="Arial"/>
          <w:color w:val="000000"/>
          <w:sz w:val="36"/>
          <w:szCs w:val="36"/>
          <w:lang w:val="cy-GB"/>
        </w:rPr>
        <w:t xml:space="preserve"> c</w:t>
      </w:r>
      <w:r w:rsidRPr="005A5988">
        <w:rPr>
          <w:rFonts w:ascii="Arial" w:hAnsi="Arial" w:cs="Arial"/>
          <w:color w:val="000000"/>
          <w:sz w:val="36"/>
          <w:szCs w:val="36"/>
          <w:lang w:val="cy-GB"/>
        </w:rPr>
        <w:t xml:space="preserve">yflawni amcanion allanol a mewnol </w:t>
      </w:r>
      <w:r w:rsidR="009336EE" w:rsidRPr="005A5988">
        <w:rPr>
          <w:rFonts w:ascii="Arial" w:hAnsi="Arial" w:cs="Arial"/>
          <w:color w:val="000000"/>
          <w:sz w:val="36"/>
          <w:szCs w:val="36"/>
          <w:lang w:val="cy-GB"/>
        </w:rPr>
        <w:t xml:space="preserve">y </w:t>
      </w:r>
      <w:r w:rsidRPr="005A5988">
        <w:rPr>
          <w:rFonts w:ascii="Arial" w:hAnsi="Arial" w:cs="Arial"/>
          <w:color w:val="000000"/>
          <w:sz w:val="36"/>
          <w:szCs w:val="36"/>
          <w:lang w:val="cy-GB"/>
        </w:rPr>
        <w:t xml:space="preserve">cynllun </w:t>
      </w:r>
      <w:r w:rsidR="009336EE" w:rsidRPr="005A5988">
        <w:rPr>
          <w:rFonts w:ascii="Arial" w:hAnsi="Arial" w:cs="Arial"/>
          <w:color w:val="000000"/>
          <w:sz w:val="36"/>
          <w:szCs w:val="36"/>
          <w:lang w:val="cy-GB"/>
        </w:rPr>
        <w:t>yma</w:t>
      </w:r>
      <w:r w:rsidRPr="005A5988">
        <w:rPr>
          <w:rFonts w:ascii="Arial" w:hAnsi="Arial" w:cs="Arial"/>
          <w:color w:val="000000"/>
          <w:sz w:val="36"/>
          <w:szCs w:val="36"/>
          <w:lang w:val="cy-GB"/>
        </w:rPr>
        <w:t>.</w:t>
      </w:r>
    </w:p>
    <w:p w14:paraId="4F6C15B2" w14:textId="77777777" w:rsidR="00361FF6" w:rsidRPr="005A5988" w:rsidRDefault="00361FF6" w:rsidP="005E6F7E">
      <w:pPr>
        <w:spacing w:after="0" w:line="360" w:lineRule="auto"/>
        <w:ind w:right="-188"/>
        <w:rPr>
          <w:rFonts w:ascii="Arial" w:hAnsi="Arial" w:cs="Arial"/>
          <w:color w:val="000000"/>
          <w:sz w:val="36"/>
          <w:szCs w:val="36"/>
          <w:lang w:val="cy-GB"/>
        </w:rPr>
      </w:pPr>
    </w:p>
    <w:p w14:paraId="00892808" w14:textId="26E17C48" w:rsidR="00361FF6" w:rsidRPr="005A5988" w:rsidRDefault="00361FF6" w:rsidP="006B610C">
      <w:pPr>
        <w:pStyle w:val="Heading1"/>
        <w:keepNext/>
        <w:spacing w:after="0" w:line="360" w:lineRule="auto"/>
        <w:ind w:right="-188"/>
        <w:rPr>
          <w:rFonts w:ascii="Arial" w:hAnsi="Arial" w:cs="Arial"/>
          <w:color w:val="auto"/>
          <w:sz w:val="36"/>
          <w:szCs w:val="36"/>
          <w:lang w:val="cy-GB"/>
        </w:rPr>
      </w:pPr>
      <w:bookmarkStart w:id="3" w:name="_Toc52789080"/>
      <w:r w:rsidRPr="005A5988">
        <w:rPr>
          <w:rFonts w:ascii="Arial" w:hAnsi="Arial" w:cs="Arial"/>
          <w:color w:val="auto"/>
          <w:sz w:val="36"/>
          <w:szCs w:val="36"/>
          <w:lang w:val="cy-GB"/>
        </w:rPr>
        <w:t>Cymru lewyrchus</w:t>
      </w:r>
      <w:r w:rsidR="006B610C" w:rsidRPr="005A5988">
        <w:rPr>
          <w:rFonts w:ascii="Arial" w:hAnsi="Arial" w:cs="Arial"/>
          <w:color w:val="auto"/>
          <w:sz w:val="36"/>
          <w:szCs w:val="36"/>
          <w:lang w:val="cy-GB"/>
        </w:rPr>
        <w:t>:</w:t>
      </w:r>
      <w:r w:rsidRPr="005A5988">
        <w:rPr>
          <w:rFonts w:ascii="Arial" w:hAnsi="Arial" w:cs="Arial"/>
          <w:color w:val="auto"/>
          <w:sz w:val="36"/>
          <w:szCs w:val="36"/>
          <w:lang w:val="cy-GB"/>
        </w:rPr>
        <w:t xml:space="preserve"> </w:t>
      </w:r>
      <w:bookmarkStart w:id="4" w:name="_Toc35286000"/>
      <w:bookmarkStart w:id="5" w:name="_Toc35432976"/>
      <w:bookmarkStart w:id="6" w:name="_Toc39672018"/>
      <w:r w:rsidR="009336EE" w:rsidRPr="005A5988">
        <w:rPr>
          <w:rFonts w:ascii="Arial" w:hAnsi="Arial" w:cs="Arial"/>
          <w:color w:val="auto"/>
          <w:sz w:val="36"/>
          <w:szCs w:val="36"/>
          <w:lang w:val="cy-GB"/>
        </w:rPr>
        <w:tab/>
      </w:r>
      <w:r w:rsidR="009336EE" w:rsidRPr="005A5988">
        <w:rPr>
          <w:rFonts w:ascii="Arial" w:hAnsi="Arial" w:cs="Arial"/>
          <w:color w:val="auto"/>
          <w:sz w:val="36"/>
          <w:szCs w:val="36"/>
          <w:lang w:val="cy-GB"/>
        </w:rPr>
        <w:tab/>
      </w:r>
      <w:r w:rsidR="009336EE" w:rsidRPr="005A5988">
        <w:rPr>
          <w:rFonts w:ascii="Arial" w:hAnsi="Arial" w:cs="Arial"/>
          <w:color w:val="auto"/>
          <w:sz w:val="36"/>
          <w:szCs w:val="36"/>
          <w:lang w:val="cy-GB"/>
        </w:rPr>
        <w:tab/>
      </w:r>
      <w:r w:rsidR="009336EE" w:rsidRPr="005A5988">
        <w:rPr>
          <w:rFonts w:ascii="Arial" w:hAnsi="Arial" w:cs="Arial"/>
          <w:color w:val="auto"/>
          <w:sz w:val="36"/>
          <w:szCs w:val="36"/>
          <w:lang w:val="cy-GB"/>
        </w:rPr>
        <w:tab/>
      </w:r>
      <w:r w:rsidR="009336EE" w:rsidRPr="005A5988">
        <w:rPr>
          <w:rFonts w:ascii="Arial" w:hAnsi="Arial" w:cs="Arial"/>
          <w:color w:val="auto"/>
          <w:sz w:val="36"/>
          <w:szCs w:val="36"/>
          <w:lang w:val="cy-GB"/>
        </w:rPr>
        <w:tab/>
      </w:r>
      <w:r w:rsidR="00285136" w:rsidRPr="005A5988">
        <w:rPr>
          <w:rFonts w:ascii="Arial" w:hAnsi="Arial" w:cs="Arial"/>
          <w:color w:val="auto"/>
          <w:sz w:val="36"/>
          <w:szCs w:val="36"/>
          <w:lang w:val="cy-GB"/>
        </w:rPr>
        <w:t>F</w:t>
      </w:r>
      <w:r w:rsidRPr="005A5988">
        <w:rPr>
          <w:rFonts w:ascii="Arial" w:hAnsi="Arial" w:cs="Arial"/>
          <w:color w:val="auto"/>
          <w:sz w:val="36"/>
          <w:szCs w:val="36"/>
          <w:lang w:val="cy-GB"/>
        </w:rPr>
        <w:t>fyniant</w:t>
      </w:r>
      <w:r w:rsidRPr="005A5988">
        <w:rPr>
          <w:rFonts w:ascii="Arial" w:hAnsi="Arial" w:cs="Arial"/>
          <w:color w:val="auto"/>
          <w:sz w:val="36"/>
          <w:szCs w:val="36"/>
          <w:lang w:val="cy-GB"/>
        </w:rPr>
        <w:tab/>
      </w:r>
      <w:r w:rsidR="00FB00B7" w:rsidRPr="005A5988">
        <w:rPr>
          <w:rFonts w:ascii="Arial" w:hAnsi="Arial" w:cs="Arial"/>
          <w:color w:val="auto"/>
          <w:sz w:val="36"/>
          <w:szCs w:val="36"/>
          <w:lang w:val="cy-GB"/>
        </w:rPr>
        <w:tab/>
      </w:r>
      <w:r w:rsidR="006B610C" w:rsidRPr="005A5988">
        <w:rPr>
          <w:rFonts w:ascii="Arial" w:hAnsi="Arial" w:cs="Arial"/>
          <w:color w:val="auto"/>
          <w:sz w:val="36"/>
          <w:szCs w:val="36"/>
          <w:lang w:val="cy-GB"/>
        </w:rPr>
        <w:tab/>
      </w:r>
      <w:r w:rsidRPr="005A5988">
        <w:rPr>
          <w:rFonts w:ascii="Arial" w:hAnsi="Arial" w:cs="Arial"/>
          <w:noProof/>
          <w:color w:val="auto"/>
          <w:sz w:val="36"/>
          <w:szCs w:val="36"/>
          <w:lang w:val="cy-GB"/>
        </w:rPr>
        <w:drawing>
          <wp:inline distT="0" distB="0" distL="0" distR="0" wp14:anchorId="4899FC2C" wp14:editId="566BF0A3">
            <wp:extent cx="180340" cy="180340"/>
            <wp:effectExtent l="0" t="0" r="0" b="0"/>
            <wp:docPr id="8" name="Picture 8"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bookmarkEnd w:id="3"/>
      <w:bookmarkEnd w:id="4"/>
      <w:bookmarkEnd w:id="5"/>
      <w:bookmarkEnd w:id="6"/>
    </w:p>
    <w:p w14:paraId="28D170A2" w14:textId="7594FDB5" w:rsidR="00361FF6" w:rsidRPr="005A5988" w:rsidRDefault="00670AC0" w:rsidP="006B610C">
      <w:pPr>
        <w:spacing w:after="0" w:line="360" w:lineRule="auto"/>
        <w:ind w:right="-188"/>
        <w:rPr>
          <w:rFonts w:ascii="Arial" w:hAnsi="Arial" w:cs="Arial"/>
          <w:sz w:val="36"/>
          <w:szCs w:val="36"/>
          <w:lang w:val="cy-GB"/>
        </w:rPr>
      </w:pPr>
      <w:r w:rsidRPr="005A5988">
        <w:rPr>
          <w:rFonts w:ascii="Arial" w:hAnsi="Arial" w:cs="Arial"/>
          <w:sz w:val="36"/>
          <w:szCs w:val="36"/>
          <w:lang w:val="cy-GB"/>
        </w:rPr>
        <w:t xml:space="preserve">Cymru </w:t>
      </w:r>
      <w:r w:rsidR="00076967" w:rsidRPr="005A5988">
        <w:rPr>
          <w:rFonts w:ascii="Arial" w:hAnsi="Arial" w:cs="Arial"/>
          <w:sz w:val="36"/>
          <w:szCs w:val="36"/>
          <w:lang w:val="cy-GB"/>
        </w:rPr>
        <w:t>w</w:t>
      </w:r>
      <w:r w:rsidRPr="005A5988">
        <w:rPr>
          <w:rFonts w:ascii="Arial" w:hAnsi="Arial" w:cs="Arial"/>
          <w:sz w:val="36"/>
          <w:szCs w:val="36"/>
          <w:lang w:val="cy-GB"/>
        </w:rPr>
        <w:t>ydn</w:t>
      </w:r>
      <w:r w:rsidR="006B610C" w:rsidRPr="005A5988">
        <w:rPr>
          <w:rFonts w:ascii="Arial" w:hAnsi="Arial" w:cs="Arial"/>
          <w:sz w:val="36"/>
          <w:szCs w:val="36"/>
          <w:lang w:val="cy-GB"/>
        </w:rPr>
        <w:t>:</w:t>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009336EE" w:rsidRPr="005A5988">
        <w:rPr>
          <w:rFonts w:ascii="Arial" w:hAnsi="Arial" w:cs="Arial"/>
          <w:sz w:val="36"/>
          <w:szCs w:val="36"/>
          <w:lang w:val="cy-GB"/>
        </w:rPr>
        <w:tab/>
      </w:r>
      <w:r w:rsidR="00285136" w:rsidRPr="005A5988">
        <w:rPr>
          <w:rFonts w:ascii="Arial" w:hAnsi="Arial" w:cs="Arial"/>
          <w:sz w:val="36"/>
          <w:szCs w:val="36"/>
          <w:lang w:val="cy-GB"/>
        </w:rPr>
        <w:t>G</w:t>
      </w:r>
      <w:r w:rsidRPr="005A5988">
        <w:rPr>
          <w:rFonts w:ascii="Arial" w:hAnsi="Arial" w:cs="Arial"/>
          <w:sz w:val="36"/>
          <w:szCs w:val="36"/>
          <w:lang w:val="cy-GB"/>
        </w:rPr>
        <w:t>wytnwch</w:t>
      </w:r>
      <w:r w:rsidRPr="005A5988">
        <w:rPr>
          <w:rFonts w:ascii="Arial" w:hAnsi="Arial" w:cs="Arial"/>
          <w:sz w:val="36"/>
          <w:szCs w:val="36"/>
          <w:lang w:val="cy-GB"/>
        </w:rPr>
        <w:tab/>
      </w:r>
      <w:r w:rsidR="00076967" w:rsidRPr="005A5988">
        <w:rPr>
          <w:rFonts w:ascii="Arial" w:hAnsi="Arial" w:cs="Arial"/>
          <w:sz w:val="36"/>
          <w:szCs w:val="36"/>
          <w:lang w:val="cy-GB"/>
        </w:rPr>
        <w:tab/>
      </w:r>
      <w:r w:rsidR="00076967" w:rsidRPr="005A5988">
        <w:rPr>
          <w:rFonts w:ascii="Arial" w:hAnsi="Arial" w:cs="Arial"/>
          <w:noProof/>
          <w:sz w:val="36"/>
          <w:szCs w:val="36"/>
          <w:lang w:val="cy-GB"/>
        </w:rPr>
        <w:drawing>
          <wp:inline distT="0" distB="0" distL="0" distR="0" wp14:anchorId="68718C33" wp14:editId="671C6647">
            <wp:extent cx="180340" cy="180340"/>
            <wp:effectExtent l="0" t="0" r="0" b="0"/>
            <wp:docPr id="1" name="Picture 6"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14:paraId="05DAB366" w14:textId="7E9E8DB7" w:rsidR="00361FF6" w:rsidRPr="005A5988" w:rsidRDefault="00361FF6" w:rsidP="006B610C">
      <w:pPr>
        <w:spacing w:after="0" w:line="360" w:lineRule="auto"/>
        <w:ind w:right="-188"/>
        <w:rPr>
          <w:rFonts w:ascii="Arial" w:hAnsi="Arial" w:cs="Arial"/>
          <w:sz w:val="36"/>
          <w:szCs w:val="36"/>
          <w:lang w:val="cy-GB"/>
        </w:rPr>
      </w:pPr>
      <w:r w:rsidRPr="005A5988">
        <w:rPr>
          <w:rFonts w:ascii="Arial" w:hAnsi="Arial" w:cs="Arial"/>
          <w:sz w:val="36"/>
          <w:szCs w:val="36"/>
          <w:lang w:val="cy-GB"/>
        </w:rPr>
        <w:t>Cymru iachach</w:t>
      </w:r>
      <w:r w:rsidR="006B610C" w:rsidRPr="005A5988">
        <w:rPr>
          <w:rFonts w:ascii="Arial" w:hAnsi="Arial" w:cs="Arial"/>
          <w:sz w:val="36"/>
          <w:szCs w:val="36"/>
          <w:lang w:val="cy-GB"/>
        </w:rPr>
        <w:t>:</w:t>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00285136" w:rsidRPr="005A5988">
        <w:rPr>
          <w:rFonts w:ascii="Arial" w:hAnsi="Arial" w:cs="Arial"/>
          <w:sz w:val="36"/>
          <w:szCs w:val="36"/>
          <w:lang w:val="cy-GB"/>
        </w:rPr>
        <w:t>I</w:t>
      </w:r>
      <w:r w:rsidRPr="005A5988">
        <w:rPr>
          <w:rFonts w:ascii="Arial" w:hAnsi="Arial" w:cs="Arial"/>
          <w:sz w:val="36"/>
          <w:szCs w:val="36"/>
          <w:lang w:val="cy-GB"/>
        </w:rPr>
        <w:t>echyd</w:t>
      </w:r>
      <w:r w:rsidR="009336EE" w:rsidRPr="005A5988">
        <w:rPr>
          <w:rFonts w:ascii="Arial" w:hAnsi="Arial" w:cs="Arial"/>
          <w:sz w:val="36"/>
          <w:szCs w:val="36"/>
          <w:lang w:val="cy-GB"/>
        </w:rPr>
        <w:tab/>
      </w:r>
      <w:r w:rsidR="009336EE" w:rsidRPr="005A5988">
        <w:rPr>
          <w:rFonts w:ascii="Arial" w:hAnsi="Arial" w:cs="Arial"/>
          <w:sz w:val="36"/>
          <w:szCs w:val="36"/>
          <w:lang w:val="cy-GB"/>
        </w:rPr>
        <w:tab/>
      </w:r>
      <w:r w:rsidR="006B610C" w:rsidRPr="005A5988">
        <w:rPr>
          <w:rFonts w:ascii="Arial" w:hAnsi="Arial" w:cs="Arial"/>
          <w:sz w:val="36"/>
          <w:szCs w:val="36"/>
          <w:lang w:val="cy-GB"/>
        </w:rPr>
        <w:tab/>
      </w:r>
      <w:r w:rsidRPr="005A5988">
        <w:rPr>
          <w:rFonts w:ascii="Arial" w:hAnsi="Arial" w:cs="Arial"/>
          <w:noProof/>
          <w:sz w:val="36"/>
          <w:szCs w:val="36"/>
          <w:lang w:val="cy-GB"/>
        </w:rPr>
        <w:drawing>
          <wp:inline distT="0" distB="0" distL="0" distR="0" wp14:anchorId="3907E509" wp14:editId="7EEA5C03">
            <wp:extent cx="180340" cy="180340"/>
            <wp:effectExtent l="0" t="0" r="0" b="0"/>
            <wp:docPr id="6" name="Picture 6"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14:paraId="3221060B" w14:textId="25CCECCE" w:rsidR="00361FF6" w:rsidRPr="005A5988" w:rsidRDefault="00361FF6" w:rsidP="006B610C">
      <w:pPr>
        <w:spacing w:after="0" w:line="360" w:lineRule="auto"/>
        <w:ind w:right="-188"/>
        <w:rPr>
          <w:rFonts w:ascii="Arial" w:hAnsi="Arial" w:cs="Arial"/>
          <w:sz w:val="36"/>
          <w:szCs w:val="36"/>
          <w:lang w:val="cy-GB"/>
        </w:rPr>
      </w:pPr>
      <w:r w:rsidRPr="005A5988">
        <w:rPr>
          <w:rFonts w:ascii="Arial" w:hAnsi="Arial" w:cs="Arial"/>
          <w:sz w:val="36"/>
          <w:szCs w:val="36"/>
          <w:lang w:val="cy-GB"/>
        </w:rPr>
        <w:t>Cymru fwy cyfartal</w:t>
      </w:r>
      <w:r w:rsidR="006B610C" w:rsidRPr="005A5988">
        <w:rPr>
          <w:rFonts w:ascii="Arial" w:hAnsi="Arial" w:cs="Arial"/>
          <w:sz w:val="36"/>
          <w:szCs w:val="36"/>
          <w:lang w:val="cy-GB"/>
        </w:rPr>
        <w:t>:</w:t>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Pr="005A5988">
        <w:rPr>
          <w:rFonts w:ascii="Arial" w:hAnsi="Arial" w:cs="Arial"/>
          <w:sz w:val="36"/>
          <w:szCs w:val="36"/>
          <w:lang w:val="cy-GB"/>
        </w:rPr>
        <w:tab/>
      </w:r>
      <w:r w:rsidR="00285136" w:rsidRPr="005A5988">
        <w:rPr>
          <w:rFonts w:ascii="Arial" w:hAnsi="Arial" w:cs="Arial"/>
          <w:sz w:val="36"/>
          <w:szCs w:val="36"/>
          <w:lang w:val="cy-GB"/>
        </w:rPr>
        <w:t>C</w:t>
      </w:r>
      <w:r w:rsidRPr="005A5988">
        <w:rPr>
          <w:rFonts w:ascii="Arial" w:hAnsi="Arial" w:cs="Arial"/>
          <w:sz w:val="36"/>
          <w:szCs w:val="36"/>
          <w:lang w:val="cy-GB"/>
        </w:rPr>
        <w:t>ydraddoldeb</w:t>
      </w:r>
      <w:r w:rsidR="006B610C" w:rsidRPr="005A5988">
        <w:rPr>
          <w:rFonts w:ascii="Arial" w:hAnsi="Arial" w:cs="Arial"/>
          <w:sz w:val="36"/>
          <w:szCs w:val="36"/>
          <w:lang w:val="cy-GB"/>
        </w:rPr>
        <w:tab/>
      </w:r>
      <w:r w:rsidRPr="005A5988">
        <w:rPr>
          <w:rFonts w:ascii="Arial" w:hAnsi="Arial" w:cs="Arial"/>
          <w:noProof/>
          <w:sz w:val="36"/>
          <w:szCs w:val="36"/>
          <w:lang w:val="cy-GB"/>
        </w:rPr>
        <w:drawing>
          <wp:inline distT="0" distB="0" distL="0" distR="0" wp14:anchorId="7FD8E5CF" wp14:editId="3EF526D1">
            <wp:extent cx="180340" cy="180340"/>
            <wp:effectExtent l="0" t="0" r="0" b="0"/>
            <wp:docPr id="5" name="Picture 5"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14:paraId="37F195BF" w14:textId="7F55323D" w:rsidR="00361FF6" w:rsidRPr="005A5988" w:rsidRDefault="00361FF6" w:rsidP="006B610C">
      <w:pPr>
        <w:pStyle w:val="Heading1"/>
        <w:keepNext/>
        <w:spacing w:after="0" w:line="360" w:lineRule="auto"/>
        <w:ind w:right="-188"/>
        <w:rPr>
          <w:rFonts w:ascii="Arial" w:hAnsi="Arial" w:cs="Arial"/>
          <w:color w:val="auto"/>
          <w:sz w:val="36"/>
          <w:szCs w:val="36"/>
          <w:lang w:val="cy-GB"/>
        </w:rPr>
      </w:pPr>
      <w:bookmarkStart w:id="7" w:name="_Toc35286001"/>
      <w:bookmarkStart w:id="8" w:name="_Toc35432977"/>
      <w:bookmarkStart w:id="9" w:name="_Toc39672019"/>
      <w:bookmarkStart w:id="10" w:name="_Toc52789081"/>
      <w:r w:rsidRPr="005A5988">
        <w:rPr>
          <w:rFonts w:ascii="Arial" w:hAnsi="Arial" w:cs="Arial"/>
          <w:color w:val="auto"/>
          <w:sz w:val="36"/>
          <w:szCs w:val="36"/>
          <w:lang w:val="cy-GB"/>
        </w:rPr>
        <w:t xml:space="preserve">Cymru o gymunedau mwy </w:t>
      </w:r>
      <w:r w:rsidR="006B610C" w:rsidRPr="005A5988">
        <w:rPr>
          <w:rFonts w:ascii="Arial" w:hAnsi="Arial" w:cs="Arial"/>
          <w:color w:val="auto"/>
          <w:sz w:val="36"/>
          <w:szCs w:val="36"/>
          <w:lang w:val="cy-GB"/>
        </w:rPr>
        <w:t>cydlynus:</w:t>
      </w:r>
      <w:r w:rsidRPr="005A5988">
        <w:rPr>
          <w:rFonts w:ascii="Arial" w:hAnsi="Arial" w:cs="Arial"/>
          <w:color w:val="auto"/>
          <w:sz w:val="36"/>
          <w:szCs w:val="36"/>
          <w:lang w:val="cy-GB"/>
        </w:rPr>
        <w:t xml:space="preserve"> </w:t>
      </w:r>
      <w:r w:rsidR="009336EE" w:rsidRPr="005A5988">
        <w:rPr>
          <w:rFonts w:ascii="Arial" w:hAnsi="Arial" w:cs="Arial"/>
          <w:color w:val="auto"/>
          <w:sz w:val="36"/>
          <w:szCs w:val="36"/>
          <w:lang w:val="cy-GB"/>
        </w:rPr>
        <w:tab/>
      </w:r>
      <w:r w:rsidR="00285136" w:rsidRPr="005A5988">
        <w:rPr>
          <w:rFonts w:ascii="Arial" w:hAnsi="Arial" w:cs="Arial"/>
          <w:color w:val="auto"/>
          <w:sz w:val="36"/>
          <w:szCs w:val="36"/>
          <w:lang w:val="cy-GB"/>
        </w:rPr>
        <w:t>C</w:t>
      </w:r>
      <w:r w:rsidRPr="005A5988">
        <w:rPr>
          <w:rFonts w:ascii="Arial" w:hAnsi="Arial" w:cs="Arial"/>
          <w:color w:val="auto"/>
          <w:sz w:val="36"/>
          <w:szCs w:val="36"/>
          <w:lang w:val="cy-GB"/>
        </w:rPr>
        <w:t>ymuned</w:t>
      </w:r>
      <w:r w:rsidRPr="005A5988">
        <w:rPr>
          <w:rFonts w:ascii="Arial" w:hAnsi="Arial" w:cs="Arial"/>
          <w:color w:val="auto"/>
          <w:sz w:val="36"/>
          <w:szCs w:val="36"/>
          <w:lang w:val="cy-GB"/>
        </w:rPr>
        <w:tab/>
      </w:r>
      <w:r w:rsidRPr="005A5988">
        <w:rPr>
          <w:rFonts w:ascii="Arial" w:hAnsi="Arial" w:cs="Arial"/>
          <w:color w:val="auto"/>
          <w:sz w:val="36"/>
          <w:szCs w:val="36"/>
          <w:lang w:val="cy-GB"/>
        </w:rPr>
        <w:tab/>
      </w:r>
      <w:r w:rsidRPr="005A5988">
        <w:rPr>
          <w:rFonts w:ascii="Arial" w:hAnsi="Arial" w:cs="Arial"/>
          <w:noProof/>
          <w:color w:val="auto"/>
          <w:sz w:val="36"/>
          <w:szCs w:val="36"/>
          <w:lang w:val="cy-GB"/>
        </w:rPr>
        <w:drawing>
          <wp:inline distT="0" distB="0" distL="0" distR="0" wp14:anchorId="5DDEFA10" wp14:editId="4E2C255B">
            <wp:extent cx="180340" cy="180340"/>
            <wp:effectExtent l="0" t="0" r="0" b="0"/>
            <wp:docPr id="4" name="Picture 4"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bookmarkEnd w:id="7"/>
      <w:bookmarkEnd w:id="8"/>
      <w:bookmarkEnd w:id="9"/>
      <w:bookmarkEnd w:id="10"/>
    </w:p>
    <w:p w14:paraId="75135566" w14:textId="77777777" w:rsidR="006B610C" w:rsidRPr="005A5988" w:rsidRDefault="00361FF6" w:rsidP="006B610C">
      <w:pPr>
        <w:spacing w:after="0" w:line="360" w:lineRule="auto"/>
        <w:ind w:right="-188"/>
        <w:rPr>
          <w:rFonts w:ascii="Arial" w:hAnsi="Arial" w:cs="Arial"/>
          <w:sz w:val="36"/>
          <w:szCs w:val="36"/>
          <w:lang w:val="cy-GB"/>
        </w:rPr>
      </w:pPr>
      <w:r w:rsidRPr="005A5988">
        <w:rPr>
          <w:rFonts w:ascii="Arial" w:hAnsi="Arial" w:cs="Arial"/>
          <w:sz w:val="36"/>
          <w:szCs w:val="36"/>
          <w:lang w:val="cy-GB"/>
        </w:rPr>
        <w:t>Cymru â diwylliant bywiog lle mae'r</w:t>
      </w:r>
    </w:p>
    <w:p w14:paraId="4A0A95FE" w14:textId="67271028" w:rsidR="00361FF6" w:rsidRPr="005A5988" w:rsidRDefault="00361FF6" w:rsidP="006B610C">
      <w:pPr>
        <w:spacing w:after="0" w:line="360" w:lineRule="auto"/>
        <w:ind w:right="-188"/>
        <w:rPr>
          <w:rFonts w:ascii="Arial" w:hAnsi="Arial" w:cs="Arial"/>
          <w:sz w:val="36"/>
          <w:szCs w:val="36"/>
          <w:lang w:val="cy-GB"/>
        </w:rPr>
      </w:pPr>
      <w:r w:rsidRPr="005A5988">
        <w:rPr>
          <w:rFonts w:ascii="Arial" w:hAnsi="Arial" w:cs="Arial"/>
          <w:sz w:val="36"/>
          <w:szCs w:val="36"/>
          <w:lang w:val="cy-GB"/>
        </w:rPr>
        <w:t>Gymraeg yn ffynnu</w:t>
      </w:r>
      <w:r w:rsidR="006B610C" w:rsidRPr="005A5988">
        <w:rPr>
          <w:rFonts w:ascii="Arial" w:hAnsi="Arial" w:cs="Arial"/>
          <w:sz w:val="36"/>
          <w:szCs w:val="36"/>
          <w:lang w:val="cy-GB"/>
        </w:rPr>
        <w:t>:</w:t>
      </w:r>
      <w:r w:rsidR="006B610C" w:rsidRPr="005A5988">
        <w:rPr>
          <w:rFonts w:ascii="Arial" w:hAnsi="Arial" w:cs="Arial"/>
          <w:sz w:val="36"/>
          <w:szCs w:val="36"/>
          <w:lang w:val="cy-GB"/>
        </w:rPr>
        <w:tab/>
      </w:r>
      <w:r w:rsidR="006B610C" w:rsidRPr="005A5988">
        <w:rPr>
          <w:rFonts w:ascii="Arial" w:hAnsi="Arial" w:cs="Arial"/>
          <w:sz w:val="36"/>
          <w:szCs w:val="36"/>
          <w:lang w:val="cy-GB"/>
        </w:rPr>
        <w:tab/>
      </w:r>
      <w:r w:rsidR="006B610C" w:rsidRPr="005A5988">
        <w:rPr>
          <w:rFonts w:ascii="Arial" w:hAnsi="Arial" w:cs="Arial"/>
          <w:sz w:val="36"/>
          <w:szCs w:val="36"/>
          <w:lang w:val="cy-GB"/>
        </w:rPr>
        <w:tab/>
      </w:r>
      <w:r w:rsidR="006B610C" w:rsidRPr="005A5988">
        <w:rPr>
          <w:rFonts w:ascii="Arial" w:hAnsi="Arial" w:cs="Arial"/>
          <w:sz w:val="36"/>
          <w:szCs w:val="36"/>
          <w:lang w:val="cy-GB"/>
        </w:rPr>
        <w:tab/>
      </w:r>
      <w:r w:rsidR="006B610C" w:rsidRPr="005A5988">
        <w:rPr>
          <w:rFonts w:ascii="Arial" w:hAnsi="Arial" w:cs="Arial"/>
          <w:sz w:val="36"/>
          <w:szCs w:val="36"/>
          <w:lang w:val="cy-GB"/>
        </w:rPr>
        <w:tab/>
      </w:r>
      <w:r w:rsidR="00285136" w:rsidRPr="005A5988">
        <w:rPr>
          <w:rFonts w:ascii="Arial" w:hAnsi="Arial" w:cs="Arial"/>
          <w:sz w:val="36"/>
          <w:szCs w:val="36"/>
          <w:lang w:val="cy-GB"/>
        </w:rPr>
        <w:t>D</w:t>
      </w:r>
      <w:r w:rsidRPr="005A5988">
        <w:rPr>
          <w:rFonts w:ascii="Arial" w:hAnsi="Arial" w:cs="Arial"/>
          <w:sz w:val="36"/>
          <w:szCs w:val="36"/>
          <w:lang w:val="cy-GB"/>
        </w:rPr>
        <w:t>iwylliant</w:t>
      </w:r>
      <w:r w:rsidR="00FB00B7" w:rsidRPr="005A5988">
        <w:rPr>
          <w:rFonts w:ascii="Arial" w:hAnsi="Arial" w:cs="Arial"/>
          <w:sz w:val="36"/>
          <w:szCs w:val="36"/>
          <w:lang w:val="cy-GB"/>
        </w:rPr>
        <w:tab/>
      </w:r>
      <w:r w:rsidR="009336EE" w:rsidRPr="005A5988">
        <w:rPr>
          <w:rFonts w:ascii="Arial" w:hAnsi="Arial" w:cs="Arial"/>
          <w:sz w:val="36"/>
          <w:szCs w:val="36"/>
          <w:lang w:val="cy-GB"/>
        </w:rPr>
        <w:tab/>
      </w:r>
      <w:r w:rsidRPr="005A5988">
        <w:rPr>
          <w:rFonts w:ascii="Arial" w:hAnsi="Arial" w:cs="Arial"/>
          <w:noProof/>
          <w:sz w:val="36"/>
          <w:szCs w:val="36"/>
          <w:lang w:val="cy-GB"/>
        </w:rPr>
        <w:drawing>
          <wp:inline distT="0" distB="0" distL="0" distR="0" wp14:anchorId="0EA20355" wp14:editId="78667D3C">
            <wp:extent cx="180340" cy="180340"/>
            <wp:effectExtent l="0" t="0" r="0" b="0"/>
            <wp:docPr id="3" name="Picture 3"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14:paraId="13290C17" w14:textId="587DC7B5" w:rsidR="00361FF6" w:rsidRPr="005A5988" w:rsidRDefault="007074C8" w:rsidP="006B610C">
      <w:pPr>
        <w:spacing w:after="0" w:line="360" w:lineRule="auto"/>
        <w:ind w:right="-188"/>
        <w:rPr>
          <w:rFonts w:ascii="Arial" w:hAnsi="Arial" w:cs="Arial"/>
          <w:sz w:val="36"/>
          <w:szCs w:val="36"/>
          <w:lang w:val="cy-GB"/>
        </w:rPr>
      </w:pPr>
      <w:r w:rsidRPr="005A5988">
        <w:rPr>
          <w:rFonts w:ascii="Arial" w:hAnsi="Arial" w:cs="Arial"/>
          <w:sz w:val="36"/>
          <w:szCs w:val="36"/>
          <w:lang w:val="cy-GB"/>
        </w:rPr>
        <w:t>Cymru sy'n gyfrifol yn fyd-eang</w:t>
      </w:r>
      <w:r w:rsidR="006B610C" w:rsidRPr="005A5988">
        <w:rPr>
          <w:rFonts w:ascii="Arial" w:hAnsi="Arial" w:cs="Arial"/>
          <w:sz w:val="36"/>
          <w:szCs w:val="36"/>
          <w:lang w:val="cy-GB"/>
        </w:rPr>
        <w:t>:</w:t>
      </w:r>
      <w:r w:rsidRPr="005A5988">
        <w:rPr>
          <w:rFonts w:ascii="Arial" w:hAnsi="Arial" w:cs="Arial"/>
          <w:sz w:val="36"/>
          <w:szCs w:val="36"/>
          <w:lang w:val="cy-GB"/>
        </w:rPr>
        <w:tab/>
      </w:r>
      <w:r w:rsidRPr="005A5988">
        <w:rPr>
          <w:rFonts w:ascii="Arial" w:hAnsi="Arial" w:cs="Arial"/>
          <w:sz w:val="36"/>
          <w:szCs w:val="36"/>
          <w:lang w:val="cy-GB"/>
        </w:rPr>
        <w:tab/>
      </w:r>
      <w:r w:rsidR="00F255AE">
        <w:rPr>
          <w:rFonts w:ascii="Arial" w:hAnsi="Arial" w:cs="Arial"/>
          <w:sz w:val="36"/>
          <w:szCs w:val="36"/>
          <w:lang w:val="cy-GB"/>
        </w:rPr>
        <w:tab/>
      </w:r>
      <w:r w:rsidR="00285136" w:rsidRPr="005A5988">
        <w:rPr>
          <w:rFonts w:ascii="Arial" w:hAnsi="Arial" w:cs="Arial"/>
          <w:sz w:val="36"/>
          <w:szCs w:val="36"/>
          <w:lang w:val="cy-GB"/>
        </w:rPr>
        <w:t>B</w:t>
      </w:r>
      <w:r w:rsidRPr="005A5988">
        <w:rPr>
          <w:rFonts w:ascii="Arial" w:hAnsi="Arial" w:cs="Arial"/>
          <w:sz w:val="36"/>
          <w:szCs w:val="36"/>
          <w:lang w:val="cy-GB"/>
        </w:rPr>
        <w:t>yd-eang</w:t>
      </w:r>
      <w:r w:rsidRPr="005A5988">
        <w:rPr>
          <w:rFonts w:ascii="Arial" w:hAnsi="Arial" w:cs="Arial"/>
          <w:sz w:val="36"/>
          <w:szCs w:val="36"/>
          <w:lang w:val="cy-GB"/>
        </w:rPr>
        <w:tab/>
      </w:r>
      <w:r w:rsidRPr="005A5988">
        <w:rPr>
          <w:rFonts w:ascii="Arial" w:hAnsi="Arial" w:cs="Arial"/>
          <w:sz w:val="36"/>
          <w:szCs w:val="36"/>
          <w:lang w:val="cy-GB"/>
        </w:rPr>
        <w:tab/>
      </w:r>
      <w:r w:rsidR="00C929CE" w:rsidRPr="005A5988">
        <w:rPr>
          <w:rFonts w:ascii="Arial" w:hAnsi="Arial" w:cs="Arial"/>
          <w:noProof/>
          <w:sz w:val="36"/>
          <w:szCs w:val="36"/>
          <w:lang w:val="cy-GB"/>
        </w:rPr>
        <w:drawing>
          <wp:inline distT="0" distB="0" distL="0" distR="0" wp14:anchorId="02A05507" wp14:editId="5BEA9494">
            <wp:extent cx="180340" cy="180340"/>
            <wp:effectExtent l="0" t="0" r="0" b="0"/>
            <wp:docPr id="7" name="Picture 3" descr="Ec-hass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sslau"/>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14:paraId="28C18787" w14:textId="49D6B87F" w:rsidR="00361FF6" w:rsidRPr="005A5988" w:rsidRDefault="00361FF6" w:rsidP="005E6F7E">
      <w:pPr>
        <w:spacing w:after="0" w:line="360" w:lineRule="auto"/>
        <w:ind w:right="3400"/>
        <w:rPr>
          <w:rFonts w:ascii="Arial" w:hAnsi="Arial" w:cs="Arial"/>
          <w:sz w:val="36"/>
          <w:szCs w:val="36"/>
          <w:lang w:val="cy-GB"/>
        </w:rPr>
      </w:pPr>
    </w:p>
    <w:p w14:paraId="1ECD9337" w14:textId="77777777" w:rsidR="009275A2" w:rsidRPr="005A5988" w:rsidRDefault="00026E85" w:rsidP="005E6F7E">
      <w:pPr>
        <w:spacing w:after="0" w:line="360" w:lineRule="auto"/>
        <w:ind w:right="1418"/>
        <w:rPr>
          <w:rFonts w:ascii="Arial" w:hAnsi="Arial" w:cs="Arial"/>
          <w:color w:val="000000"/>
          <w:sz w:val="36"/>
          <w:szCs w:val="36"/>
          <w:lang w:val="cy-GB"/>
        </w:rPr>
      </w:pPr>
      <w:r w:rsidRPr="005A5988">
        <w:rPr>
          <w:rFonts w:ascii="Arial" w:hAnsi="Arial" w:cs="Arial"/>
          <w:color w:val="000000"/>
          <w:sz w:val="36"/>
          <w:szCs w:val="36"/>
          <w:lang w:val="cy-GB"/>
        </w:rPr>
        <w:t>Mae'r pum ffordd o weithio yn llywio ein gwaith:</w:t>
      </w:r>
    </w:p>
    <w:p w14:paraId="4D70BCAC" w14:textId="294B9BFB" w:rsidR="00026E85" w:rsidRPr="005A5988" w:rsidRDefault="00E97EC6" w:rsidP="00E97EC6">
      <w:pPr>
        <w:spacing w:after="0" w:line="360" w:lineRule="auto"/>
        <w:ind w:right="3"/>
        <w:rPr>
          <w:rFonts w:ascii="Arial" w:eastAsia="Times New Roman" w:hAnsi="Arial" w:cs="Arial"/>
          <w:color w:val="000000"/>
          <w:kern w:val="24"/>
          <w:sz w:val="36"/>
          <w:szCs w:val="36"/>
          <w:lang w:val="cy-GB" w:eastAsia="en-GB"/>
        </w:rPr>
      </w:pPr>
      <w:r w:rsidRPr="005A5988">
        <w:rPr>
          <w:rFonts w:ascii="Arial" w:hAnsi="Arial" w:cs="Arial"/>
          <w:color w:val="000000"/>
          <w:kern w:val="24"/>
          <w:sz w:val="36"/>
          <w:szCs w:val="36"/>
          <w:lang w:val="cy-GB"/>
        </w:rPr>
        <w:t>H</w:t>
      </w:r>
      <w:r w:rsidR="00026E85" w:rsidRPr="005A5988">
        <w:rPr>
          <w:rFonts w:ascii="Arial" w:hAnsi="Arial" w:cs="Arial"/>
          <w:color w:val="000000"/>
          <w:kern w:val="24"/>
          <w:sz w:val="36"/>
          <w:szCs w:val="36"/>
          <w:lang w:val="cy-GB"/>
        </w:rPr>
        <w:t>irdymor</w:t>
      </w:r>
      <w:r w:rsidRPr="005A5988">
        <w:rPr>
          <w:rFonts w:ascii="Arial" w:eastAsia="Times New Roman" w:hAnsi="Arial" w:cs="Arial"/>
          <w:color w:val="000000"/>
          <w:kern w:val="24"/>
          <w:sz w:val="36"/>
          <w:szCs w:val="36"/>
          <w:lang w:val="cy-GB" w:eastAsia="en-GB"/>
        </w:rPr>
        <w:t xml:space="preserve">, </w:t>
      </w:r>
      <w:r w:rsidRPr="005A5988">
        <w:rPr>
          <w:rFonts w:ascii="Arial" w:hAnsi="Arial" w:cs="Arial"/>
          <w:color w:val="000000"/>
          <w:kern w:val="24"/>
          <w:sz w:val="36"/>
          <w:szCs w:val="36"/>
          <w:lang w:val="cy-GB"/>
        </w:rPr>
        <w:t>A</w:t>
      </w:r>
      <w:r w:rsidR="00026E85" w:rsidRPr="005A5988">
        <w:rPr>
          <w:rFonts w:ascii="Arial" w:hAnsi="Arial" w:cs="Arial"/>
          <w:color w:val="000000"/>
          <w:kern w:val="24"/>
          <w:sz w:val="36"/>
          <w:szCs w:val="36"/>
          <w:lang w:val="cy-GB"/>
        </w:rPr>
        <w:t>tal</w:t>
      </w:r>
      <w:r w:rsidRPr="005A5988">
        <w:rPr>
          <w:rFonts w:ascii="Arial" w:eastAsia="Times New Roman" w:hAnsi="Arial" w:cs="Arial"/>
          <w:color w:val="000000"/>
          <w:kern w:val="24"/>
          <w:sz w:val="36"/>
          <w:szCs w:val="36"/>
          <w:lang w:val="cy-GB" w:eastAsia="en-GB"/>
        </w:rPr>
        <w:t xml:space="preserve">, </w:t>
      </w:r>
      <w:r w:rsidRPr="005A5988">
        <w:rPr>
          <w:rFonts w:ascii="Arial" w:hAnsi="Arial" w:cs="Arial"/>
          <w:color w:val="000000"/>
          <w:kern w:val="24"/>
          <w:sz w:val="36"/>
          <w:szCs w:val="36"/>
          <w:lang w:val="cy-GB"/>
        </w:rPr>
        <w:t>I</w:t>
      </w:r>
      <w:r w:rsidR="00026E85" w:rsidRPr="005A5988">
        <w:rPr>
          <w:rFonts w:ascii="Arial" w:hAnsi="Arial" w:cs="Arial"/>
          <w:color w:val="000000"/>
          <w:kern w:val="24"/>
          <w:sz w:val="36"/>
          <w:szCs w:val="36"/>
          <w:lang w:val="cy-GB"/>
        </w:rPr>
        <w:t>ntegreiddio</w:t>
      </w:r>
      <w:r w:rsidRPr="005A5988">
        <w:rPr>
          <w:rFonts w:ascii="Arial" w:eastAsia="Times New Roman" w:hAnsi="Arial" w:cs="Arial"/>
          <w:color w:val="000000"/>
          <w:kern w:val="24"/>
          <w:sz w:val="36"/>
          <w:szCs w:val="36"/>
          <w:lang w:val="cy-GB" w:eastAsia="en-GB"/>
        </w:rPr>
        <w:t xml:space="preserve">, </w:t>
      </w:r>
      <w:r w:rsidRPr="005A5988">
        <w:rPr>
          <w:rFonts w:ascii="Arial" w:hAnsi="Arial" w:cs="Arial"/>
          <w:color w:val="000000"/>
          <w:kern w:val="24"/>
          <w:sz w:val="36"/>
          <w:szCs w:val="36"/>
          <w:lang w:val="cy-GB"/>
        </w:rPr>
        <w:t>C</w:t>
      </w:r>
      <w:r w:rsidR="00026E85" w:rsidRPr="005A5988">
        <w:rPr>
          <w:rFonts w:ascii="Arial" w:hAnsi="Arial" w:cs="Arial"/>
          <w:color w:val="000000"/>
          <w:kern w:val="24"/>
          <w:sz w:val="36"/>
          <w:szCs w:val="36"/>
          <w:lang w:val="cy-GB"/>
        </w:rPr>
        <w:t>ydweithio</w:t>
      </w:r>
      <w:r w:rsidRPr="005A5988">
        <w:rPr>
          <w:rFonts w:ascii="Arial" w:eastAsia="Times New Roman" w:hAnsi="Arial" w:cs="Arial"/>
          <w:color w:val="000000"/>
          <w:kern w:val="24"/>
          <w:sz w:val="36"/>
          <w:szCs w:val="36"/>
          <w:lang w:val="cy-GB" w:eastAsia="en-GB"/>
        </w:rPr>
        <w:t xml:space="preserve">, </w:t>
      </w:r>
      <w:r w:rsidRPr="005A5988">
        <w:rPr>
          <w:rFonts w:ascii="Arial" w:hAnsi="Arial" w:cs="Arial"/>
          <w:color w:val="000000"/>
          <w:kern w:val="24"/>
          <w:sz w:val="36"/>
          <w:szCs w:val="36"/>
          <w:lang w:val="cy-GB"/>
        </w:rPr>
        <w:t>C</w:t>
      </w:r>
      <w:r w:rsidR="00026E85" w:rsidRPr="005A5988">
        <w:rPr>
          <w:rFonts w:ascii="Arial" w:hAnsi="Arial" w:cs="Arial"/>
          <w:color w:val="000000"/>
          <w:kern w:val="24"/>
          <w:sz w:val="36"/>
          <w:szCs w:val="36"/>
          <w:lang w:val="cy-GB"/>
        </w:rPr>
        <w:t>ymryd</w:t>
      </w:r>
      <w:r w:rsidRPr="005A5988">
        <w:rPr>
          <w:rFonts w:ascii="Arial" w:hAnsi="Arial" w:cs="Arial"/>
          <w:color w:val="000000"/>
          <w:kern w:val="24"/>
          <w:sz w:val="36"/>
          <w:szCs w:val="36"/>
          <w:lang w:val="cy-GB"/>
        </w:rPr>
        <w:t xml:space="preserve"> </w:t>
      </w:r>
      <w:r w:rsidR="00026E85" w:rsidRPr="005A5988">
        <w:rPr>
          <w:rFonts w:ascii="Arial" w:hAnsi="Arial" w:cs="Arial"/>
          <w:color w:val="000000"/>
          <w:kern w:val="24"/>
          <w:sz w:val="36"/>
          <w:szCs w:val="36"/>
          <w:lang w:val="cy-GB"/>
        </w:rPr>
        <w:t>rhan</w:t>
      </w:r>
    </w:p>
    <w:p w14:paraId="1A27DB00" w14:textId="06093C1C" w:rsidR="00BD33FA" w:rsidRPr="005A5988" w:rsidRDefault="00BD33FA" w:rsidP="005E6F7E">
      <w:pPr>
        <w:spacing w:after="0" w:line="360" w:lineRule="auto"/>
        <w:ind w:right="1418"/>
        <w:rPr>
          <w:rFonts w:ascii="Arial" w:eastAsia="Times New Roman" w:hAnsi="Arial" w:cs="Arial"/>
          <w:color w:val="000000"/>
          <w:kern w:val="24"/>
          <w:sz w:val="36"/>
          <w:szCs w:val="36"/>
          <w:lang w:val="cy-GB" w:eastAsia="en-GB"/>
        </w:rPr>
      </w:pPr>
    </w:p>
    <w:p w14:paraId="213CB9D6" w14:textId="0A6D25F6" w:rsidR="00BD33FA" w:rsidRPr="005A5988" w:rsidRDefault="00670AC0" w:rsidP="005E6F7E">
      <w:pPr>
        <w:spacing w:after="0" w:line="360" w:lineRule="auto"/>
        <w:ind w:right="144"/>
        <w:rPr>
          <w:rFonts w:ascii="Arial" w:eastAsia="Times New Roman" w:hAnsi="Arial" w:cs="Arial"/>
          <w:color w:val="000000" w:themeColor="text1"/>
          <w:kern w:val="24"/>
          <w:sz w:val="36"/>
          <w:szCs w:val="36"/>
          <w:lang w:val="cy-GB" w:eastAsia="en-GB"/>
        </w:rPr>
      </w:pPr>
      <w:r w:rsidRPr="005A5988">
        <w:rPr>
          <w:rFonts w:ascii="Arial" w:hAnsi="Arial" w:cs="Arial"/>
          <w:color w:val="000000"/>
          <w:kern w:val="24"/>
          <w:sz w:val="36"/>
          <w:szCs w:val="36"/>
          <w:lang w:val="cy-GB"/>
        </w:rPr>
        <w:lastRenderedPageBreak/>
        <w:t>Credwn yn angerddol fod sector celfyddyd</w:t>
      </w:r>
      <w:r w:rsidR="00076967" w:rsidRPr="005A5988">
        <w:rPr>
          <w:rFonts w:ascii="Arial" w:hAnsi="Arial" w:cs="Arial"/>
          <w:color w:val="000000"/>
          <w:kern w:val="24"/>
          <w:sz w:val="36"/>
          <w:szCs w:val="36"/>
          <w:lang w:val="cy-GB"/>
        </w:rPr>
        <w:t>ol</w:t>
      </w:r>
      <w:r w:rsidRPr="005A5988">
        <w:rPr>
          <w:rFonts w:ascii="Arial" w:hAnsi="Arial" w:cs="Arial"/>
          <w:color w:val="000000"/>
          <w:kern w:val="24"/>
          <w:sz w:val="36"/>
          <w:szCs w:val="36"/>
          <w:lang w:val="cy-GB"/>
        </w:rPr>
        <w:t xml:space="preserve"> ffyniannus - sydd wedi ymrwymo i ragoriaeth, arloes</w:t>
      </w:r>
      <w:r w:rsidR="00C929CE" w:rsidRPr="005A5988">
        <w:rPr>
          <w:rFonts w:ascii="Arial" w:hAnsi="Arial" w:cs="Arial"/>
          <w:color w:val="000000"/>
          <w:kern w:val="24"/>
          <w:sz w:val="36"/>
          <w:szCs w:val="36"/>
          <w:lang w:val="cy-GB"/>
        </w:rPr>
        <w:t>edd</w:t>
      </w:r>
      <w:r w:rsidRPr="005A5988">
        <w:rPr>
          <w:rFonts w:ascii="Arial" w:hAnsi="Arial" w:cs="Arial"/>
          <w:color w:val="000000"/>
          <w:kern w:val="24"/>
          <w:sz w:val="36"/>
          <w:szCs w:val="36"/>
          <w:lang w:val="cy-GB"/>
        </w:rPr>
        <w:t xml:space="preserve"> a chynhwysiant - yn cyfrannu at les diwylliannol, cymdeithasol, economaidd ac amgylcheddol Cymru. Gwlad sydd ag artistiaid a sefydliadau celfyddydol hyderus a ffyniannus yw un sy'n cyflawni</w:t>
      </w:r>
      <w:r w:rsidR="00076967" w:rsidRPr="005A5988">
        <w:rPr>
          <w:rFonts w:ascii="Arial" w:hAnsi="Arial" w:cs="Arial"/>
          <w:color w:val="000000"/>
          <w:kern w:val="24"/>
          <w:sz w:val="36"/>
          <w:szCs w:val="36"/>
          <w:lang w:val="cy-GB"/>
        </w:rPr>
        <w:t xml:space="preserve"> </w:t>
      </w:r>
      <w:r w:rsidRPr="005A5988">
        <w:rPr>
          <w:rFonts w:ascii="Arial" w:hAnsi="Arial" w:cs="Arial"/>
          <w:color w:val="000000"/>
          <w:kern w:val="24"/>
          <w:sz w:val="36"/>
          <w:szCs w:val="36"/>
          <w:lang w:val="cy-GB"/>
        </w:rPr>
        <w:t>yn erbyn saith nod llesiant Cymru.</w:t>
      </w:r>
    </w:p>
    <w:p w14:paraId="27B28469" w14:textId="77777777" w:rsidR="00241422" w:rsidRPr="005A5988" w:rsidRDefault="00241422" w:rsidP="005E6F7E">
      <w:pPr>
        <w:spacing w:after="0" w:line="360" w:lineRule="auto"/>
        <w:ind w:right="1418"/>
        <w:rPr>
          <w:rFonts w:ascii="Arial" w:eastAsia="Times New Roman" w:hAnsi="Arial" w:cs="Arial"/>
          <w:color w:val="000000" w:themeColor="text1"/>
          <w:kern w:val="24"/>
          <w:sz w:val="36"/>
          <w:szCs w:val="36"/>
          <w:lang w:val="cy-GB" w:eastAsia="en-GB"/>
        </w:rPr>
      </w:pPr>
    </w:p>
    <w:p w14:paraId="31B2023D" w14:textId="4ACA2A16" w:rsidR="00BD33FA" w:rsidRPr="005A5988" w:rsidRDefault="00076967" w:rsidP="005E6F7E">
      <w:pPr>
        <w:spacing w:after="0" w:line="360" w:lineRule="auto"/>
        <w:ind w:right="570"/>
        <w:rPr>
          <w:rFonts w:ascii="Arial" w:eastAsia="Times New Roman" w:hAnsi="Arial" w:cs="Arial"/>
          <w:color w:val="000000" w:themeColor="text1"/>
          <w:kern w:val="24"/>
          <w:sz w:val="36"/>
          <w:szCs w:val="36"/>
          <w:lang w:val="cy-GB" w:eastAsia="en-GB"/>
        </w:rPr>
      </w:pPr>
      <w:r w:rsidRPr="005A5988">
        <w:rPr>
          <w:rFonts w:ascii="Arial" w:hAnsi="Arial" w:cs="Arial"/>
          <w:color w:val="000000" w:themeColor="text1"/>
          <w:kern w:val="24"/>
          <w:sz w:val="36"/>
          <w:szCs w:val="36"/>
          <w:lang w:val="cy-GB"/>
        </w:rPr>
        <w:t>Hefyd</w:t>
      </w:r>
      <w:r w:rsidR="00241422" w:rsidRPr="005A5988">
        <w:rPr>
          <w:rFonts w:ascii="Arial" w:hAnsi="Arial" w:cs="Arial"/>
          <w:color w:val="000000" w:themeColor="text1"/>
          <w:kern w:val="24"/>
          <w:sz w:val="36"/>
          <w:szCs w:val="36"/>
          <w:lang w:val="cy-GB"/>
        </w:rPr>
        <w:t xml:space="preserve"> r</w:t>
      </w:r>
      <w:r w:rsidR="00632612" w:rsidRPr="005A5988">
        <w:rPr>
          <w:rFonts w:ascii="Arial" w:hAnsi="Arial" w:cs="Arial"/>
          <w:color w:val="000000" w:themeColor="text1"/>
          <w:kern w:val="24"/>
          <w:sz w:val="36"/>
          <w:szCs w:val="36"/>
          <w:lang w:val="cy-GB"/>
        </w:rPr>
        <w:t>ydym ni’n</w:t>
      </w:r>
      <w:r w:rsidR="00241422" w:rsidRPr="005A5988">
        <w:rPr>
          <w:rFonts w:ascii="Arial" w:hAnsi="Arial" w:cs="Arial"/>
          <w:color w:val="000000" w:themeColor="text1"/>
          <w:kern w:val="24"/>
          <w:sz w:val="36"/>
          <w:szCs w:val="36"/>
          <w:lang w:val="cy-GB"/>
        </w:rPr>
        <w:t xml:space="preserve"> cydymffurfio â d</w:t>
      </w:r>
      <w:r w:rsidRPr="005A5988">
        <w:rPr>
          <w:rFonts w:ascii="Arial" w:hAnsi="Arial" w:cs="Arial"/>
          <w:color w:val="000000" w:themeColor="text1"/>
          <w:kern w:val="24"/>
          <w:sz w:val="36"/>
          <w:szCs w:val="36"/>
          <w:lang w:val="cy-GB"/>
        </w:rPr>
        <w:t xml:space="preserve">wy </w:t>
      </w:r>
      <w:r w:rsidR="00241422" w:rsidRPr="005A5988">
        <w:rPr>
          <w:rFonts w:ascii="Arial" w:hAnsi="Arial" w:cs="Arial"/>
          <w:color w:val="000000" w:themeColor="text1"/>
          <w:kern w:val="24"/>
          <w:sz w:val="36"/>
          <w:szCs w:val="36"/>
          <w:lang w:val="cy-GB"/>
        </w:rPr>
        <w:t>ddeddf</w:t>
      </w:r>
      <w:r w:rsidRPr="005A5988">
        <w:rPr>
          <w:rFonts w:ascii="Arial" w:hAnsi="Arial" w:cs="Arial"/>
          <w:color w:val="000000" w:themeColor="text1"/>
          <w:kern w:val="24"/>
          <w:sz w:val="36"/>
          <w:szCs w:val="36"/>
          <w:lang w:val="cy-GB"/>
        </w:rPr>
        <w:t xml:space="preserve"> arall</w:t>
      </w:r>
      <w:r w:rsidR="00241422" w:rsidRPr="005A5988">
        <w:rPr>
          <w:rFonts w:ascii="Arial" w:hAnsi="Arial" w:cs="Arial"/>
          <w:color w:val="000000" w:themeColor="text1"/>
          <w:kern w:val="24"/>
          <w:sz w:val="36"/>
          <w:szCs w:val="36"/>
          <w:lang w:val="cy-GB"/>
        </w:rPr>
        <w:t>.</w:t>
      </w:r>
    </w:p>
    <w:p w14:paraId="101FA6A7" w14:textId="77777777" w:rsidR="00946263" w:rsidRPr="005A5988" w:rsidRDefault="00946263" w:rsidP="005E6F7E">
      <w:pPr>
        <w:spacing w:after="0" w:line="360" w:lineRule="auto"/>
        <w:ind w:right="570"/>
        <w:rPr>
          <w:rFonts w:ascii="Arial" w:eastAsia="Times New Roman" w:hAnsi="Arial" w:cs="Arial"/>
          <w:color w:val="000000" w:themeColor="text1"/>
          <w:kern w:val="24"/>
          <w:sz w:val="36"/>
          <w:szCs w:val="36"/>
          <w:lang w:val="cy-GB" w:eastAsia="en-GB"/>
        </w:rPr>
      </w:pPr>
    </w:p>
    <w:p w14:paraId="150C9A2E" w14:textId="4BBE63D4" w:rsidR="00BD33FA" w:rsidRPr="005A5988" w:rsidRDefault="00670AC0" w:rsidP="005E6F7E">
      <w:pPr>
        <w:spacing w:after="0" w:line="360" w:lineRule="auto"/>
        <w:ind w:right="570"/>
        <w:rPr>
          <w:rFonts w:ascii="Arial" w:eastAsia="Times New Roman" w:hAnsi="Arial" w:cs="Arial"/>
          <w:color w:val="000000" w:themeColor="text1"/>
          <w:kern w:val="24"/>
          <w:sz w:val="36"/>
          <w:szCs w:val="36"/>
          <w:lang w:val="cy-GB" w:eastAsia="en-GB"/>
        </w:rPr>
      </w:pPr>
      <w:r w:rsidRPr="005A5988">
        <w:rPr>
          <w:rFonts w:ascii="Arial" w:hAnsi="Arial" w:cs="Arial"/>
          <w:color w:val="000000"/>
          <w:kern w:val="24"/>
          <w:sz w:val="36"/>
          <w:szCs w:val="36"/>
          <w:lang w:val="cy-GB"/>
        </w:rPr>
        <w:t>Mae</w:t>
      </w:r>
      <w:r w:rsidRPr="005A5988">
        <w:rPr>
          <w:rFonts w:ascii="Arial" w:hAnsi="Arial" w:cs="Arial"/>
          <w:color w:val="000000" w:themeColor="text1"/>
          <w:kern w:val="24"/>
          <w:sz w:val="36"/>
          <w:szCs w:val="36"/>
          <w:lang w:val="cy-GB"/>
        </w:rPr>
        <w:t xml:space="preserve"> dyletswydd </w:t>
      </w:r>
      <w:r w:rsidR="00C929CE" w:rsidRPr="005A5988">
        <w:rPr>
          <w:rFonts w:ascii="Arial" w:hAnsi="Arial" w:cs="Arial"/>
          <w:color w:val="000000" w:themeColor="text1"/>
          <w:kern w:val="24"/>
          <w:sz w:val="36"/>
          <w:szCs w:val="36"/>
          <w:lang w:val="cy-GB"/>
        </w:rPr>
        <w:t>g</w:t>
      </w:r>
      <w:r w:rsidRPr="005A5988">
        <w:rPr>
          <w:rFonts w:ascii="Arial" w:hAnsi="Arial" w:cs="Arial"/>
          <w:color w:val="000000" w:themeColor="text1"/>
          <w:kern w:val="24"/>
          <w:sz w:val="36"/>
          <w:szCs w:val="36"/>
          <w:lang w:val="cy-GB"/>
        </w:rPr>
        <w:t>ydraddoldeb y sector cyhoeddus</w:t>
      </w:r>
      <w:r w:rsidRPr="005A5988">
        <w:rPr>
          <w:rFonts w:ascii="Arial" w:hAnsi="Arial" w:cs="Arial"/>
          <w:sz w:val="36"/>
          <w:szCs w:val="36"/>
          <w:lang w:val="cy-GB"/>
        </w:rPr>
        <w:t xml:space="preserve"> yn</w:t>
      </w:r>
      <w:r w:rsidRPr="005A5988">
        <w:rPr>
          <w:rFonts w:ascii="Arial" w:hAnsi="Arial" w:cs="Arial"/>
          <w:color w:val="000000"/>
          <w:kern w:val="24"/>
          <w:sz w:val="36"/>
          <w:szCs w:val="36"/>
          <w:lang w:val="cy-GB"/>
        </w:rPr>
        <w:t xml:space="preserve"> nodi dyletswyddau penodol i gymryd camau i wneud Cymru yn wlad decach a mwy cyfartal</w:t>
      </w:r>
      <w:r w:rsidR="00076967" w:rsidRPr="005A5988">
        <w:rPr>
          <w:rFonts w:ascii="Arial" w:hAnsi="Arial" w:cs="Arial"/>
          <w:color w:val="000000"/>
          <w:kern w:val="24"/>
          <w:sz w:val="36"/>
          <w:szCs w:val="36"/>
          <w:lang w:val="cy-GB"/>
        </w:rPr>
        <w:t>. M</w:t>
      </w:r>
      <w:r w:rsidRPr="005A5988">
        <w:rPr>
          <w:rFonts w:ascii="Arial" w:hAnsi="Arial" w:cs="Arial"/>
          <w:color w:val="000000"/>
          <w:kern w:val="24"/>
          <w:sz w:val="36"/>
          <w:szCs w:val="36"/>
          <w:lang w:val="cy-GB"/>
        </w:rPr>
        <w:t xml:space="preserve">ae ein cynllun corfforaethol </w:t>
      </w:r>
      <w:r w:rsidR="00076967" w:rsidRPr="005A5988">
        <w:rPr>
          <w:rFonts w:ascii="Arial" w:hAnsi="Arial" w:cs="Arial"/>
          <w:color w:val="000000"/>
          <w:kern w:val="24"/>
          <w:sz w:val="36"/>
          <w:szCs w:val="36"/>
          <w:lang w:val="cy-GB"/>
        </w:rPr>
        <w:t xml:space="preserve">(Er budd pawb) </w:t>
      </w:r>
      <w:r w:rsidRPr="005A5988">
        <w:rPr>
          <w:rFonts w:ascii="Arial" w:hAnsi="Arial" w:cs="Arial"/>
          <w:color w:val="000000"/>
          <w:kern w:val="24"/>
          <w:sz w:val="36"/>
          <w:szCs w:val="36"/>
          <w:lang w:val="cy-GB"/>
        </w:rPr>
        <w:t>yn disgrifio'r uchelg</w:t>
      </w:r>
      <w:r w:rsidR="00076967" w:rsidRPr="005A5988">
        <w:rPr>
          <w:rFonts w:ascii="Arial" w:hAnsi="Arial" w:cs="Arial"/>
          <w:color w:val="000000"/>
          <w:kern w:val="24"/>
          <w:sz w:val="36"/>
          <w:szCs w:val="36"/>
          <w:lang w:val="cy-GB"/>
        </w:rPr>
        <w:t>a</w:t>
      </w:r>
      <w:r w:rsidRPr="005A5988">
        <w:rPr>
          <w:rFonts w:ascii="Arial" w:hAnsi="Arial" w:cs="Arial"/>
          <w:color w:val="000000"/>
          <w:kern w:val="24"/>
          <w:sz w:val="36"/>
          <w:szCs w:val="36"/>
          <w:lang w:val="cy-GB"/>
        </w:rPr>
        <w:t>is</w:t>
      </w:r>
      <w:r w:rsidR="00076967" w:rsidRPr="005A5988">
        <w:rPr>
          <w:rFonts w:ascii="Arial" w:hAnsi="Arial" w:cs="Arial"/>
          <w:color w:val="000000"/>
          <w:kern w:val="24"/>
          <w:sz w:val="36"/>
          <w:szCs w:val="36"/>
          <w:lang w:val="cy-GB"/>
        </w:rPr>
        <w:t xml:space="preserve"> yma. </w:t>
      </w:r>
      <w:r w:rsidRPr="005A5988">
        <w:rPr>
          <w:rFonts w:ascii="Arial" w:hAnsi="Arial" w:cs="Arial"/>
          <w:color w:val="000000"/>
          <w:kern w:val="24"/>
          <w:sz w:val="36"/>
          <w:szCs w:val="36"/>
          <w:lang w:val="cy-GB"/>
        </w:rPr>
        <w:t>Mae</w:t>
      </w:r>
      <w:r w:rsidR="00C929CE" w:rsidRPr="005A5988">
        <w:rPr>
          <w:rFonts w:ascii="Arial" w:hAnsi="Arial" w:cs="Arial"/>
          <w:color w:val="000000"/>
          <w:kern w:val="24"/>
          <w:sz w:val="36"/>
          <w:szCs w:val="36"/>
          <w:lang w:val="cy-GB"/>
        </w:rPr>
        <w:t>’</w:t>
      </w:r>
      <w:r w:rsidRPr="005A5988">
        <w:rPr>
          <w:rFonts w:ascii="Arial" w:hAnsi="Arial" w:cs="Arial"/>
          <w:color w:val="000000"/>
          <w:kern w:val="24"/>
          <w:sz w:val="36"/>
          <w:szCs w:val="36"/>
          <w:lang w:val="cy-GB"/>
        </w:rPr>
        <w:t xml:space="preserve">n nodi ein cynlluniau </w:t>
      </w:r>
      <w:r w:rsidR="00076967" w:rsidRPr="005A5988">
        <w:rPr>
          <w:rFonts w:ascii="Arial" w:hAnsi="Arial" w:cs="Arial"/>
          <w:color w:val="000000"/>
          <w:kern w:val="24"/>
          <w:sz w:val="36"/>
          <w:szCs w:val="36"/>
          <w:lang w:val="cy-GB"/>
        </w:rPr>
        <w:t>i g</w:t>
      </w:r>
      <w:r w:rsidRPr="005A5988">
        <w:rPr>
          <w:rFonts w:ascii="Arial" w:hAnsi="Arial" w:cs="Arial"/>
          <w:color w:val="000000"/>
          <w:kern w:val="24"/>
          <w:sz w:val="36"/>
          <w:szCs w:val="36"/>
          <w:lang w:val="cy-GB"/>
        </w:rPr>
        <w:t>ynyddu nifer y bobl sy'n mwynhau</w:t>
      </w:r>
      <w:r w:rsidR="00076967" w:rsidRPr="005A5988">
        <w:rPr>
          <w:rFonts w:ascii="Arial" w:hAnsi="Arial" w:cs="Arial"/>
          <w:color w:val="000000"/>
          <w:kern w:val="24"/>
          <w:sz w:val="36"/>
          <w:szCs w:val="36"/>
          <w:lang w:val="cy-GB"/>
        </w:rPr>
        <w:t xml:space="preserve">’r celfyddydau </w:t>
      </w:r>
      <w:r w:rsidRPr="005A5988">
        <w:rPr>
          <w:rFonts w:ascii="Arial" w:hAnsi="Arial" w:cs="Arial"/>
          <w:color w:val="000000"/>
          <w:kern w:val="24"/>
          <w:sz w:val="36"/>
          <w:szCs w:val="36"/>
          <w:lang w:val="cy-GB"/>
        </w:rPr>
        <w:t>a</w:t>
      </w:r>
      <w:r w:rsidR="00076967" w:rsidRPr="005A5988">
        <w:rPr>
          <w:rFonts w:ascii="Arial" w:hAnsi="Arial" w:cs="Arial"/>
          <w:color w:val="000000"/>
          <w:kern w:val="24"/>
          <w:sz w:val="36"/>
          <w:szCs w:val="36"/>
          <w:lang w:val="cy-GB"/>
        </w:rPr>
        <w:t xml:space="preserve"> ch</w:t>
      </w:r>
      <w:r w:rsidRPr="005A5988">
        <w:rPr>
          <w:rFonts w:ascii="Arial" w:hAnsi="Arial" w:cs="Arial"/>
          <w:color w:val="000000"/>
          <w:kern w:val="24"/>
          <w:sz w:val="36"/>
          <w:szCs w:val="36"/>
          <w:lang w:val="cy-GB"/>
        </w:rPr>
        <w:t>ymryd rhan yn</w:t>
      </w:r>
      <w:r w:rsidR="00076967" w:rsidRPr="005A5988">
        <w:rPr>
          <w:rFonts w:ascii="Arial" w:hAnsi="Arial" w:cs="Arial"/>
          <w:color w:val="000000"/>
          <w:kern w:val="24"/>
          <w:sz w:val="36"/>
          <w:szCs w:val="36"/>
          <w:lang w:val="cy-GB"/>
        </w:rPr>
        <w:t>ddynt</w:t>
      </w:r>
      <w:r w:rsidRPr="005A5988">
        <w:rPr>
          <w:rFonts w:ascii="Arial" w:hAnsi="Arial" w:cs="Arial"/>
          <w:color w:val="000000"/>
          <w:kern w:val="24"/>
          <w:sz w:val="36"/>
          <w:szCs w:val="36"/>
          <w:lang w:val="cy-GB"/>
        </w:rPr>
        <w:t>, gan dargedu'r bobl hynny o gymunedau a chefndiroedd y mae'r celfyddydau yn methu â'u cynrychioli'n llawn ar hyn o bryd.</w:t>
      </w:r>
    </w:p>
    <w:p w14:paraId="1F839D25" w14:textId="77777777" w:rsidR="00BD33FA" w:rsidRPr="005A5988" w:rsidRDefault="00BD33FA" w:rsidP="005E6F7E">
      <w:pPr>
        <w:spacing w:after="0" w:line="360" w:lineRule="auto"/>
        <w:ind w:right="570"/>
        <w:rPr>
          <w:rFonts w:ascii="Arial" w:eastAsia="Times New Roman" w:hAnsi="Arial" w:cs="Arial"/>
          <w:color w:val="000000" w:themeColor="text1"/>
          <w:kern w:val="24"/>
          <w:sz w:val="36"/>
          <w:szCs w:val="36"/>
          <w:lang w:val="cy-GB" w:eastAsia="en-GB"/>
        </w:rPr>
      </w:pPr>
    </w:p>
    <w:p w14:paraId="2B53BEFD" w14:textId="1EB8951D" w:rsidR="00BD33FA" w:rsidRPr="005A5988" w:rsidRDefault="00BD33FA" w:rsidP="005E6F7E">
      <w:pPr>
        <w:spacing w:after="0" w:line="360" w:lineRule="auto"/>
        <w:ind w:right="570"/>
        <w:rPr>
          <w:rFonts w:ascii="Arial" w:eastAsia="Times New Roman" w:hAnsi="Arial" w:cs="Arial"/>
          <w:color w:val="000000" w:themeColor="text1"/>
          <w:kern w:val="24"/>
          <w:sz w:val="36"/>
          <w:szCs w:val="36"/>
          <w:lang w:val="cy-GB" w:eastAsia="en-GB"/>
        </w:rPr>
      </w:pPr>
      <w:r w:rsidRPr="005A5988">
        <w:rPr>
          <w:rFonts w:ascii="Arial" w:hAnsi="Arial" w:cs="Arial"/>
          <w:color w:val="000000" w:themeColor="text1"/>
          <w:kern w:val="24"/>
          <w:sz w:val="36"/>
          <w:szCs w:val="36"/>
          <w:lang w:val="cy-GB"/>
        </w:rPr>
        <w:t>Mae Mesur y Gymraeg (Cymru) 2011</w:t>
      </w:r>
      <w:r w:rsidRPr="005A5988">
        <w:rPr>
          <w:rFonts w:ascii="Arial" w:hAnsi="Arial" w:cs="Arial"/>
          <w:sz w:val="36"/>
          <w:szCs w:val="36"/>
          <w:lang w:val="cy-GB"/>
        </w:rPr>
        <w:t xml:space="preserve"> yn</w:t>
      </w:r>
      <w:r w:rsidRPr="005A5988">
        <w:rPr>
          <w:rFonts w:ascii="Arial" w:hAnsi="Arial" w:cs="Arial"/>
          <w:color w:val="000000" w:themeColor="text1"/>
          <w:kern w:val="24"/>
          <w:sz w:val="36"/>
          <w:szCs w:val="36"/>
          <w:lang w:val="cy-GB"/>
        </w:rPr>
        <w:t xml:space="preserve"> sefydlu'r egwyddor y dylid trin y Gymraeg a'r Saesneg yn gyfartal wrth gynnal busnes cyhoeddus.</w:t>
      </w:r>
    </w:p>
    <w:p w14:paraId="627574DB" w14:textId="77777777" w:rsidR="00026E85" w:rsidRPr="005A5988" w:rsidRDefault="00026E85" w:rsidP="005E6F7E">
      <w:pPr>
        <w:spacing w:after="0" w:line="360" w:lineRule="auto"/>
        <w:ind w:right="3400"/>
        <w:rPr>
          <w:rFonts w:ascii="Arial" w:hAnsi="Arial" w:cs="Arial"/>
          <w:color w:val="000000" w:themeColor="text1"/>
          <w:sz w:val="36"/>
          <w:szCs w:val="36"/>
          <w:lang w:val="cy-GB"/>
        </w:rPr>
      </w:pPr>
    </w:p>
    <w:p w14:paraId="76702DCD" w14:textId="433662BB" w:rsidR="00361FF6" w:rsidRPr="005A5988" w:rsidRDefault="00670AC0" w:rsidP="005E6F7E">
      <w:pPr>
        <w:spacing w:after="0" w:line="360" w:lineRule="auto"/>
        <w:ind w:right="95"/>
        <w:rPr>
          <w:rFonts w:ascii="Arial" w:hAnsi="Arial" w:cs="Arial"/>
          <w:sz w:val="36"/>
          <w:szCs w:val="36"/>
          <w:lang w:val="cy-GB"/>
        </w:rPr>
      </w:pPr>
      <w:r w:rsidRPr="005A5988">
        <w:rPr>
          <w:rFonts w:ascii="Arial" w:hAnsi="Arial" w:cs="Arial"/>
          <w:sz w:val="36"/>
          <w:szCs w:val="36"/>
          <w:lang w:val="cy-GB"/>
        </w:rPr>
        <w:lastRenderedPageBreak/>
        <w:t>Mae disgwyliadau Llywodraeth Cymru ohonom wedi'u nodi yn y</w:t>
      </w:r>
      <w:r w:rsidRPr="005A5988">
        <w:rPr>
          <w:rFonts w:ascii="Arial" w:hAnsi="Arial" w:cs="Arial"/>
          <w:color w:val="595959" w:themeColor="text1" w:themeTint="A6"/>
          <w:sz w:val="36"/>
          <w:szCs w:val="36"/>
          <w:lang w:val="cy-GB"/>
        </w:rPr>
        <w:t xml:space="preserve"> </w:t>
      </w:r>
      <w:r w:rsidR="00EC3C5E" w:rsidRPr="005A5988">
        <w:rPr>
          <w:rFonts w:ascii="Arial" w:hAnsi="Arial" w:cs="Arial"/>
          <w:color w:val="0000FF"/>
          <w:sz w:val="36"/>
          <w:szCs w:val="36"/>
          <w:u w:val="single"/>
          <w:lang w:val="cy-GB"/>
        </w:rPr>
        <w:t>L</w:t>
      </w:r>
      <w:r w:rsidRPr="005A5988">
        <w:rPr>
          <w:rFonts w:ascii="Arial" w:hAnsi="Arial" w:cs="Arial"/>
          <w:color w:val="0000FF"/>
          <w:sz w:val="36"/>
          <w:szCs w:val="36"/>
          <w:u w:val="single"/>
          <w:lang w:val="cy-GB"/>
        </w:rPr>
        <w:t xml:space="preserve">lythyr </w:t>
      </w:r>
      <w:r w:rsidR="00EC3C5E" w:rsidRPr="005A5988">
        <w:rPr>
          <w:rFonts w:ascii="Arial" w:hAnsi="Arial" w:cs="Arial"/>
          <w:color w:val="0000FF"/>
          <w:sz w:val="36"/>
          <w:szCs w:val="36"/>
          <w:u w:val="single"/>
          <w:lang w:val="cy-GB"/>
        </w:rPr>
        <w:t>C</w:t>
      </w:r>
      <w:r w:rsidRPr="005A5988">
        <w:rPr>
          <w:rFonts w:ascii="Arial" w:hAnsi="Arial" w:cs="Arial"/>
          <w:color w:val="0000FF"/>
          <w:sz w:val="36"/>
          <w:szCs w:val="36"/>
          <w:u w:val="single"/>
          <w:lang w:val="cy-GB"/>
        </w:rPr>
        <w:t xml:space="preserve">ylch </w:t>
      </w:r>
      <w:r w:rsidR="00EC3C5E" w:rsidRPr="005A5988">
        <w:rPr>
          <w:rFonts w:ascii="Arial" w:hAnsi="Arial" w:cs="Arial"/>
          <w:color w:val="0000FF"/>
          <w:sz w:val="36"/>
          <w:szCs w:val="36"/>
          <w:u w:val="single"/>
          <w:lang w:val="cy-GB"/>
        </w:rPr>
        <w:t>G</w:t>
      </w:r>
      <w:r w:rsidRPr="005A5988">
        <w:rPr>
          <w:rFonts w:ascii="Arial" w:hAnsi="Arial" w:cs="Arial"/>
          <w:color w:val="0000FF"/>
          <w:sz w:val="36"/>
          <w:szCs w:val="36"/>
          <w:u w:val="single"/>
          <w:lang w:val="cy-GB"/>
        </w:rPr>
        <w:t>waith</w:t>
      </w:r>
      <w:r w:rsidRPr="005A5988">
        <w:rPr>
          <w:rFonts w:ascii="Arial" w:hAnsi="Arial" w:cs="Arial"/>
          <w:color w:val="0000FF"/>
          <w:sz w:val="36"/>
          <w:szCs w:val="36"/>
          <w:lang w:val="cy-GB"/>
        </w:rPr>
        <w:t xml:space="preserve"> </w:t>
      </w:r>
      <w:r w:rsidRPr="005A5988">
        <w:rPr>
          <w:rFonts w:ascii="Arial" w:hAnsi="Arial" w:cs="Arial"/>
          <w:sz w:val="36"/>
          <w:szCs w:val="36"/>
          <w:lang w:val="cy-GB"/>
        </w:rPr>
        <w:t xml:space="preserve">blynyddol. O ystyried goblygiadau annisgwyl </w:t>
      </w:r>
      <w:r w:rsidR="00076967" w:rsidRPr="005A5988">
        <w:rPr>
          <w:rFonts w:ascii="Arial" w:hAnsi="Arial" w:cs="Arial"/>
          <w:sz w:val="36"/>
          <w:szCs w:val="36"/>
          <w:lang w:val="cy-GB"/>
        </w:rPr>
        <w:t>y</w:t>
      </w:r>
      <w:r w:rsidRPr="005A5988">
        <w:rPr>
          <w:rFonts w:ascii="Arial" w:hAnsi="Arial" w:cs="Arial"/>
          <w:sz w:val="36"/>
          <w:szCs w:val="36"/>
          <w:lang w:val="cy-GB"/>
        </w:rPr>
        <w:t xml:space="preserve"> coronafeirws, mae</w:t>
      </w:r>
      <w:r w:rsidR="00076967" w:rsidRPr="005A5988">
        <w:rPr>
          <w:rFonts w:ascii="Arial" w:hAnsi="Arial" w:cs="Arial"/>
          <w:sz w:val="36"/>
          <w:szCs w:val="36"/>
          <w:lang w:val="cy-GB"/>
        </w:rPr>
        <w:t xml:space="preserve"> </w:t>
      </w:r>
      <w:r w:rsidRPr="005A5988">
        <w:rPr>
          <w:rFonts w:ascii="Arial" w:hAnsi="Arial" w:cs="Arial"/>
          <w:sz w:val="36"/>
          <w:szCs w:val="36"/>
          <w:lang w:val="cy-GB"/>
        </w:rPr>
        <w:t xml:space="preserve">llythyr 2020/21 ar ffurf wahanol. </w:t>
      </w:r>
      <w:r w:rsidR="00076967" w:rsidRPr="005A5988">
        <w:rPr>
          <w:rFonts w:ascii="Arial" w:hAnsi="Arial" w:cs="Arial"/>
          <w:sz w:val="36"/>
          <w:szCs w:val="36"/>
          <w:lang w:val="cy-GB"/>
        </w:rPr>
        <w:t xml:space="preserve">Yn ei le </w:t>
      </w:r>
      <w:r w:rsidRPr="005A5988">
        <w:rPr>
          <w:rFonts w:ascii="Arial" w:hAnsi="Arial" w:cs="Arial"/>
          <w:sz w:val="36"/>
          <w:szCs w:val="36"/>
          <w:lang w:val="cy-GB"/>
        </w:rPr>
        <w:t xml:space="preserve">eleni </w:t>
      </w:r>
      <w:r w:rsidR="00076967" w:rsidRPr="005A5988">
        <w:rPr>
          <w:rFonts w:ascii="Arial" w:hAnsi="Arial" w:cs="Arial"/>
          <w:sz w:val="36"/>
          <w:szCs w:val="36"/>
          <w:lang w:val="cy-GB"/>
        </w:rPr>
        <w:t>mae ll</w:t>
      </w:r>
      <w:r w:rsidRPr="005A5988">
        <w:rPr>
          <w:rFonts w:ascii="Arial" w:hAnsi="Arial" w:cs="Arial"/>
          <w:sz w:val="36"/>
          <w:szCs w:val="36"/>
          <w:lang w:val="cy-GB"/>
        </w:rPr>
        <w:t xml:space="preserve">ythyr cynllunio busnes </w:t>
      </w:r>
      <w:r w:rsidR="00076967" w:rsidRPr="005A5988">
        <w:rPr>
          <w:rFonts w:ascii="Arial" w:hAnsi="Arial" w:cs="Arial"/>
          <w:sz w:val="36"/>
          <w:szCs w:val="36"/>
          <w:lang w:val="cy-GB"/>
        </w:rPr>
        <w:t>s</w:t>
      </w:r>
      <w:r w:rsidRPr="005A5988">
        <w:rPr>
          <w:rFonts w:ascii="Arial" w:hAnsi="Arial" w:cs="Arial"/>
          <w:sz w:val="36"/>
          <w:szCs w:val="36"/>
          <w:lang w:val="cy-GB"/>
        </w:rPr>
        <w:t>y</w:t>
      </w:r>
      <w:r w:rsidR="00076967" w:rsidRPr="005A5988">
        <w:rPr>
          <w:rFonts w:ascii="Arial" w:hAnsi="Arial" w:cs="Arial"/>
          <w:sz w:val="36"/>
          <w:szCs w:val="36"/>
          <w:lang w:val="cy-GB"/>
        </w:rPr>
        <w:t>’</w:t>
      </w:r>
      <w:r w:rsidRPr="005A5988">
        <w:rPr>
          <w:rFonts w:ascii="Arial" w:hAnsi="Arial" w:cs="Arial"/>
          <w:sz w:val="36"/>
          <w:szCs w:val="36"/>
          <w:lang w:val="cy-GB"/>
        </w:rPr>
        <w:t>n nodi lefelau disgwyliedig</w:t>
      </w:r>
      <w:r w:rsidR="00076967" w:rsidRPr="005A5988">
        <w:rPr>
          <w:rFonts w:ascii="Arial" w:hAnsi="Arial" w:cs="Arial"/>
          <w:sz w:val="36"/>
          <w:szCs w:val="36"/>
          <w:lang w:val="cy-GB"/>
        </w:rPr>
        <w:t xml:space="preserve"> o ran defnydd yr arian blynyddol</w:t>
      </w:r>
      <w:r w:rsidRPr="005A5988">
        <w:rPr>
          <w:rFonts w:ascii="Arial" w:hAnsi="Arial" w:cs="Arial"/>
          <w:sz w:val="36"/>
          <w:szCs w:val="36"/>
          <w:lang w:val="cy-GB"/>
        </w:rPr>
        <w:t xml:space="preserve">. </w:t>
      </w:r>
      <w:r w:rsidR="00882227" w:rsidRPr="005A5988">
        <w:rPr>
          <w:rFonts w:ascii="Arial" w:hAnsi="Arial" w:cs="Arial"/>
          <w:sz w:val="36"/>
          <w:szCs w:val="36"/>
          <w:lang w:val="cy-GB"/>
        </w:rPr>
        <w:t>Diwallwn y</w:t>
      </w:r>
      <w:r w:rsidRPr="005A5988">
        <w:rPr>
          <w:rFonts w:ascii="Arial" w:hAnsi="Arial" w:cs="Arial"/>
          <w:sz w:val="36"/>
          <w:szCs w:val="36"/>
          <w:lang w:val="cy-GB"/>
        </w:rPr>
        <w:t xml:space="preserve"> rhain drwy </w:t>
      </w:r>
      <w:r w:rsidR="00882227" w:rsidRPr="005A5988">
        <w:rPr>
          <w:rFonts w:ascii="Arial" w:hAnsi="Arial" w:cs="Arial"/>
          <w:sz w:val="36"/>
          <w:szCs w:val="36"/>
          <w:lang w:val="cy-GB"/>
        </w:rPr>
        <w:t>ein h</w:t>
      </w:r>
      <w:r w:rsidRPr="005A5988">
        <w:rPr>
          <w:rFonts w:ascii="Arial" w:hAnsi="Arial" w:cs="Arial"/>
          <w:sz w:val="36"/>
          <w:szCs w:val="36"/>
          <w:lang w:val="cy-GB"/>
        </w:rPr>
        <w:t>amcanion corfforaethol.</w:t>
      </w:r>
    </w:p>
    <w:p w14:paraId="4AC32EFB" w14:textId="77777777" w:rsidR="00BD33FA" w:rsidRPr="005A5988" w:rsidRDefault="00BD33FA" w:rsidP="005E6F7E">
      <w:pPr>
        <w:spacing w:after="0" w:line="360" w:lineRule="auto"/>
        <w:rPr>
          <w:rFonts w:ascii="Arial" w:hAnsi="Arial" w:cs="Arial"/>
          <w:color w:val="3D3C3B"/>
          <w:sz w:val="36"/>
          <w:szCs w:val="36"/>
          <w:lang w:val="cy-GB"/>
        </w:rPr>
      </w:pPr>
    </w:p>
    <w:p w14:paraId="1C3125E8" w14:textId="412F32F8" w:rsidR="00A13B18" w:rsidRPr="005A5988" w:rsidRDefault="00A13B18" w:rsidP="005E6F7E">
      <w:pPr>
        <w:spacing w:after="0" w:line="360" w:lineRule="auto"/>
        <w:rPr>
          <w:rFonts w:ascii="Arial" w:hAnsi="Arial" w:cs="Arial"/>
          <w:color w:val="3D3C3B"/>
          <w:sz w:val="36"/>
          <w:szCs w:val="36"/>
          <w:lang w:val="cy-GB"/>
        </w:rPr>
      </w:pPr>
      <w:r w:rsidRPr="005A5988">
        <w:rPr>
          <w:rFonts w:ascii="Arial" w:hAnsi="Arial" w:cs="Arial"/>
          <w:color w:val="3D3C3B"/>
          <w:sz w:val="36"/>
          <w:szCs w:val="36"/>
          <w:lang w:val="cy-GB"/>
        </w:rPr>
        <w:br w:type="page"/>
      </w:r>
    </w:p>
    <w:p w14:paraId="2A6C3CA5" w14:textId="4F915B5B" w:rsidR="00EC3C5E" w:rsidRPr="00EE21C0" w:rsidRDefault="0072003A" w:rsidP="00FA1A08">
      <w:pPr>
        <w:pStyle w:val="Heading2"/>
        <w:rPr>
          <w:rFonts w:ascii="FS Me" w:hAnsi="FS Me" w:cstheme="majorBidi"/>
        </w:rPr>
      </w:pPr>
      <w:bookmarkStart w:id="11" w:name="_Toc52789082"/>
      <w:r w:rsidRPr="000B2D7A">
        <w:lastRenderedPageBreak/>
        <w:t>Ymateb i ddigwyddiadau byd-eang</w:t>
      </w:r>
      <w:bookmarkEnd w:id="11"/>
    </w:p>
    <w:p w14:paraId="2C3E580C" w14:textId="77777777" w:rsidR="00EE21C0" w:rsidRPr="00EE21C0" w:rsidRDefault="00EE21C0" w:rsidP="00EE21C0">
      <w:pPr>
        <w:pStyle w:val="xmsonormal"/>
        <w:spacing w:line="360" w:lineRule="auto"/>
        <w:rPr>
          <w:rFonts w:ascii="Arial" w:hAnsi="Arial" w:cs="Arial"/>
          <w:color w:val="000000" w:themeColor="text1"/>
          <w:sz w:val="36"/>
          <w:szCs w:val="36"/>
          <w:shd w:val="clear" w:color="auto" w:fill="FFFFFF"/>
          <w:lang w:val="cy-GB" w:eastAsia="en-US"/>
        </w:rPr>
      </w:pPr>
      <w:r w:rsidRPr="00EE21C0">
        <w:rPr>
          <w:rFonts w:ascii="Arial" w:hAnsi="Arial" w:cs="Arial"/>
          <w:color w:val="000000" w:themeColor="text1"/>
          <w:sz w:val="36"/>
          <w:szCs w:val="36"/>
          <w:shd w:val="clear" w:color="auto" w:fill="FFFFFF"/>
          <w:lang w:val="cy-GB" w:eastAsia="en-US"/>
        </w:rPr>
        <w:t>Mae'r coronafeirws wedi ymddangos yn annisgwyl fel un o'r risgiau mwyaf inni orfod ei reoli.</w:t>
      </w:r>
    </w:p>
    <w:p w14:paraId="6EC495A7" w14:textId="77777777" w:rsidR="00EE21C0" w:rsidRPr="00EE21C0" w:rsidRDefault="00EE21C0" w:rsidP="00EE21C0">
      <w:pPr>
        <w:pStyle w:val="xmsonormal"/>
        <w:spacing w:line="360" w:lineRule="auto"/>
        <w:rPr>
          <w:rFonts w:ascii="Arial" w:hAnsi="Arial" w:cs="Arial"/>
          <w:color w:val="000000" w:themeColor="text1"/>
          <w:sz w:val="36"/>
          <w:szCs w:val="36"/>
          <w:shd w:val="clear" w:color="auto" w:fill="FFFFFF"/>
          <w:lang w:val="cy-GB" w:eastAsia="en-US"/>
        </w:rPr>
      </w:pPr>
      <w:r w:rsidRPr="00EE21C0">
        <w:rPr>
          <w:rFonts w:ascii="Arial" w:hAnsi="Arial" w:cs="Arial"/>
          <w:color w:val="000000" w:themeColor="text1"/>
          <w:sz w:val="36"/>
          <w:szCs w:val="36"/>
          <w:shd w:val="clear" w:color="auto" w:fill="FFFFFF"/>
          <w:lang w:val="cy-GB" w:eastAsia="en-US"/>
        </w:rPr>
        <w:t> </w:t>
      </w:r>
    </w:p>
    <w:p w14:paraId="06AE2AF2" w14:textId="77777777" w:rsidR="00EE21C0" w:rsidRPr="00EE21C0" w:rsidRDefault="00EE21C0" w:rsidP="00EE21C0">
      <w:pPr>
        <w:autoSpaceDE w:val="0"/>
        <w:autoSpaceDN w:val="0"/>
        <w:adjustRightInd w:val="0"/>
        <w:spacing w:after="0" w:line="360" w:lineRule="auto"/>
        <w:ind w:right="255"/>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Ar wahân i iechyd a llesiant gweithwyr celfyddydol, sydd wrth gwrs o'r pwys mwyaf, mae iechyd ariannol eu sefydliadau hefyd yn destun pryder.</w:t>
      </w:r>
    </w:p>
    <w:p w14:paraId="62B24261" w14:textId="77777777" w:rsidR="00EE21C0" w:rsidRPr="00EE21C0" w:rsidRDefault="00EE21C0" w:rsidP="00EE21C0">
      <w:pPr>
        <w:autoSpaceDE w:val="0"/>
        <w:autoSpaceDN w:val="0"/>
        <w:adjustRightInd w:val="0"/>
        <w:spacing w:after="0" w:line="360" w:lineRule="auto"/>
        <w:ind w:right="255"/>
        <w:rPr>
          <w:rFonts w:ascii="Arial" w:hAnsi="Arial" w:cs="Arial"/>
          <w:color w:val="000000" w:themeColor="text1"/>
          <w:sz w:val="36"/>
          <w:szCs w:val="36"/>
          <w:shd w:val="clear" w:color="auto" w:fill="FFFFFF"/>
          <w:lang w:val="cy-GB"/>
        </w:rPr>
      </w:pPr>
    </w:p>
    <w:p w14:paraId="6BA9737B" w14:textId="77777777" w:rsidR="00EE21C0" w:rsidRPr="00EE21C0" w:rsidRDefault="00EE21C0" w:rsidP="00EE21C0">
      <w:pPr>
        <w:autoSpaceDE w:val="0"/>
        <w:autoSpaceDN w:val="0"/>
        <w:adjustRightInd w:val="0"/>
        <w:spacing w:after="0" w:line="360" w:lineRule="auto"/>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lang w:val="cy-GB"/>
        </w:rPr>
        <w:t>Elusennau, cwmnïau buddiannau cymunedol, mentrau cymdeithasol a gweithwyr llawrydd sy’n ffurfio ein sector yn bennaf. A siarad yn fras, nid oes gan sefydliadau elusennol a gweithwyr celfyddydol unigol unrhyw arian sylweddol wrth gefn a, hyd yn oed mewn amgylchiadau arferol, nid ydynt am wneud elw mawr. Caiff unrhyw elw ei ail-fuddsoddi i wella'r gwaith ac ymestyn effaith y sefydliadau.</w:t>
      </w:r>
    </w:p>
    <w:p w14:paraId="5EC01344" w14:textId="77777777" w:rsidR="00EE21C0" w:rsidRPr="00EE21C0" w:rsidRDefault="00EE21C0" w:rsidP="00EE21C0">
      <w:pPr>
        <w:autoSpaceDE w:val="0"/>
        <w:autoSpaceDN w:val="0"/>
        <w:adjustRightInd w:val="0"/>
        <w:spacing w:after="0" w:line="360" w:lineRule="auto"/>
        <w:ind w:right="113"/>
        <w:rPr>
          <w:rFonts w:ascii="Arial" w:hAnsi="Arial" w:cs="Arial"/>
          <w:color w:val="000000" w:themeColor="text1"/>
          <w:sz w:val="36"/>
          <w:szCs w:val="36"/>
          <w:lang w:val="cy-GB"/>
        </w:rPr>
      </w:pPr>
    </w:p>
    <w:p w14:paraId="09B012F7" w14:textId="166A8156" w:rsidR="00EE21C0" w:rsidRDefault="00EE21C0" w:rsidP="00EE21C0">
      <w:pPr>
        <w:autoSpaceDE w:val="0"/>
        <w:autoSpaceDN w:val="0"/>
        <w:adjustRightInd w:val="0"/>
        <w:spacing w:after="0" w:line="360" w:lineRule="auto"/>
        <w:ind w:right="113"/>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Mae atal perfformi’n fyw a gweithgarwch diwylliannol cyhoeddus yn un o'r ergydion mwyaf i lesiant ac economi ein cymdeithas. </w:t>
      </w:r>
    </w:p>
    <w:p w14:paraId="0EF07A77" w14:textId="77777777" w:rsidR="00EE21C0" w:rsidRPr="00EE21C0" w:rsidRDefault="00EE21C0" w:rsidP="00EE21C0">
      <w:pPr>
        <w:autoSpaceDE w:val="0"/>
        <w:autoSpaceDN w:val="0"/>
        <w:adjustRightInd w:val="0"/>
        <w:spacing w:after="0" w:line="360" w:lineRule="auto"/>
        <w:ind w:right="113"/>
        <w:rPr>
          <w:rFonts w:ascii="Arial" w:hAnsi="Arial" w:cs="Arial"/>
          <w:color w:val="000000" w:themeColor="text1"/>
          <w:sz w:val="36"/>
          <w:szCs w:val="36"/>
          <w:shd w:val="clear" w:color="auto" w:fill="FFFFFF"/>
          <w:lang w:val="cy-GB"/>
        </w:rPr>
      </w:pPr>
    </w:p>
    <w:p w14:paraId="42D4397D" w14:textId="77777777" w:rsidR="00EE21C0" w:rsidRPr="00EE21C0" w:rsidRDefault="00EE21C0" w:rsidP="00EE21C0">
      <w:pPr>
        <w:autoSpaceDE w:val="0"/>
        <w:autoSpaceDN w:val="0"/>
        <w:adjustRightInd w:val="0"/>
        <w:spacing w:after="0" w:line="360" w:lineRule="auto"/>
        <w:ind w:right="113"/>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Ond nid yw argyfyngau iechyd cyhoeddus yn parchu tegwch. Y bobl dlotaf, fwyaf ymylol ac anabl yw'r rhai yr effeithir arnynt waethaf. Mae’r bobl gyfoethog ac iach, ar y </w:t>
      </w:r>
      <w:r w:rsidRPr="00EE21C0">
        <w:rPr>
          <w:rFonts w:ascii="Arial" w:hAnsi="Arial" w:cs="Arial"/>
          <w:color w:val="000000" w:themeColor="text1"/>
          <w:sz w:val="36"/>
          <w:szCs w:val="36"/>
          <w:shd w:val="clear" w:color="auto" w:fill="FFFFFF"/>
          <w:lang w:val="cy-GB"/>
        </w:rPr>
        <w:lastRenderedPageBreak/>
        <w:t xml:space="preserve">llaw arall, yn fwy abl i oroesi'r storom. Felly rydym ni’n rhoi blaenoriaeth i anghenion y rhai lleiaf cefnog. </w:t>
      </w:r>
    </w:p>
    <w:p w14:paraId="62AE4D3F" w14:textId="77777777" w:rsidR="00EE21C0" w:rsidRPr="00EE21C0" w:rsidRDefault="00EE21C0" w:rsidP="00EE21C0">
      <w:pPr>
        <w:autoSpaceDE w:val="0"/>
        <w:autoSpaceDN w:val="0"/>
        <w:adjustRightInd w:val="0"/>
        <w:spacing w:after="0" w:line="360" w:lineRule="auto"/>
        <w:ind w:right="397"/>
        <w:rPr>
          <w:rFonts w:ascii="Arial" w:hAnsi="Arial" w:cs="Arial"/>
          <w:color w:val="000000" w:themeColor="text1"/>
          <w:sz w:val="36"/>
          <w:szCs w:val="36"/>
          <w:shd w:val="clear" w:color="auto" w:fill="FFFFFF"/>
          <w:lang w:val="cy-GB"/>
        </w:rPr>
      </w:pPr>
    </w:p>
    <w:p w14:paraId="53D645BF" w14:textId="77777777" w:rsidR="00EE21C0" w:rsidRPr="00EE21C0" w:rsidRDefault="00EE21C0" w:rsidP="00EE21C0">
      <w:pPr>
        <w:autoSpaceDE w:val="0"/>
        <w:autoSpaceDN w:val="0"/>
        <w:adjustRightInd w:val="0"/>
        <w:spacing w:after="0" w:line="360" w:lineRule="auto"/>
        <w:ind w:right="397"/>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Bydd 2020/21 yn heriol i bawb, ond yn enwedig i leoliadau. Bydd yn arbennig o anodd i leoliadau masnachol sy'n cael llawer o'u hincwm o werthu tocynnau, manwerthu a gwariant eilaidd arall. </w:t>
      </w:r>
    </w:p>
    <w:p w14:paraId="5E3EA4C0" w14:textId="77777777" w:rsidR="00EE21C0" w:rsidRPr="00EE21C0" w:rsidRDefault="00EE21C0" w:rsidP="00EE21C0">
      <w:pPr>
        <w:autoSpaceDE w:val="0"/>
        <w:autoSpaceDN w:val="0"/>
        <w:adjustRightInd w:val="0"/>
        <w:spacing w:after="0" w:line="360" w:lineRule="auto"/>
        <w:ind w:right="397"/>
        <w:rPr>
          <w:rFonts w:ascii="Arial" w:hAnsi="Arial" w:cs="Arial"/>
          <w:color w:val="000000" w:themeColor="text1"/>
          <w:sz w:val="36"/>
          <w:szCs w:val="36"/>
          <w:shd w:val="clear" w:color="auto" w:fill="FFFFFF"/>
          <w:lang w:val="cy-GB"/>
        </w:rPr>
      </w:pPr>
    </w:p>
    <w:p w14:paraId="244336F6" w14:textId="77777777" w:rsidR="00EE21C0" w:rsidRPr="00EE21C0" w:rsidRDefault="00EE21C0" w:rsidP="00EE21C0">
      <w:pPr>
        <w:spacing w:after="0" w:line="360" w:lineRule="auto"/>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Caiff celfyddydau Cymru eu cynnal gan ymarferwyr unigol a gweithwyr creadigol dirifedi. Mae llawer o'r rhain yn wynebu caledi ariannol gan fod archebion a chontractau'n cael eu canslo. </w:t>
      </w:r>
    </w:p>
    <w:p w14:paraId="41A053B5" w14:textId="77777777" w:rsidR="00EE21C0" w:rsidRPr="00EE21C0" w:rsidRDefault="00EE21C0" w:rsidP="00EE21C0">
      <w:pPr>
        <w:spacing w:after="0" w:line="360" w:lineRule="auto"/>
        <w:rPr>
          <w:rFonts w:ascii="Arial" w:hAnsi="Arial" w:cs="Arial"/>
          <w:color w:val="000000" w:themeColor="text1"/>
          <w:sz w:val="36"/>
          <w:szCs w:val="36"/>
          <w:lang w:val="cy-GB" w:eastAsia="en-GB"/>
        </w:rPr>
      </w:pPr>
      <w:r w:rsidRPr="00EE21C0">
        <w:rPr>
          <w:rFonts w:ascii="Arial" w:hAnsi="Arial" w:cs="Arial"/>
          <w:color w:val="000000" w:themeColor="text1"/>
          <w:sz w:val="36"/>
          <w:szCs w:val="36"/>
          <w:lang w:val="cy-GB" w:eastAsia="en-GB"/>
        </w:rPr>
        <w:t> </w:t>
      </w:r>
    </w:p>
    <w:p w14:paraId="3EB82683" w14:textId="77777777" w:rsidR="00EE21C0" w:rsidRPr="00EE21C0" w:rsidRDefault="00EE21C0" w:rsidP="00EE21C0">
      <w:pPr>
        <w:autoSpaceDE w:val="0"/>
        <w:autoSpaceDN w:val="0"/>
        <w:adjustRightInd w:val="0"/>
        <w:spacing w:after="0" w:line="360" w:lineRule="auto"/>
        <w:ind w:right="113"/>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Mae pobl yn cwestiynu gwerthoedd ein bywyd cyhoeddus. Ond nid yw’r bobl ddewraf yn sôn am y ‘normal newydd’ ac nid yw ‘normal’ yn bosibl nac efallai yn rhywbeth mae pobl ei eisiau. </w:t>
      </w:r>
    </w:p>
    <w:p w14:paraId="39AA4EAD" w14:textId="77777777" w:rsidR="00EE21C0" w:rsidRPr="00EE21C0" w:rsidRDefault="00EE21C0" w:rsidP="00EE21C0">
      <w:pPr>
        <w:autoSpaceDE w:val="0"/>
        <w:autoSpaceDN w:val="0"/>
        <w:adjustRightInd w:val="0"/>
        <w:spacing w:after="0" w:line="360" w:lineRule="auto"/>
        <w:ind w:right="113"/>
        <w:rPr>
          <w:rFonts w:ascii="Arial" w:hAnsi="Arial" w:cs="Arial"/>
          <w:color w:val="000000" w:themeColor="text1"/>
          <w:sz w:val="36"/>
          <w:szCs w:val="36"/>
          <w:shd w:val="clear" w:color="auto" w:fill="FFFFFF"/>
          <w:lang w:val="cy-GB"/>
        </w:rPr>
      </w:pPr>
    </w:p>
    <w:p w14:paraId="55990994" w14:textId="77777777" w:rsidR="00EE21C0" w:rsidRPr="00EE21C0" w:rsidRDefault="00EE21C0" w:rsidP="00EE21C0">
      <w:pPr>
        <w:autoSpaceDE w:val="0"/>
        <w:autoSpaceDN w:val="0"/>
        <w:adjustRightInd w:val="0"/>
        <w:spacing w:after="0" w:line="360" w:lineRule="auto"/>
        <w:ind w:right="113"/>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Mae’n wir ers sbel nad caffaeliad oedd 'normal'. O edrych ar y teledu neu’r papurau newydd, gwelsom beth oedd ‘normal’ yn ei olygu i bobl dduon, Asiaidd ac o gefndiroedd ethnig lleiafrifol. </w:t>
      </w:r>
    </w:p>
    <w:p w14:paraId="6B115E96" w14:textId="77777777" w:rsidR="00EE21C0" w:rsidRPr="00EE21C0" w:rsidRDefault="00EE21C0" w:rsidP="00EE21C0">
      <w:pPr>
        <w:autoSpaceDE w:val="0"/>
        <w:autoSpaceDN w:val="0"/>
        <w:adjustRightInd w:val="0"/>
        <w:spacing w:after="0" w:line="360" w:lineRule="auto"/>
        <w:ind w:right="113"/>
        <w:rPr>
          <w:rFonts w:ascii="Arial" w:hAnsi="Arial" w:cs="Arial"/>
          <w:color w:val="000000" w:themeColor="text1"/>
          <w:sz w:val="36"/>
          <w:szCs w:val="36"/>
          <w:shd w:val="clear" w:color="auto" w:fill="FFFFFF"/>
          <w:lang w:val="cy-GB"/>
        </w:rPr>
      </w:pPr>
    </w:p>
    <w:p w14:paraId="146688F2" w14:textId="77777777" w:rsidR="00EE21C0" w:rsidRPr="00EE21C0" w:rsidRDefault="00EE21C0" w:rsidP="00EE21C0">
      <w:pPr>
        <w:autoSpaceDE w:val="0"/>
        <w:autoSpaceDN w:val="0"/>
        <w:adjustRightInd w:val="0"/>
        <w:spacing w:after="0" w:line="360" w:lineRule="auto"/>
        <w:ind w:right="113"/>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lastRenderedPageBreak/>
        <w:t xml:space="preserve">Mae marwolaeth ddisynnwyr George Floyd a’r galar a’r dicter a ddaeth wedyn mewn ymgyrch </w:t>
      </w:r>
      <w:r w:rsidRPr="00EE21C0">
        <w:rPr>
          <w:rFonts w:ascii="Arial" w:hAnsi="Arial" w:cs="Arial"/>
          <w:i/>
          <w:iCs/>
          <w:color w:val="000000" w:themeColor="text1"/>
          <w:sz w:val="36"/>
          <w:szCs w:val="36"/>
          <w:shd w:val="clear" w:color="auto" w:fill="FFFFFF"/>
          <w:lang w:val="cy-GB"/>
        </w:rPr>
        <w:t>Mae bywyd pobl dduon o bwys</w:t>
      </w:r>
      <w:r w:rsidRPr="00EE21C0">
        <w:rPr>
          <w:rFonts w:ascii="Arial" w:hAnsi="Arial" w:cs="Arial"/>
          <w:color w:val="000000" w:themeColor="text1"/>
          <w:sz w:val="36"/>
          <w:szCs w:val="36"/>
          <w:shd w:val="clear" w:color="auto" w:fill="FFFFFF"/>
          <w:lang w:val="cy-GB"/>
        </w:rPr>
        <w:t xml:space="preserve"> wedi sobri pawb. Mae pawb hefyd yn ymwybodol o effaith anghymesur y coronafeirws ar bobl dduon, Asiaidd ac ethnig lleiafrifol a phobl anabl. Ond os yw ein diwylliant</w:t>
      </w:r>
      <w:r w:rsidRPr="00EE21C0">
        <w:rPr>
          <w:rFonts w:ascii="Arial" w:hAnsi="Arial" w:cs="Arial"/>
          <w:color w:val="000000" w:themeColor="text1"/>
          <w:sz w:val="36"/>
          <w:szCs w:val="36"/>
          <w:lang w:val="cy-GB"/>
        </w:rPr>
        <w:t xml:space="preserve"> </w:t>
      </w:r>
      <w:r w:rsidRPr="00EE21C0">
        <w:rPr>
          <w:rFonts w:ascii="Arial" w:hAnsi="Arial" w:cs="Arial"/>
          <w:color w:val="000000" w:themeColor="text1"/>
          <w:sz w:val="36"/>
          <w:szCs w:val="36"/>
          <w:shd w:val="clear" w:color="auto" w:fill="FFFFFF"/>
          <w:lang w:val="cy-GB"/>
        </w:rPr>
        <w:t xml:space="preserve">yn ddrych o’n hagweddau, mae’r ymgyrch yna’n dangos nad ydym ni’n ddigon ymwybodol o’r diffyg cydraddoldeb yn ein cymdeithas. </w:t>
      </w:r>
    </w:p>
    <w:p w14:paraId="3CA0677C" w14:textId="77777777" w:rsidR="00EE21C0" w:rsidRPr="00EE21C0" w:rsidRDefault="00EE21C0" w:rsidP="00EE21C0">
      <w:pPr>
        <w:spacing w:after="0" w:line="360" w:lineRule="auto"/>
        <w:ind w:right="113"/>
        <w:rPr>
          <w:rFonts w:ascii="Arial" w:hAnsi="Arial" w:cs="Arial"/>
          <w:color w:val="000000" w:themeColor="text1"/>
          <w:sz w:val="36"/>
          <w:szCs w:val="36"/>
          <w:shd w:val="clear" w:color="auto" w:fill="FFFFFF"/>
          <w:lang w:val="cy-GB"/>
        </w:rPr>
      </w:pPr>
    </w:p>
    <w:p w14:paraId="70AEC308" w14:textId="77777777" w:rsidR="00EE21C0" w:rsidRPr="00EE21C0" w:rsidRDefault="00EE21C0" w:rsidP="00EE21C0">
      <w:pPr>
        <w:spacing w:after="0" w:line="360" w:lineRule="auto"/>
        <w:ind w:right="113"/>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Yn anffodus weithiau mae angen argyfwng i hoelio ein sylw ar annhegwch. Rhybuddiodd clymblaid bwerus o bobl anabl drwy eu hymgyrch, </w:t>
      </w:r>
      <w:r w:rsidRPr="00EE21C0">
        <w:rPr>
          <w:rFonts w:ascii="Arial" w:hAnsi="Arial" w:cs="Arial"/>
          <w:i/>
          <w:iCs/>
          <w:color w:val="000000" w:themeColor="text1"/>
          <w:sz w:val="36"/>
          <w:szCs w:val="36"/>
          <w:shd w:val="clear" w:color="auto" w:fill="FFFFFF"/>
          <w:lang w:val="cy-GB"/>
        </w:rPr>
        <w:t>Ni chawn ein dileu</w:t>
      </w:r>
      <w:r w:rsidRPr="00EE21C0">
        <w:rPr>
          <w:rFonts w:ascii="Arial" w:hAnsi="Arial" w:cs="Arial"/>
          <w:color w:val="000000" w:themeColor="text1"/>
          <w:sz w:val="36"/>
          <w:szCs w:val="36"/>
          <w:shd w:val="clear" w:color="auto" w:fill="FFFFFF"/>
          <w:lang w:val="cy-GB"/>
        </w:rPr>
        <w:t xml:space="preserve">, eu bod hwythau’n wynebu argyfwng cymdeithasol ac iechyd gyda chymuned yr artistiaid anabl yn cael eu hynysu a'u bygwth gan y coronafeirws. Roedd hi'n foment bwysig i gymryd sylw a myfyrio. </w:t>
      </w:r>
    </w:p>
    <w:p w14:paraId="7B7CF294" w14:textId="77777777" w:rsidR="00EE21C0" w:rsidRPr="00EE21C0" w:rsidRDefault="00EE21C0" w:rsidP="00EE21C0">
      <w:pPr>
        <w:spacing w:after="0" w:line="360" w:lineRule="auto"/>
        <w:ind w:right="113"/>
        <w:rPr>
          <w:rFonts w:ascii="Arial" w:hAnsi="Arial" w:cs="Arial"/>
          <w:color w:val="000000" w:themeColor="text1"/>
          <w:sz w:val="36"/>
          <w:szCs w:val="36"/>
          <w:shd w:val="clear" w:color="auto" w:fill="FFFFFF"/>
          <w:lang w:val="cy-GB"/>
        </w:rPr>
      </w:pPr>
    </w:p>
    <w:p w14:paraId="03730E88" w14:textId="77777777" w:rsidR="00EE21C0" w:rsidRPr="00EE21C0" w:rsidRDefault="00EE21C0" w:rsidP="00EE21C0">
      <w:pPr>
        <w:spacing w:after="0" w:line="360" w:lineRule="auto"/>
        <w:ind w:right="113"/>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Felly rydym yn benderfynol o wneud yn well. Ni ddylai hygyrchedd at ddiwylliant fod i bobl freintiedig yn unig. A dyma'r her sydd o’n blaenau. Ni fyddwn ni’n gwastraffu’r cyfle i weithio'n galetach i wneud y newidiadau angenrheidiol. </w:t>
      </w:r>
    </w:p>
    <w:p w14:paraId="7747383D" w14:textId="77777777" w:rsidR="00EE21C0" w:rsidRPr="00EE21C0" w:rsidRDefault="00EE21C0" w:rsidP="00EE21C0">
      <w:pPr>
        <w:spacing w:after="0" w:line="360" w:lineRule="auto"/>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Mae'r ymrwymiad yma’n ategu ein hymateb i’r coronafeirws. </w:t>
      </w:r>
    </w:p>
    <w:p w14:paraId="024563CA" w14:textId="77777777" w:rsidR="00EE21C0" w:rsidRPr="00EE21C0" w:rsidRDefault="00EE21C0" w:rsidP="00EE21C0">
      <w:pPr>
        <w:spacing w:after="0" w:line="360" w:lineRule="auto"/>
        <w:rPr>
          <w:rFonts w:ascii="Arial" w:hAnsi="Arial" w:cs="Arial"/>
          <w:color w:val="000000" w:themeColor="text1"/>
          <w:sz w:val="36"/>
          <w:szCs w:val="36"/>
          <w:lang w:val="cy-GB" w:eastAsia="en-GB"/>
        </w:rPr>
      </w:pPr>
    </w:p>
    <w:p w14:paraId="3B11F7F4" w14:textId="77777777" w:rsidR="00EE21C0" w:rsidRPr="00EE21C0" w:rsidRDefault="00EE21C0" w:rsidP="00EE21C0">
      <w:pPr>
        <w:pStyle w:val="NormalWeb"/>
        <w:spacing w:before="0" w:beforeAutospacing="0" w:after="0" w:afterAutospacing="0" w:line="360" w:lineRule="auto"/>
        <w:rPr>
          <w:rFonts w:ascii="Arial" w:eastAsiaTheme="minorHAnsi" w:hAnsi="Arial" w:cs="Arial"/>
          <w:color w:val="000000" w:themeColor="text1"/>
          <w:sz w:val="36"/>
          <w:szCs w:val="36"/>
          <w:shd w:val="clear" w:color="auto" w:fill="FFFFFF"/>
          <w:lang w:val="cy-GB" w:eastAsia="en-US"/>
        </w:rPr>
      </w:pPr>
      <w:r w:rsidRPr="00EE21C0">
        <w:rPr>
          <w:rFonts w:ascii="Arial" w:eastAsiaTheme="minorHAnsi" w:hAnsi="Arial" w:cs="Arial"/>
          <w:color w:val="000000" w:themeColor="text1"/>
          <w:sz w:val="36"/>
          <w:szCs w:val="36"/>
          <w:shd w:val="clear" w:color="auto" w:fill="FFFFFF"/>
          <w:lang w:val="cy-GB" w:eastAsia="en-US"/>
        </w:rPr>
        <w:t>Mae’n hymateb wedi datblygu’n gyflym gan ragweld digwyddiadau wrth iddynt ddatblygu. Mae’r argyfwng yn debygol o barhau am beth amser.</w:t>
      </w:r>
    </w:p>
    <w:p w14:paraId="3B620EA1" w14:textId="77777777" w:rsidR="00EE21C0" w:rsidRPr="00EE21C0" w:rsidRDefault="00EE21C0" w:rsidP="00EE21C0">
      <w:pPr>
        <w:pStyle w:val="NormalWeb"/>
        <w:spacing w:before="0" w:beforeAutospacing="0" w:after="0" w:afterAutospacing="0" w:line="360" w:lineRule="auto"/>
        <w:rPr>
          <w:rFonts w:ascii="Arial" w:eastAsiaTheme="minorHAnsi" w:hAnsi="Arial" w:cs="Arial"/>
          <w:color w:val="000000" w:themeColor="text1"/>
          <w:sz w:val="36"/>
          <w:szCs w:val="36"/>
          <w:shd w:val="clear" w:color="auto" w:fill="FFFFFF"/>
          <w:lang w:val="cy-GB" w:eastAsia="en-US"/>
        </w:rPr>
      </w:pPr>
    </w:p>
    <w:p w14:paraId="3BD80FCE" w14:textId="77777777" w:rsidR="00EE21C0" w:rsidRPr="00EE21C0" w:rsidRDefault="00EE21C0" w:rsidP="00EE21C0">
      <w:pPr>
        <w:pStyle w:val="NormalWeb"/>
        <w:spacing w:before="0" w:beforeAutospacing="0" w:after="0" w:afterAutospacing="0" w:line="360" w:lineRule="auto"/>
        <w:rPr>
          <w:rFonts w:ascii="Arial" w:eastAsiaTheme="minorHAnsi" w:hAnsi="Arial" w:cs="Arial"/>
          <w:color w:val="000000" w:themeColor="text1"/>
          <w:sz w:val="36"/>
          <w:szCs w:val="36"/>
          <w:shd w:val="clear" w:color="auto" w:fill="FFFFFF"/>
          <w:lang w:val="cy-GB" w:eastAsia="en-US"/>
        </w:rPr>
      </w:pPr>
      <w:r w:rsidRPr="00EE21C0">
        <w:rPr>
          <w:rFonts w:ascii="Arial" w:eastAsiaTheme="minorHAnsi" w:hAnsi="Arial" w:cs="Arial"/>
          <w:color w:val="000000" w:themeColor="text1"/>
          <w:sz w:val="36"/>
          <w:szCs w:val="36"/>
          <w:shd w:val="clear" w:color="auto" w:fill="FFFFFF"/>
          <w:lang w:val="cy-GB" w:eastAsia="en-US"/>
        </w:rPr>
        <w:t>Ein prif flaenoriaeth yw cefnogi pobl sy'n gweithio yn y celfyddydau, gan gynnwys ein staff ein hunain. Rydym ni am gael sector sydd mor gryf â phosibl pan welwn ddiwedd yr argyfwng.</w:t>
      </w:r>
    </w:p>
    <w:p w14:paraId="6AE31917" w14:textId="77777777" w:rsidR="00EE21C0" w:rsidRPr="00EE21C0" w:rsidRDefault="00EE21C0" w:rsidP="00EE21C0">
      <w:pPr>
        <w:pStyle w:val="NormalWeb"/>
        <w:spacing w:before="0" w:beforeAutospacing="0" w:after="0" w:afterAutospacing="0" w:line="360" w:lineRule="auto"/>
        <w:rPr>
          <w:rFonts w:ascii="Arial" w:eastAsiaTheme="minorHAnsi" w:hAnsi="Arial" w:cs="Arial"/>
          <w:color w:val="000000" w:themeColor="text1"/>
          <w:sz w:val="36"/>
          <w:szCs w:val="36"/>
          <w:shd w:val="clear" w:color="auto" w:fill="FFFFFF"/>
          <w:lang w:val="cy-GB" w:eastAsia="en-US"/>
        </w:rPr>
      </w:pPr>
      <w:r w:rsidRPr="00EE21C0">
        <w:rPr>
          <w:rFonts w:ascii="Arial" w:eastAsiaTheme="minorHAnsi" w:hAnsi="Arial" w:cs="Arial"/>
          <w:color w:val="000000" w:themeColor="text1"/>
          <w:sz w:val="36"/>
          <w:szCs w:val="36"/>
          <w:shd w:val="clear" w:color="auto" w:fill="FFFFFF"/>
          <w:lang w:val="cy-GB" w:eastAsia="en-US"/>
        </w:rPr>
        <w:t> </w:t>
      </w:r>
    </w:p>
    <w:p w14:paraId="25467D98" w14:textId="77777777" w:rsidR="00EE21C0" w:rsidRPr="00EE21C0" w:rsidRDefault="00EE21C0" w:rsidP="00EE21C0">
      <w:pPr>
        <w:pStyle w:val="BodyText"/>
        <w:spacing w:after="0" w:line="360" w:lineRule="auto"/>
        <w:ind w:right="144"/>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Gyda Llywodraeth Cymru a chymorth Sefydliad Freelands, rydym wedi ailddyrannu arian o gyllidebau presennol i greu cronfa ymateb brys o £7.5 miliwn.</w:t>
      </w:r>
    </w:p>
    <w:p w14:paraId="1C4CFBF9" w14:textId="77777777" w:rsidR="00EE21C0" w:rsidRPr="00EE21C0" w:rsidRDefault="00EE21C0" w:rsidP="00EE21C0">
      <w:pPr>
        <w:pStyle w:val="BodyText"/>
        <w:spacing w:after="0" w:line="360" w:lineRule="auto"/>
        <w:ind w:right="144"/>
        <w:rPr>
          <w:rFonts w:ascii="Arial" w:hAnsi="Arial" w:cs="Arial"/>
          <w:color w:val="000000" w:themeColor="text1"/>
          <w:sz w:val="36"/>
          <w:szCs w:val="36"/>
          <w:shd w:val="clear" w:color="auto" w:fill="FFFFFF"/>
          <w:lang w:val="cy-GB"/>
        </w:rPr>
      </w:pPr>
    </w:p>
    <w:p w14:paraId="506B4B6F" w14:textId="77777777" w:rsidR="00EE21C0" w:rsidRPr="00EE21C0" w:rsidRDefault="00EE21C0" w:rsidP="00EE21C0">
      <w:pPr>
        <w:shd w:val="clear" w:color="auto" w:fill="FFFFFF"/>
        <w:spacing w:after="0" w:line="360" w:lineRule="auto"/>
        <w:ind w:right="428"/>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O'r arian sydd ar gael inni ar hyn o bryd, rydym ni’n bwriadu dyrannu o leiaf £2 miliwn i unigolion gyda'r balans o £5.5 miliwn ar gyfer sefydliadau. Byddwn ni’n monitro'r galw ar yr arian wrth inni fynd yn ein blaenau ac efallai y byddwn ni’n addasu'r dyraniadau fel y gallwn ariannu cynifer o bobl ag sy'n bosibl.</w:t>
      </w:r>
    </w:p>
    <w:p w14:paraId="3F39C235" w14:textId="77777777" w:rsidR="00EE21C0" w:rsidRPr="00EE21C0" w:rsidRDefault="00EE21C0" w:rsidP="00EE21C0">
      <w:pPr>
        <w:shd w:val="clear" w:color="auto" w:fill="FFFFFF"/>
        <w:spacing w:after="0" w:line="360" w:lineRule="auto"/>
        <w:ind w:right="428"/>
        <w:rPr>
          <w:rFonts w:ascii="Arial" w:hAnsi="Arial" w:cs="Arial"/>
          <w:color w:val="000000" w:themeColor="text1"/>
          <w:sz w:val="36"/>
          <w:szCs w:val="36"/>
          <w:shd w:val="clear" w:color="auto" w:fill="FFFFFF"/>
          <w:lang w:val="cy-GB"/>
        </w:rPr>
      </w:pPr>
    </w:p>
    <w:p w14:paraId="25DC3FC6" w14:textId="77777777" w:rsidR="00EE21C0" w:rsidRPr="00EE21C0" w:rsidRDefault="00EE21C0" w:rsidP="00EE21C0">
      <w:pPr>
        <w:shd w:val="clear" w:color="auto" w:fill="FFFFFF"/>
        <w:spacing w:after="0" w:line="360" w:lineRule="auto"/>
        <w:ind w:right="144"/>
        <w:rPr>
          <w:rFonts w:ascii="Arial" w:hAnsi="Arial" w:cs="Arial"/>
          <w:color w:val="000000" w:themeColor="text1"/>
          <w:sz w:val="36"/>
          <w:szCs w:val="36"/>
          <w:shd w:val="clear" w:color="auto" w:fill="FFFFFF"/>
          <w:lang w:val="cy-GB"/>
        </w:rPr>
      </w:pPr>
      <w:r w:rsidRPr="00EE21C0">
        <w:rPr>
          <w:rFonts w:ascii="Arial" w:hAnsi="Arial" w:cs="Arial"/>
          <w:color w:val="000000" w:themeColor="text1"/>
          <w:sz w:val="36"/>
          <w:szCs w:val="36"/>
          <w:shd w:val="clear" w:color="auto" w:fill="FFFFFF"/>
          <w:lang w:val="cy-GB"/>
        </w:rPr>
        <w:t xml:space="preserve">Am y tro, dyma ein hunig raglenni ariannu sy'n agored i gais am chwe mis cyntaf 2020/21. Byddwn ni’n adolygu'r </w:t>
      </w:r>
      <w:r w:rsidRPr="00EE21C0">
        <w:rPr>
          <w:rFonts w:ascii="Arial" w:hAnsi="Arial" w:cs="Arial"/>
          <w:color w:val="000000" w:themeColor="text1"/>
          <w:sz w:val="36"/>
          <w:szCs w:val="36"/>
          <w:shd w:val="clear" w:color="auto" w:fill="FFFFFF"/>
          <w:lang w:val="cy-GB"/>
        </w:rPr>
        <w:lastRenderedPageBreak/>
        <w:t>sefyllfa yn nes ymlaen yn y flwyddyn. Ond ar hyn o bryd, ein blaenoriaeth yw helpu artistiaid a sefydliadau diwylliannol i oroesi'r argyfwng a dod o hyd i ffyrdd o ymsefydlogi.</w:t>
      </w:r>
    </w:p>
    <w:p w14:paraId="0D876493" w14:textId="77777777" w:rsidR="00EE21C0" w:rsidRPr="00EE21C0" w:rsidRDefault="00EE21C0" w:rsidP="00EE21C0">
      <w:pPr>
        <w:pStyle w:val="NormalWeb"/>
        <w:spacing w:before="0" w:beforeAutospacing="0" w:after="0" w:afterAutospacing="0" w:line="360" w:lineRule="auto"/>
        <w:rPr>
          <w:rFonts w:ascii="Arial" w:eastAsiaTheme="minorHAnsi" w:hAnsi="Arial" w:cs="Arial"/>
          <w:color w:val="000000" w:themeColor="text1"/>
          <w:sz w:val="36"/>
          <w:szCs w:val="36"/>
          <w:shd w:val="clear" w:color="auto" w:fill="FFFFFF"/>
          <w:lang w:val="cy-GB" w:eastAsia="en-US"/>
        </w:rPr>
      </w:pPr>
    </w:p>
    <w:p w14:paraId="1E2A267C" w14:textId="77777777" w:rsidR="00EE21C0" w:rsidRPr="00EE21C0" w:rsidRDefault="00EE21C0" w:rsidP="00EE21C0">
      <w:pPr>
        <w:pStyle w:val="NormalWeb"/>
        <w:spacing w:before="0" w:beforeAutospacing="0" w:after="0" w:afterAutospacing="0" w:line="360" w:lineRule="auto"/>
        <w:rPr>
          <w:rFonts w:ascii="Arial" w:eastAsiaTheme="minorHAnsi" w:hAnsi="Arial" w:cs="Arial"/>
          <w:color w:val="000000" w:themeColor="text1"/>
          <w:sz w:val="36"/>
          <w:szCs w:val="36"/>
          <w:shd w:val="clear" w:color="auto" w:fill="FFFFFF"/>
          <w:lang w:val="cy-GB" w:eastAsia="en-US"/>
        </w:rPr>
      </w:pPr>
      <w:r w:rsidRPr="00EE21C0">
        <w:rPr>
          <w:rFonts w:ascii="Arial" w:eastAsiaTheme="minorHAnsi" w:hAnsi="Arial" w:cs="Arial"/>
          <w:color w:val="000000" w:themeColor="text1"/>
          <w:sz w:val="36"/>
          <w:szCs w:val="36"/>
          <w:shd w:val="clear" w:color="auto" w:fill="FFFFFF"/>
          <w:lang w:val="cy-GB" w:eastAsia="en-US"/>
        </w:rPr>
        <w:t>Rydym ni’n parhau i gasglu gwybodaeth o bob rhan o'r sector inni ddeall beth sydd ei angen. Rydym ni hefyd yn cadw mewn cysylltiad â Llywodraeth Cymru a'r Adran dros Ddigidol, Diwylliant, y Cyfryngau a Chwaraeon am y goblygiadau ariannol tymor byr a thymor hir.</w:t>
      </w:r>
    </w:p>
    <w:p w14:paraId="521316AC" w14:textId="77777777" w:rsidR="00EE21C0" w:rsidRPr="00EE21C0" w:rsidRDefault="00EE21C0" w:rsidP="00EE21C0">
      <w:pPr>
        <w:pStyle w:val="NormalWeb"/>
        <w:spacing w:before="0" w:beforeAutospacing="0" w:after="0" w:afterAutospacing="0" w:line="360" w:lineRule="auto"/>
        <w:rPr>
          <w:rFonts w:ascii="Arial" w:eastAsiaTheme="minorHAnsi" w:hAnsi="Arial" w:cs="Arial"/>
          <w:color w:val="000000" w:themeColor="text1"/>
          <w:sz w:val="36"/>
          <w:szCs w:val="36"/>
          <w:shd w:val="clear" w:color="auto" w:fill="FFFFFF"/>
          <w:lang w:val="cy-GB" w:eastAsia="en-US"/>
        </w:rPr>
      </w:pPr>
      <w:r w:rsidRPr="00EE21C0">
        <w:rPr>
          <w:rFonts w:ascii="Arial" w:eastAsiaTheme="minorHAnsi" w:hAnsi="Arial" w:cs="Arial"/>
          <w:color w:val="000000" w:themeColor="text1"/>
          <w:sz w:val="36"/>
          <w:szCs w:val="36"/>
          <w:shd w:val="clear" w:color="auto" w:fill="FFFFFF"/>
          <w:lang w:val="cy-GB" w:eastAsia="en-US"/>
        </w:rPr>
        <w:t> </w:t>
      </w:r>
    </w:p>
    <w:p w14:paraId="4159A418" w14:textId="77777777" w:rsidR="00EE21C0" w:rsidRPr="00EE21C0" w:rsidRDefault="00EE21C0" w:rsidP="00EE21C0">
      <w:pPr>
        <w:pStyle w:val="NormalWeb"/>
        <w:spacing w:before="0" w:beforeAutospacing="0" w:after="0" w:afterAutospacing="0" w:line="360" w:lineRule="auto"/>
        <w:rPr>
          <w:rFonts w:ascii="Arial" w:eastAsiaTheme="minorHAnsi" w:hAnsi="Arial" w:cs="Arial"/>
          <w:color w:val="000000" w:themeColor="text1"/>
          <w:sz w:val="36"/>
          <w:szCs w:val="36"/>
          <w:shd w:val="clear" w:color="auto" w:fill="FFFFFF"/>
          <w:lang w:val="cy-GB" w:eastAsia="en-US"/>
        </w:rPr>
      </w:pPr>
      <w:r w:rsidRPr="00EE21C0">
        <w:rPr>
          <w:rFonts w:ascii="Arial" w:eastAsiaTheme="minorHAnsi" w:hAnsi="Arial" w:cs="Arial"/>
          <w:color w:val="000000" w:themeColor="text1"/>
          <w:sz w:val="36"/>
          <w:szCs w:val="36"/>
          <w:shd w:val="clear" w:color="auto" w:fill="FFFFFF"/>
          <w:lang w:val="cy-GB" w:eastAsia="en-US"/>
        </w:rPr>
        <w:t>Ein prif dasg nesaf yw gweithio gyda Llywodraeth Cymru i gynorthwyo sefydliadau i ailddechrau eu busnes. Ni fydd hyn yn syml. Mae gwahanol gyfyngiadau ymbellhau i wahanol fathau o weithgarwch. Ond ein nod yw dychwelyd i gynnal gweithgarwch llawn cyn gynted ag y bo'n ddiogel.</w:t>
      </w:r>
    </w:p>
    <w:p w14:paraId="26F8FDDE" w14:textId="77777777" w:rsidR="00EE21C0" w:rsidRPr="00EE21C0" w:rsidRDefault="00EE21C0" w:rsidP="00EE21C0">
      <w:pPr>
        <w:pStyle w:val="NormalWeb"/>
        <w:spacing w:before="0" w:beforeAutospacing="0" w:after="0" w:afterAutospacing="0" w:line="360" w:lineRule="auto"/>
        <w:rPr>
          <w:rFonts w:ascii="Arial" w:hAnsi="Arial" w:cs="Arial"/>
          <w:color w:val="000000" w:themeColor="text1"/>
          <w:sz w:val="36"/>
          <w:szCs w:val="36"/>
          <w:lang w:val="cy-GB"/>
        </w:rPr>
      </w:pPr>
    </w:p>
    <w:p w14:paraId="392FFCA0" w14:textId="77777777" w:rsidR="00EE21C0" w:rsidRPr="00EE21C0" w:rsidRDefault="00EE21C0" w:rsidP="00EE21C0">
      <w:pPr>
        <w:pStyle w:val="NormalWeb"/>
        <w:spacing w:before="0" w:beforeAutospacing="0" w:after="0" w:afterAutospacing="0" w:line="360" w:lineRule="auto"/>
        <w:rPr>
          <w:rFonts w:ascii="Arial" w:eastAsiaTheme="minorHAnsi" w:hAnsi="Arial" w:cs="Arial"/>
          <w:color w:val="000000" w:themeColor="text1"/>
          <w:sz w:val="36"/>
          <w:szCs w:val="36"/>
          <w:shd w:val="clear" w:color="auto" w:fill="FFFFFF"/>
          <w:lang w:val="cy-GB" w:eastAsia="en-US"/>
        </w:rPr>
      </w:pPr>
      <w:r w:rsidRPr="00EE21C0">
        <w:rPr>
          <w:rFonts w:ascii="Arial" w:eastAsiaTheme="minorHAnsi" w:hAnsi="Arial" w:cs="Arial"/>
          <w:color w:val="000000" w:themeColor="text1"/>
          <w:sz w:val="36"/>
          <w:szCs w:val="36"/>
          <w:shd w:val="clear" w:color="auto" w:fill="FFFFFF"/>
          <w:lang w:val="cy-GB" w:eastAsia="en-US"/>
        </w:rPr>
        <w:t>Bydd diweddariadau rheolaidd ar ein gwefan.</w:t>
      </w:r>
    </w:p>
    <w:p w14:paraId="00FB4AD7" w14:textId="77777777" w:rsidR="00EE21C0" w:rsidRPr="000B2D7A" w:rsidRDefault="00EE21C0" w:rsidP="00EE21C0">
      <w:pPr>
        <w:spacing w:after="0" w:line="320" w:lineRule="atLeast"/>
        <w:rPr>
          <w:rFonts w:ascii="FS Me Light" w:hAnsi="FS Me Light"/>
          <w:sz w:val="24"/>
          <w:szCs w:val="24"/>
          <w:lang w:val="cy-GB"/>
        </w:rPr>
      </w:pPr>
    </w:p>
    <w:p w14:paraId="2B327424" w14:textId="1A14D50F" w:rsidR="00A13B18" w:rsidRPr="005A5988" w:rsidRDefault="00A13B18" w:rsidP="005E6F7E">
      <w:pPr>
        <w:pStyle w:val="NormalWeb"/>
        <w:spacing w:before="0" w:beforeAutospacing="0" w:after="0" w:afterAutospacing="0" w:line="360" w:lineRule="auto"/>
        <w:rPr>
          <w:rFonts w:ascii="Arial" w:eastAsiaTheme="minorHAnsi" w:hAnsi="Arial" w:cs="Arial"/>
          <w:color w:val="000000"/>
          <w:sz w:val="36"/>
          <w:szCs w:val="36"/>
          <w:shd w:val="clear" w:color="auto" w:fill="FFFFFF"/>
          <w:lang w:val="cy-GB" w:eastAsia="en-US"/>
        </w:rPr>
      </w:pPr>
    </w:p>
    <w:p w14:paraId="499E434C" w14:textId="77777777" w:rsidR="00A13B18" w:rsidRPr="005A5988" w:rsidRDefault="00A13B18" w:rsidP="005E6F7E">
      <w:pPr>
        <w:spacing w:after="0" w:line="360" w:lineRule="auto"/>
        <w:rPr>
          <w:rFonts w:ascii="Arial" w:hAnsi="Arial" w:cs="Arial"/>
          <w:sz w:val="36"/>
          <w:szCs w:val="36"/>
          <w:lang w:val="cy-GB"/>
        </w:rPr>
      </w:pPr>
    </w:p>
    <w:p w14:paraId="54DE08BC" w14:textId="77777777" w:rsidR="00230CAA" w:rsidRDefault="00230CAA">
      <w:pPr>
        <w:spacing w:after="160" w:line="259" w:lineRule="auto"/>
        <w:rPr>
          <w:rFonts w:ascii="Arial" w:hAnsi="Arial" w:cs="Arial"/>
          <w:b/>
          <w:bCs/>
          <w:color w:val="404040" w:themeColor="text1" w:themeTint="BF"/>
          <w:sz w:val="48"/>
          <w:szCs w:val="48"/>
          <w:lang w:val="cy-GB"/>
        </w:rPr>
      </w:pPr>
      <w:bookmarkStart w:id="12" w:name="_Toc52789083"/>
      <w:r>
        <w:br w:type="page"/>
      </w:r>
    </w:p>
    <w:p w14:paraId="0FC00AE3" w14:textId="7E531874" w:rsidR="00702F96" w:rsidRPr="005A5988" w:rsidRDefault="00702F96" w:rsidP="00FA1A08">
      <w:pPr>
        <w:pStyle w:val="Heading2"/>
      </w:pPr>
      <w:r w:rsidRPr="005A5988">
        <w:lastRenderedPageBreak/>
        <w:t>Ein rhaglenni gwaith allweddol yn 2020/21</w:t>
      </w:r>
      <w:bookmarkEnd w:id="12"/>
    </w:p>
    <w:p w14:paraId="556E5F69" w14:textId="4325532F" w:rsidR="00702F96" w:rsidRPr="005A5988" w:rsidRDefault="00702F96" w:rsidP="005E6F7E">
      <w:pPr>
        <w:pStyle w:val="Header"/>
        <w:tabs>
          <w:tab w:val="clear" w:pos="4513"/>
          <w:tab w:val="clear" w:pos="9026"/>
        </w:tabs>
        <w:spacing w:after="0" w:line="360" w:lineRule="auto"/>
        <w:rPr>
          <w:rFonts w:ascii="Arial" w:hAnsi="Arial" w:cs="Arial"/>
          <w:color w:val="006699"/>
          <w:sz w:val="36"/>
          <w:szCs w:val="36"/>
          <w:lang w:val="cy-GB"/>
        </w:rPr>
      </w:pPr>
    </w:p>
    <w:p w14:paraId="6BF39FEF" w14:textId="15D18B66" w:rsidR="00AE1270" w:rsidRPr="00230CAA" w:rsidRDefault="00A13B18" w:rsidP="005E6F7E">
      <w:pPr>
        <w:pStyle w:val="Header"/>
        <w:tabs>
          <w:tab w:val="clear" w:pos="4513"/>
          <w:tab w:val="clear" w:pos="9026"/>
        </w:tabs>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 xml:space="preserve">Nodyn o esboniad – sut </w:t>
      </w:r>
      <w:r w:rsidR="00C26B88" w:rsidRPr="00230CAA">
        <w:rPr>
          <w:rFonts w:ascii="Arial" w:hAnsi="Arial" w:cs="Arial"/>
          <w:b/>
          <w:bCs/>
          <w:color w:val="000000" w:themeColor="text1"/>
          <w:sz w:val="36"/>
          <w:szCs w:val="36"/>
          <w:lang w:val="cy-GB"/>
        </w:rPr>
        <w:t>rydym</w:t>
      </w:r>
      <w:r w:rsidRPr="00230CAA">
        <w:rPr>
          <w:rFonts w:ascii="Arial" w:hAnsi="Arial" w:cs="Arial"/>
          <w:b/>
          <w:bCs/>
          <w:color w:val="000000" w:themeColor="text1"/>
          <w:sz w:val="36"/>
          <w:szCs w:val="36"/>
          <w:lang w:val="cy-GB"/>
        </w:rPr>
        <w:t xml:space="preserve"> ni'n disgrifio'r hyn </w:t>
      </w:r>
      <w:r w:rsidR="00C26B88" w:rsidRPr="00230CAA">
        <w:rPr>
          <w:rFonts w:ascii="Arial" w:hAnsi="Arial" w:cs="Arial"/>
          <w:b/>
          <w:bCs/>
          <w:color w:val="000000" w:themeColor="text1"/>
          <w:sz w:val="36"/>
          <w:szCs w:val="36"/>
          <w:lang w:val="cy-GB"/>
        </w:rPr>
        <w:t>rydym</w:t>
      </w:r>
      <w:r w:rsidRPr="00230CAA">
        <w:rPr>
          <w:rFonts w:ascii="Arial" w:hAnsi="Arial" w:cs="Arial"/>
          <w:b/>
          <w:bCs/>
          <w:color w:val="000000" w:themeColor="text1"/>
          <w:sz w:val="36"/>
          <w:szCs w:val="36"/>
          <w:lang w:val="cy-GB"/>
        </w:rPr>
        <w:t xml:space="preserve"> ni'n ei wneud</w:t>
      </w:r>
    </w:p>
    <w:p w14:paraId="6ECE01E4" w14:textId="77777777" w:rsidR="00EC3C5E" w:rsidRPr="005A5988" w:rsidRDefault="00EC3C5E" w:rsidP="005E6F7E">
      <w:pPr>
        <w:pStyle w:val="Header"/>
        <w:tabs>
          <w:tab w:val="clear" w:pos="4513"/>
          <w:tab w:val="clear" w:pos="9026"/>
        </w:tabs>
        <w:spacing w:after="0" w:line="360" w:lineRule="auto"/>
        <w:rPr>
          <w:rFonts w:ascii="Arial" w:hAnsi="Arial" w:cs="Arial"/>
          <w:sz w:val="36"/>
          <w:szCs w:val="36"/>
          <w:lang w:val="cy-GB"/>
        </w:rPr>
      </w:pPr>
    </w:p>
    <w:p w14:paraId="26787443" w14:textId="6236E3CC" w:rsidR="004A107B" w:rsidRPr="005A5988" w:rsidRDefault="00A13B18" w:rsidP="005E6F7E">
      <w:pPr>
        <w:pStyle w:val="Header"/>
        <w:tabs>
          <w:tab w:val="clear" w:pos="4513"/>
          <w:tab w:val="clear" w:pos="9026"/>
        </w:tabs>
        <w:spacing w:after="0" w:line="360" w:lineRule="auto"/>
        <w:rPr>
          <w:rFonts w:ascii="Arial" w:hAnsi="Arial" w:cs="Arial"/>
          <w:sz w:val="36"/>
          <w:szCs w:val="36"/>
          <w:lang w:val="cy-GB"/>
        </w:rPr>
      </w:pPr>
      <w:r w:rsidRPr="005A5988">
        <w:rPr>
          <w:rFonts w:ascii="Arial" w:hAnsi="Arial" w:cs="Arial"/>
          <w:sz w:val="36"/>
          <w:szCs w:val="36"/>
          <w:lang w:val="cy-GB"/>
        </w:rPr>
        <w:t>R</w:t>
      </w:r>
      <w:r w:rsidR="00632612" w:rsidRPr="005A5988">
        <w:rPr>
          <w:rFonts w:ascii="Arial" w:hAnsi="Arial" w:cs="Arial"/>
          <w:sz w:val="36"/>
          <w:szCs w:val="36"/>
          <w:lang w:val="cy-GB"/>
        </w:rPr>
        <w:t>ydym ni am</w:t>
      </w:r>
      <w:r w:rsidRPr="005A5988">
        <w:rPr>
          <w:rFonts w:ascii="Arial" w:hAnsi="Arial" w:cs="Arial"/>
          <w:sz w:val="36"/>
          <w:szCs w:val="36"/>
          <w:lang w:val="cy-GB"/>
        </w:rPr>
        <w:t xml:space="preserve"> i'r cynllun fod yn ddarllenadwy a</w:t>
      </w:r>
      <w:r w:rsidR="007D0A0E" w:rsidRPr="005A5988">
        <w:rPr>
          <w:rFonts w:ascii="Arial" w:hAnsi="Arial" w:cs="Arial"/>
          <w:sz w:val="36"/>
          <w:szCs w:val="36"/>
          <w:lang w:val="cy-GB"/>
        </w:rPr>
        <w:t xml:space="preserve"> </w:t>
      </w:r>
      <w:r w:rsidRPr="005A5988">
        <w:rPr>
          <w:rFonts w:ascii="Arial" w:hAnsi="Arial" w:cs="Arial"/>
          <w:sz w:val="36"/>
          <w:szCs w:val="36"/>
          <w:lang w:val="cy-GB"/>
        </w:rPr>
        <w:t>hygyrch. R</w:t>
      </w:r>
      <w:r w:rsidR="00632612" w:rsidRPr="005A5988">
        <w:rPr>
          <w:rFonts w:ascii="Arial" w:hAnsi="Arial" w:cs="Arial"/>
          <w:sz w:val="36"/>
          <w:szCs w:val="36"/>
          <w:lang w:val="cy-GB"/>
        </w:rPr>
        <w:t>ydym ni’n</w:t>
      </w:r>
      <w:r w:rsidRPr="005A5988">
        <w:rPr>
          <w:rFonts w:ascii="Arial" w:hAnsi="Arial" w:cs="Arial"/>
          <w:sz w:val="36"/>
          <w:szCs w:val="36"/>
          <w:lang w:val="cy-GB"/>
        </w:rPr>
        <w:t xml:space="preserve"> sefydliad prysur sy'n ymwneud â llawer o dasgau. </w:t>
      </w:r>
      <w:r w:rsidR="007D0A0E" w:rsidRPr="005A5988">
        <w:rPr>
          <w:rFonts w:ascii="Arial" w:hAnsi="Arial" w:cs="Arial"/>
          <w:sz w:val="36"/>
          <w:szCs w:val="36"/>
          <w:lang w:val="cy-GB"/>
        </w:rPr>
        <w:t xml:space="preserve">Ond </w:t>
      </w:r>
      <w:r w:rsidRPr="005A5988">
        <w:rPr>
          <w:rFonts w:ascii="Arial" w:hAnsi="Arial" w:cs="Arial"/>
          <w:sz w:val="36"/>
          <w:szCs w:val="36"/>
          <w:lang w:val="cy-GB"/>
        </w:rPr>
        <w:t xml:space="preserve">mae'n bwysig </w:t>
      </w:r>
      <w:r w:rsidR="007D0A0E" w:rsidRPr="005A5988">
        <w:rPr>
          <w:rFonts w:ascii="Arial" w:hAnsi="Arial" w:cs="Arial"/>
          <w:sz w:val="36"/>
          <w:szCs w:val="36"/>
          <w:lang w:val="cy-GB"/>
        </w:rPr>
        <w:t>inni</w:t>
      </w:r>
      <w:r w:rsidRPr="005A5988">
        <w:rPr>
          <w:rFonts w:ascii="Arial" w:hAnsi="Arial" w:cs="Arial"/>
          <w:sz w:val="36"/>
          <w:szCs w:val="36"/>
          <w:lang w:val="cy-GB"/>
        </w:rPr>
        <w:t xml:space="preserve"> amlygu</w:t>
      </w:r>
      <w:r w:rsidR="00352290" w:rsidRPr="005A5988">
        <w:rPr>
          <w:rFonts w:ascii="Arial" w:hAnsi="Arial" w:cs="Arial"/>
          <w:sz w:val="36"/>
          <w:szCs w:val="36"/>
          <w:lang w:val="cy-GB"/>
        </w:rPr>
        <w:t xml:space="preserve"> ein </w:t>
      </w:r>
      <w:r w:rsidR="007D0A0E" w:rsidRPr="005A5988">
        <w:rPr>
          <w:rFonts w:ascii="Arial" w:hAnsi="Arial" w:cs="Arial"/>
          <w:sz w:val="36"/>
          <w:szCs w:val="36"/>
          <w:lang w:val="cy-GB"/>
        </w:rPr>
        <w:t>c</w:t>
      </w:r>
      <w:r w:rsidRPr="005A5988">
        <w:rPr>
          <w:rFonts w:ascii="Arial" w:hAnsi="Arial" w:cs="Arial"/>
          <w:sz w:val="36"/>
          <w:szCs w:val="36"/>
          <w:lang w:val="cy-GB"/>
        </w:rPr>
        <w:t xml:space="preserve">amau allweddol </w:t>
      </w:r>
      <w:r w:rsidR="007D0A0E" w:rsidRPr="005A5988">
        <w:rPr>
          <w:rFonts w:ascii="Arial" w:hAnsi="Arial" w:cs="Arial"/>
          <w:sz w:val="36"/>
          <w:szCs w:val="36"/>
          <w:lang w:val="cy-GB"/>
        </w:rPr>
        <w:t>i</w:t>
      </w:r>
      <w:r w:rsidR="00352290" w:rsidRPr="005A5988">
        <w:rPr>
          <w:rFonts w:ascii="Arial" w:hAnsi="Arial" w:cs="Arial"/>
          <w:sz w:val="36"/>
          <w:szCs w:val="36"/>
          <w:lang w:val="cy-GB"/>
        </w:rPr>
        <w:t xml:space="preserve"> </w:t>
      </w:r>
      <w:r w:rsidR="007D0A0E" w:rsidRPr="005A5988">
        <w:rPr>
          <w:rFonts w:ascii="Arial" w:hAnsi="Arial" w:cs="Arial"/>
          <w:sz w:val="36"/>
          <w:szCs w:val="36"/>
          <w:lang w:val="cy-GB"/>
        </w:rPr>
        <w:t>g</w:t>
      </w:r>
      <w:r w:rsidRPr="005A5988">
        <w:rPr>
          <w:rFonts w:ascii="Arial" w:hAnsi="Arial" w:cs="Arial"/>
          <w:sz w:val="36"/>
          <w:szCs w:val="36"/>
          <w:lang w:val="cy-GB"/>
        </w:rPr>
        <w:t>yflawni ein nodau cyffredinol.</w:t>
      </w:r>
    </w:p>
    <w:p w14:paraId="060C230B" w14:textId="77777777" w:rsidR="004A107B" w:rsidRPr="005A5988" w:rsidRDefault="004A107B" w:rsidP="005E6F7E">
      <w:pPr>
        <w:pStyle w:val="Header"/>
        <w:tabs>
          <w:tab w:val="clear" w:pos="4513"/>
          <w:tab w:val="clear" w:pos="9026"/>
        </w:tabs>
        <w:spacing w:after="0" w:line="360" w:lineRule="auto"/>
        <w:rPr>
          <w:rFonts w:ascii="Arial" w:hAnsi="Arial" w:cs="Arial"/>
          <w:sz w:val="36"/>
          <w:szCs w:val="36"/>
          <w:lang w:val="cy-GB"/>
        </w:rPr>
      </w:pPr>
    </w:p>
    <w:p w14:paraId="7716EB5B" w14:textId="08811396" w:rsidR="00746890" w:rsidRPr="005A5988" w:rsidRDefault="00A13B18" w:rsidP="005E6F7E">
      <w:pPr>
        <w:pStyle w:val="Header"/>
        <w:tabs>
          <w:tab w:val="clear" w:pos="4513"/>
          <w:tab w:val="clear" w:pos="9026"/>
        </w:tabs>
        <w:spacing w:after="0" w:line="360" w:lineRule="auto"/>
        <w:rPr>
          <w:rFonts w:ascii="Arial" w:hAnsi="Arial" w:cs="Arial"/>
          <w:sz w:val="36"/>
          <w:szCs w:val="36"/>
          <w:lang w:val="cy-GB"/>
        </w:rPr>
      </w:pPr>
      <w:r w:rsidRPr="005A5988">
        <w:rPr>
          <w:rFonts w:ascii="Arial" w:hAnsi="Arial" w:cs="Arial"/>
          <w:sz w:val="36"/>
          <w:szCs w:val="36"/>
          <w:lang w:val="cy-GB"/>
        </w:rPr>
        <w:t xml:space="preserve">Mae ein rhaglenni gwaith yn adlewyrchu blaenoriaethau'r </w:t>
      </w:r>
      <w:r w:rsidR="007D0A0E" w:rsidRPr="005A5988">
        <w:rPr>
          <w:rFonts w:ascii="Arial" w:hAnsi="Arial" w:cs="Arial"/>
          <w:sz w:val="36"/>
          <w:szCs w:val="36"/>
          <w:lang w:val="cy-GB"/>
        </w:rPr>
        <w:t>C</w:t>
      </w:r>
      <w:r w:rsidRPr="005A5988">
        <w:rPr>
          <w:rFonts w:ascii="Arial" w:hAnsi="Arial" w:cs="Arial"/>
          <w:sz w:val="36"/>
          <w:szCs w:val="36"/>
          <w:lang w:val="cy-GB"/>
        </w:rPr>
        <w:t>yngor a'r gofynion yn ein llythyr cylch gwaith gan Lywodraeth Cymru. Eleni</w:t>
      </w:r>
      <w:r w:rsidR="007D0A0E" w:rsidRPr="005A5988">
        <w:rPr>
          <w:rFonts w:ascii="Arial" w:hAnsi="Arial" w:cs="Arial"/>
          <w:sz w:val="36"/>
          <w:szCs w:val="36"/>
          <w:lang w:val="cy-GB"/>
        </w:rPr>
        <w:t xml:space="preserve"> </w:t>
      </w:r>
      <w:r w:rsidRPr="005A5988">
        <w:rPr>
          <w:rFonts w:ascii="Arial" w:hAnsi="Arial" w:cs="Arial"/>
          <w:sz w:val="36"/>
          <w:szCs w:val="36"/>
          <w:lang w:val="cy-GB"/>
        </w:rPr>
        <w:t xml:space="preserve">rydym </w:t>
      </w:r>
      <w:r w:rsidR="007D0A0E" w:rsidRPr="005A5988">
        <w:rPr>
          <w:rFonts w:ascii="Arial" w:hAnsi="Arial" w:cs="Arial"/>
          <w:sz w:val="36"/>
          <w:szCs w:val="36"/>
          <w:lang w:val="cy-GB"/>
        </w:rPr>
        <w:t xml:space="preserve">ni </w:t>
      </w:r>
      <w:r w:rsidRPr="005A5988">
        <w:rPr>
          <w:rFonts w:ascii="Arial" w:hAnsi="Arial" w:cs="Arial"/>
          <w:sz w:val="36"/>
          <w:szCs w:val="36"/>
          <w:lang w:val="cy-GB"/>
        </w:rPr>
        <w:t xml:space="preserve">hefyd yn ymateb i effaith </w:t>
      </w:r>
      <w:r w:rsidR="007D0A0E" w:rsidRPr="005A5988">
        <w:rPr>
          <w:rFonts w:ascii="Arial" w:hAnsi="Arial" w:cs="Arial"/>
          <w:sz w:val="36"/>
          <w:szCs w:val="36"/>
          <w:lang w:val="cy-GB"/>
        </w:rPr>
        <w:t>y coronafeirws</w:t>
      </w:r>
      <w:r w:rsidRPr="005A5988">
        <w:rPr>
          <w:rFonts w:ascii="Arial" w:hAnsi="Arial" w:cs="Arial"/>
          <w:sz w:val="36"/>
          <w:szCs w:val="36"/>
          <w:lang w:val="cy-GB"/>
        </w:rPr>
        <w:t xml:space="preserve"> ar sector </w:t>
      </w:r>
      <w:r w:rsidR="00F234E5" w:rsidRPr="005A5988">
        <w:rPr>
          <w:rFonts w:ascii="Arial" w:hAnsi="Arial" w:cs="Arial"/>
          <w:sz w:val="36"/>
          <w:szCs w:val="36"/>
          <w:lang w:val="cy-GB"/>
        </w:rPr>
        <w:t>celfyddyd</w:t>
      </w:r>
      <w:r w:rsidR="007D0A0E" w:rsidRPr="005A5988">
        <w:rPr>
          <w:rFonts w:ascii="Arial" w:hAnsi="Arial" w:cs="Arial"/>
          <w:sz w:val="36"/>
          <w:szCs w:val="36"/>
          <w:lang w:val="cy-GB"/>
        </w:rPr>
        <w:t>ol</w:t>
      </w:r>
      <w:r w:rsidR="00F234E5" w:rsidRPr="005A5988">
        <w:rPr>
          <w:rFonts w:ascii="Arial" w:hAnsi="Arial" w:cs="Arial"/>
          <w:sz w:val="36"/>
          <w:szCs w:val="36"/>
          <w:lang w:val="cy-GB"/>
        </w:rPr>
        <w:t xml:space="preserve"> Cymru</w:t>
      </w:r>
      <w:r w:rsidRPr="005A5988">
        <w:rPr>
          <w:rFonts w:ascii="Arial" w:hAnsi="Arial" w:cs="Arial"/>
          <w:sz w:val="36"/>
          <w:szCs w:val="36"/>
          <w:lang w:val="cy-GB"/>
        </w:rPr>
        <w:t xml:space="preserve">. Ym mhob </w:t>
      </w:r>
      <w:r w:rsidR="007D0A0E" w:rsidRPr="005A5988">
        <w:rPr>
          <w:rFonts w:ascii="Arial" w:hAnsi="Arial" w:cs="Arial"/>
          <w:sz w:val="36"/>
          <w:szCs w:val="36"/>
          <w:lang w:val="cy-GB"/>
        </w:rPr>
        <w:t xml:space="preserve">maes </w:t>
      </w:r>
      <w:r w:rsidRPr="005A5988">
        <w:rPr>
          <w:rFonts w:ascii="Arial" w:hAnsi="Arial" w:cs="Arial"/>
          <w:sz w:val="36"/>
          <w:szCs w:val="36"/>
          <w:lang w:val="cy-GB"/>
        </w:rPr>
        <w:t>r</w:t>
      </w:r>
      <w:r w:rsidR="00632612" w:rsidRPr="005A5988">
        <w:rPr>
          <w:rFonts w:ascii="Arial" w:hAnsi="Arial" w:cs="Arial"/>
          <w:sz w:val="36"/>
          <w:szCs w:val="36"/>
          <w:lang w:val="cy-GB"/>
        </w:rPr>
        <w:t>ydym ni’n</w:t>
      </w:r>
      <w:r w:rsidRPr="005A5988">
        <w:rPr>
          <w:rFonts w:ascii="Arial" w:hAnsi="Arial" w:cs="Arial"/>
          <w:sz w:val="36"/>
          <w:szCs w:val="36"/>
          <w:lang w:val="cy-GB"/>
        </w:rPr>
        <w:t xml:space="preserve"> nodi ein 3 </w:t>
      </w:r>
      <w:r w:rsidR="007D0A0E" w:rsidRPr="005A5988">
        <w:rPr>
          <w:rFonts w:ascii="Arial" w:hAnsi="Arial" w:cs="Arial"/>
          <w:sz w:val="36"/>
          <w:szCs w:val="36"/>
          <w:lang w:val="cy-GB"/>
        </w:rPr>
        <w:t xml:space="preserve">tasg bwysicaf </w:t>
      </w:r>
      <w:r w:rsidRPr="005A5988">
        <w:rPr>
          <w:rFonts w:ascii="Arial" w:hAnsi="Arial" w:cs="Arial"/>
          <w:sz w:val="36"/>
          <w:szCs w:val="36"/>
          <w:lang w:val="cy-GB"/>
        </w:rPr>
        <w:t xml:space="preserve">– 21 i gyd. Mae'r camau isod yn disgrifio ein </w:t>
      </w:r>
      <w:r w:rsidR="007D0A0E" w:rsidRPr="005A5988">
        <w:rPr>
          <w:rFonts w:ascii="Arial" w:hAnsi="Arial" w:cs="Arial"/>
          <w:sz w:val="36"/>
          <w:szCs w:val="36"/>
          <w:lang w:val="cy-GB"/>
        </w:rPr>
        <w:t>gwaith lefel uchel</w:t>
      </w:r>
      <w:r w:rsidRPr="005A5988">
        <w:rPr>
          <w:rFonts w:ascii="Arial" w:hAnsi="Arial" w:cs="Arial"/>
          <w:sz w:val="36"/>
          <w:szCs w:val="36"/>
          <w:lang w:val="cy-GB"/>
        </w:rPr>
        <w:t xml:space="preserve">. Efallai y bydd angen eu diwygio'n ddiweddarach yn y flwyddyn, yn dibynnu ar </w:t>
      </w:r>
      <w:r w:rsidR="007D0A0E" w:rsidRPr="005A5988">
        <w:rPr>
          <w:rFonts w:ascii="Arial" w:hAnsi="Arial" w:cs="Arial"/>
          <w:sz w:val="36"/>
          <w:szCs w:val="36"/>
          <w:lang w:val="cy-GB"/>
        </w:rPr>
        <w:t>y coronafeirws</w:t>
      </w:r>
      <w:r w:rsidRPr="005A5988">
        <w:rPr>
          <w:rFonts w:ascii="Arial" w:hAnsi="Arial" w:cs="Arial"/>
          <w:sz w:val="36"/>
          <w:szCs w:val="36"/>
          <w:lang w:val="cy-GB"/>
        </w:rPr>
        <w:t>.</w:t>
      </w:r>
    </w:p>
    <w:p w14:paraId="292039EA" w14:textId="77777777" w:rsidR="00746890" w:rsidRPr="005A5988" w:rsidRDefault="00746890" w:rsidP="005E6F7E">
      <w:pPr>
        <w:pStyle w:val="Header"/>
        <w:tabs>
          <w:tab w:val="clear" w:pos="4513"/>
          <w:tab w:val="clear" w:pos="9026"/>
        </w:tabs>
        <w:spacing w:after="0" w:line="360" w:lineRule="auto"/>
        <w:rPr>
          <w:rFonts w:ascii="Arial" w:hAnsi="Arial" w:cs="Arial"/>
          <w:sz w:val="36"/>
          <w:szCs w:val="36"/>
          <w:lang w:val="cy-GB"/>
        </w:rPr>
      </w:pPr>
    </w:p>
    <w:p w14:paraId="7E2747ED" w14:textId="216CC5A1" w:rsidR="00E418D9" w:rsidRPr="005A5988" w:rsidRDefault="007D0A0E" w:rsidP="005E6F7E">
      <w:pPr>
        <w:pStyle w:val="Header"/>
        <w:tabs>
          <w:tab w:val="clear" w:pos="4513"/>
          <w:tab w:val="clear" w:pos="9026"/>
        </w:tabs>
        <w:spacing w:after="0" w:line="360" w:lineRule="auto"/>
        <w:rPr>
          <w:rFonts w:ascii="Arial" w:hAnsi="Arial" w:cs="Arial"/>
          <w:sz w:val="36"/>
          <w:szCs w:val="36"/>
          <w:lang w:val="cy-GB"/>
        </w:rPr>
      </w:pPr>
      <w:r w:rsidRPr="005A5988">
        <w:rPr>
          <w:rFonts w:ascii="Arial" w:hAnsi="Arial" w:cs="Arial"/>
          <w:sz w:val="36"/>
          <w:szCs w:val="36"/>
          <w:lang w:val="cy-GB"/>
        </w:rPr>
        <w:t>D</w:t>
      </w:r>
      <w:r w:rsidR="0094320B" w:rsidRPr="005A5988">
        <w:rPr>
          <w:rFonts w:ascii="Arial" w:hAnsi="Arial" w:cs="Arial"/>
          <w:sz w:val="36"/>
          <w:szCs w:val="36"/>
          <w:lang w:val="cy-GB"/>
        </w:rPr>
        <w:t>an y rhain mae tasgau manylach, pob un â dangosyddion cynnydd mesuradwy. Mae</w:t>
      </w:r>
      <w:r w:rsidRPr="005A5988">
        <w:rPr>
          <w:rFonts w:ascii="Arial" w:hAnsi="Arial" w:cs="Arial"/>
          <w:sz w:val="36"/>
          <w:szCs w:val="36"/>
          <w:lang w:val="cy-GB"/>
        </w:rPr>
        <w:t xml:space="preserve">nt yn </w:t>
      </w:r>
      <w:r w:rsidR="0094320B" w:rsidRPr="005A5988">
        <w:rPr>
          <w:rFonts w:ascii="Arial" w:hAnsi="Arial" w:cs="Arial"/>
          <w:sz w:val="36"/>
          <w:szCs w:val="36"/>
          <w:lang w:val="cy-GB"/>
        </w:rPr>
        <w:t xml:space="preserve">cynnwys manylion ein rheolaeth weithredol, y gwasanaethau </w:t>
      </w:r>
      <w:r w:rsidRPr="005A5988">
        <w:rPr>
          <w:rFonts w:ascii="Arial" w:hAnsi="Arial" w:cs="Arial"/>
          <w:sz w:val="36"/>
          <w:szCs w:val="36"/>
          <w:lang w:val="cy-GB"/>
        </w:rPr>
        <w:t xml:space="preserve">hanfodol o ran </w:t>
      </w:r>
      <w:r w:rsidR="0094320B" w:rsidRPr="005A5988">
        <w:rPr>
          <w:rFonts w:ascii="Arial" w:hAnsi="Arial" w:cs="Arial"/>
          <w:sz w:val="36"/>
          <w:szCs w:val="36"/>
          <w:lang w:val="cy-GB"/>
        </w:rPr>
        <w:lastRenderedPageBreak/>
        <w:t>busnes, arian a</w:t>
      </w:r>
      <w:r w:rsidRPr="005A5988">
        <w:rPr>
          <w:rFonts w:ascii="Arial" w:hAnsi="Arial" w:cs="Arial"/>
          <w:sz w:val="36"/>
          <w:szCs w:val="36"/>
          <w:lang w:val="cy-GB"/>
        </w:rPr>
        <w:t>’r</w:t>
      </w:r>
      <w:r w:rsidR="0094320B" w:rsidRPr="005A5988">
        <w:rPr>
          <w:rFonts w:ascii="Arial" w:hAnsi="Arial" w:cs="Arial"/>
          <w:sz w:val="36"/>
          <w:szCs w:val="36"/>
          <w:lang w:val="cy-GB"/>
        </w:rPr>
        <w:t xml:space="preserve"> </w:t>
      </w:r>
      <w:r w:rsidRPr="005A5988">
        <w:rPr>
          <w:rFonts w:ascii="Arial" w:hAnsi="Arial" w:cs="Arial"/>
          <w:sz w:val="36"/>
          <w:szCs w:val="36"/>
          <w:lang w:val="cy-GB"/>
        </w:rPr>
        <w:t>s</w:t>
      </w:r>
      <w:r w:rsidR="0094320B" w:rsidRPr="005A5988">
        <w:rPr>
          <w:rFonts w:ascii="Arial" w:hAnsi="Arial" w:cs="Arial"/>
          <w:sz w:val="36"/>
          <w:szCs w:val="36"/>
          <w:lang w:val="cy-GB"/>
        </w:rPr>
        <w:t>wyddf</w:t>
      </w:r>
      <w:r w:rsidRPr="005A5988">
        <w:rPr>
          <w:rFonts w:ascii="Arial" w:hAnsi="Arial" w:cs="Arial"/>
          <w:sz w:val="36"/>
          <w:szCs w:val="36"/>
          <w:lang w:val="cy-GB"/>
        </w:rPr>
        <w:t>eydd</w:t>
      </w:r>
      <w:r w:rsidR="0094320B" w:rsidRPr="005A5988">
        <w:rPr>
          <w:rFonts w:ascii="Arial" w:hAnsi="Arial" w:cs="Arial"/>
          <w:sz w:val="36"/>
          <w:szCs w:val="36"/>
          <w:lang w:val="cy-GB"/>
        </w:rPr>
        <w:t xml:space="preserve"> i gyflawni ein nodau. Dyma'r wybodaeth fewnol i ysgogi a rheoli ein gwaith.</w:t>
      </w:r>
    </w:p>
    <w:p w14:paraId="362FFC19" w14:textId="77777777" w:rsidR="00E418D9" w:rsidRPr="005A5988" w:rsidRDefault="00E418D9" w:rsidP="005E6F7E">
      <w:pPr>
        <w:pStyle w:val="Header"/>
        <w:tabs>
          <w:tab w:val="clear" w:pos="4513"/>
          <w:tab w:val="clear" w:pos="9026"/>
        </w:tabs>
        <w:spacing w:after="0" w:line="360" w:lineRule="auto"/>
        <w:rPr>
          <w:rFonts w:ascii="Arial" w:hAnsi="Arial" w:cs="Arial"/>
          <w:sz w:val="36"/>
          <w:szCs w:val="36"/>
          <w:lang w:val="cy-GB"/>
        </w:rPr>
      </w:pPr>
    </w:p>
    <w:p w14:paraId="61C87731" w14:textId="1598EE04" w:rsidR="00E418D9" w:rsidRPr="005A5988" w:rsidRDefault="0094320B" w:rsidP="005E6F7E">
      <w:pPr>
        <w:pStyle w:val="Header"/>
        <w:tabs>
          <w:tab w:val="clear" w:pos="4513"/>
          <w:tab w:val="clear" w:pos="9026"/>
        </w:tabs>
        <w:spacing w:after="0" w:line="360" w:lineRule="auto"/>
        <w:rPr>
          <w:rFonts w:ascii="Arial" w:hAnsi="Arial" w:cs="Arial"/>
          <w:sz w:val="36"/>
          <w:szCs w:val="36"/>
          <w:lang w:val="cy-GB"/>
        </w:rPr>
      </w:pPr>
      <w:r w:rsidRPr="005A5988">
        <w:rPr>
          <w:rFonts w:ascii="Arial" w:hAnsi="Arial" w:cs="Arial"/>
          <w:sz w:val="36"/>
          <w:szCs w:val="36"/>
          <w:lang w:val="cy-GB"/>
        </w:rPr>
        <w:t>Ar ddiwedd pob chwarter, r</w:t>
      </w:r>
      <w:r w:rsidR="00632612" w:rsidRPr="005A5988">
        <w:rPr>
          <w:rFonts w:ascii="Arial" w:hAnsi="Arial" w:cs="Arial"/>
          <w:sz w:val="36"/>
          <w:szCs w:val="36"/>
          <w:lang w:val="cy-GB"/>
        </w:rPr>
        <w:t>ydym ni’n</w:t>
      </w:r>
      <w:r w:rsidRPr="005A5988">
        <w:rPr>
          <w:rFonts w:ascii="Arial" w:hAnsi="Arial" w:cs="Arial"/>
          <w:sz w:val="36"/>
          <w:szCs w:val="36"/>
          <w:lang w:val="cy-GB"/>
        </w:rPr>
        <w:t xml:space="preserve"> adolygu cynnydd yn </w:t>
      </w:r>
      <w:r w:rsidR="007D0A0E" w:rsidRPr="005A5988">
        <w:rPr>
          <w:rFonts w:ascii="Arial" w:hAnsi="Arial" w:cs="Arial"/>
          <w:sz w:val="36"/>
          <w:szCs w:val="36"/>
          <w:lang w:val="cy-GB"/>
        </w:rPr>
        <w:t>ôl e</w:t>
      </w:r>
      <w:r w:rsidRPr="005A5988">
        <w:rPr>
          <w:rFonts w:ascii="Arial" w:hAnsi="Arial" w:cs="Arial"/>
          <w:sz w:val="36"/>
          <w:szCs w:val="36"/>
          <w:lang w:val="cy-GB"/>
        </w:rPr>
        <w:t xml:space="preserve">in targedau allweddol. </w:t>
      </w:r>
      <w:r w:rsidR="007D0A0E" w:rsidRPr="005A5988">
        <w:rPr>
          <w:rFonts w:ascii="Arial" w:hAnsi="Arial" w:cs="Arial"/>
          <w:sz w:val="36"/>
          <w:szCs w:val="36"/>
          <w:lang w:val="cy-GB"/>
        </w:rPr>
        <w:t xml:space="preserve">Y Cyngor sy’n ei </w:t>
      </w:r>
      <w:r w:rsidRPr="005A5988">
        <w:rPr>
          <w:rFonts w:ascii="Arial" w:hAnsi="Arial" w:cs="Arial"/>
          <w:sz w:val="36"/>
          <w:szCs w:val="36"/>
          <w:lang w:val="cy-GB"/>
        </w:rPr>
        <w:t xml:space="preserve">adolygu </w:t>
      </w:r>
      <w:r w:rsidR="008A6E6C" w:rsidRPr="005A5988">
        <w:rPr>
          <w:rFonts w:ascii="Arial" w:hAnsi="Arial" w:cs="Arial"/>
          <w:sz w:val="36"/>
          <w:szCs w:val="36"/>
          <w:lang w:val="cy-GB"/>
        </w:rPr>
        <w:t xml:space="preserve">a’i </w:t>
      </w:r>
      <w:r w:rsidRPr="005A5988">
        <w:rPr>
          <w:rFonts w:ascii="Arial" w:hAnsi="Arial" w:cs="Arial"/>
          <w:sz w:val="36"/>
          <w:szCs w:val="36"/>
          <w:lang w:val="cy-GB"/>
        </w:rPr>
        <w:t>drafod gyda Llywodraeth Cymru.</w:t>
      </w:r>
    </w:p>
    <w:p w14:paraId="02716531" w14:textId="77777777" w:rsidR="00E418D9" w:rsidRPr="005A5988" w:rsidRDefault="00E418D9" w:rsidP="005E6F7E">
      <w:pPr>
        <w:pStyle w:val="Header"/>
        <w:tabs>
          <w:tab w:val="clear" w:pos="4513"/>
          <w:tab w:val="clear" w:pos="9026"/>
        </w:tabs>
        <w:spacing w:after="0" w:line="360" w:lineRule="auto"/>
        <w:rPr>
          <w:rFonts w:ascii="Arial" w:hAnsi="Arial" w:cs="Arial"/>
          <w:sz w:val="36"/>
          <w:szCs w:val="36"/>
          <w:lang w:val="cy-GB"/>
        </w:rPr>
      </w:pPr>
    </w:p>
    <w:p w14:paraId="1A03A0D5" w14:textId="1D92C68D" w:rsidR="006D099B" w:rsidRPr="005A5988" w:rsidRDefault="008A6E6C" w:rsidP="005E6F7E">
      <w:pPr>
        <w:pStyle w:val="Header"/>
        <w:tabs>
          <w:tab w:val="clear" w:pos="4513"/>
          <w:tab w:val="clear" w:pos="9026"/>
        </w:tabs>
        <w:spacing w:after="0" w:line="360" w:lineRule="auto"/>
        <w:rPr>
          <w:rFonts w:ascii="Arial" w:hAnsi="Arial" w:cs="Arial"/>
          <w:sz w:val="36"/>
          <w:szCs w:val="36"/>
          <w:lang w:val="cy-GB"/>
        </w:rPr>
      </w:pPr>
      <w:r w:rsidRPr="005A5988">
        <w:rPr>
          <w:rFonts w:ascii="Arial" w:hAnsi="Arial" w:cs="Arial"/>
          <w:sz w:val="36"/>
          <w:szCs w:val="36"/>
          <w:lang w:val="cy-GB"/>
        </w:rPr>
        <w:t xml:space="preserve">Isod mae crynodeb o’n </w:t>
      </w:r>
      <w:r w:rsidR="0094320B" w:rsidRPr="005A5988">
        <w:rPr>
          <w:rFonts w:ascii="Arial" w:hAnsi="Arial" w:cs="Arial"/>
          <w:sz w:val="36"/>
          <w:szCs w:val="36"/>
          <w:lang w:val="cy-GB"/>
        </w:rPr>
        <w:t>rhaglenni gwaith allweddol.</w:t>
      </w:r>
    </w:p>
    <w:p w14:paraId="1C815CEC" w14:textId="77777777" w:rsidR="006D099B" w:rsidRPr="005A5988" w:rsidRDefault="006D099B" w:rsidP="005E6F7E">
      <w:pPr>
        <w:spacing w:after="0" w:line="360" w:lineRule="auto"/>
        <w:rPr>
          <w:rFonts w:ascii="Arial" w:hAnsi="Arial" w:cs="Arial"/>
          <w:sz w:val="36"/>
          <w:szCs w:val="36"/>
          <w:lang w:val="cy-GB"/>
        </w:rPr>
      </w:pPr>
    </w:p>
    <w:p w14:paraId="74B1DDA7" w14:textId="1DE9C609" w:rsidR="006D099B" w:rsidRPr="0023411F" w:rsidRDefault="006D099B" w:rsidP="005E6F7E">
      <w:pPr>
        <w:pStyle w:val="Header"/>
        <w:tabs>
          <w:tab w:val="clear" w:pos="4513"/>
          <w:tab w:val="clear" w:pos="9026"/>
        </w:tabs>
        <w:spacing w:after="0" w:line="360" w:lineRule="auto"/>
        <w:rPr>
          <w:rFonts w:ascii="Arial" w:hAnsi="Arial" w:cs="Arial"/>
          <w:b/>
          <w:bCs/>
          <w:color w:val="000000" w:themeColor="text1"/>
          <w:sz w:val="36"/>
          <w:szCs w:val="36"/>
          <w:lang w:val="cy-GB"/>
        </w:rPr>
      </w:pPr>
      <w:r w:rsidRPr="0023411F">
        <w:rPr>
          <w:rFonts w:ascii="Arial" w:hAnsi="Arial" w:cs="Arial"/>
          <w:b/>
          <w:bCs/>
          <w:color w:val="000000" w:themeColor="text1"/>
          <w:sz w:val="36"/>
          <w:szCs w:val="36"/>
          <w:lang w:val="cy-GB"/>
        </w:rPr>
        <w:t>Ehangu ymgysylltiad</w:t>
      </w:r>
    </w:p>
    <w:p w14:paraId="2C5F193E" w14:textId="77777777" w:rsidR="00EC3C5E" w:rsidRPr="005A5988" w:rsidRDefault="00EC3C5E" w:rsidP="005E6F7E">
      <w:pPr>
        <w:pStyle w:val="Header"/>
        <w:tabs>
          <w:tab w:val="clear" w:pos="4513"/>
          <w:tab w:val="clear" w:pos="9026"/>
        </w:tabs>
        <w:spacing w:after="0" w:line="360" w:lineRule="auto"/>
        <w:rPr>
          <w:rFonts w:ascii="Arial" w:hAnsi="Arial" w:cs="Arial"/>
          <w:color w:val="006699"/>
          <w:sz w:val="36"/>
          <w:szCs w:val="36"/>
          <w:lang w:val="cy-GB"/>
        </w:rPr>
      </w:pPr>
    </w:p>
    <w:p w14:paraId="23C34A1E" w14:textId="2F2956E1" w:rsidR="00702F96" w:rsidRPr="005A5988" w:rsidRDefault="00670AC0"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 angen </w:t>
      </w:r>
      <w:r w:rsidR="00330D9B" w:rsidRPr="005A5988">
        <w:rPr>
          <w:rFonts w:ascii="Arial" w:hAnsi="Arial" w:cs="Arial"/>
          <w:sz w:val="36"/>
          <w:szCs w:val="36"/>
          <w:lang w:val="cy-GB"/>
        </w:rPr>
        <w:t xml:space="preserve">inni </w:t>
      </w:r>
      <w:r w:rsidRPr="005A5988">
        <w:rPr>
          <w:rFonts w:ascii="Arial" w:hAnsi="Arial" w:cs="Arial"/>
          <w:sz w:val="36"/>
          <w:szCs w:val="36"/>
          <w:lang w:val="cy-GB"/>
        </w:rPr>
        <w:t xml:space="preserve">newid y ffordd rydym ni’n edrych ar arian cyhoeddus </w:t>
      </w:r>
      <w:r w:rsidR="008A6E6C" w:rsidRPr="005A5988">
        <w:rPr>
          <w:rFonts w:ascii="Arial" w:hAnsi="Arial" w:cs="Arial"/>
          <w:sz w:val="36"/>
          <w:szCs w:val="36"/>
          <w:lang w:val="cy-GB"/>
        </w:rPr>
        <w:t>i’r</w:t>
      </w:r>
      <w:r w:rsidRPr="005A5988">
        <w:rPr>
          <w:rFonts w:ascii="Arial" w:hAnsi="Arial" w:cs="Arial"/>
          <w:sz w:val="36"/>
          <w:szCs w:val="36"/>
          <w:lang w:val="cy-GB"/>
        </w:rPr>
        <w:t xml:space="preserve"> celfyddydau. </w:t>
      </w:r>
      <w:r w:rsidR="008A6E6C" w:rsidRPr="005A5988">
        <w:rPr>
          <w:rFonts w:ascii="Arial" w:hAnsi="Arial" w:cs="Arial"/>
          <w:sz w:val="36"/>
          <w:szCs w:val="36"/>
          <w:lang w:val="cy-GB"/>
        </w:rPr>
        <w:t xml:space="preserve">Rhaid inni </w:t>
      </w:r>
      <w:r w:rsidRPr="005A5988">
        <w:rPr>
          <w:rFonts w:ascii="Arial" w:hAnsi="Arial" w:cs="Arial"/>
          <w:sz w:val="36"/>
          <w:szCs w:val="36"/>
          <w:lang w:val="cy-GB"/>
        </w:rPr>
        <w:t xml:space="preserve">wneud </w:t>
      </w:r>
      <w:r w:rsidR="008A6E6C" w:rsidRPr="005A5988">
        <w:rPr>
          <w:rFonts w:ascii="Arial" w:hAnsi="Arial" w:cs="Arial"/>
          <w:sz w:val="36"/>
          <w:szCs w:val="36"/>
          <w:lang w:val="cy-GB"/>
        </w:rPr>
        <w:t xml:space="preserve">rhagor </w:t>
      </w:r>
      <w:r w:rsidRPr="005A5988">
        <w:rPr>
          <w:rFonts w:ascii="Arial" w:hAnsi="Arial" w:cs="Arial"/>
          <w:sz w:val="36"/>
          <w:szCs w:val="36"/>
          <w:lang w:val="cy-GB"/>
        </w:rPr>
        <w:t>i gydnabod hunan-barch</w:t>
      </w:r>
      <w:r w:rsidR="008A6E6C" w:rsidRPr="005A5988">
        <w:rPr>
          <w:rFonts w:ascii="Arial" w:hAnsi="Arial" w:cs="Arial"/>
          <w:sz w:val="36"/>
          <w:szCs w:val="36"/>
          <w:lang w:val="cy-GB"/>
        </w:rPr>
        <w:t xml:space="preserve">, </w:t>
      </w:r>
      <w:r w:rsidR="00352290" w:rsidRPr="005A5988">
        <w:rPr>
          <w:rFonts w:ascii="Arial" w:hAnsi="Arial" w:cs="Arial"/>
          <w:sz w:val="36"/>
          <w:szCs w:val="36"/>
          <w:lang w:val="cy-GB"/>
        </w:rPr>
        <w:t xml:space="preserve">creadigrwydd bob dydd a </w:t>
      </w:r>
      <w:r w:rsidRPr="005A5988">
        <w:rPr>
          <w:rFonts w:ascii="Arial" w:hAnsi="Arial" w:cs="Arial"/>
          <w:sz w:val="36"/>
          <w:szCs w:val="36"/>
          <w:lang w:val="cy-GB"/>
        </w:rPr>
        <w:t>buddiannau diwylliannol unigolion a chymunedau.</w:t>
      </w:r>
    </w:p>
    <w:p w14:paraId="15FF241D" w14:textId="77777777" w:rsidR="00702F96" w:rsidRPr="005A5988" w:rsidRDefault="00702F96" w:rsidP="005E6F7E">
      <w:pPr>
        <w:spacing w:after="0" w:line="360" w:lineRule="auto"/>
        <w:rPr>
          <w:rFonts w:ascii="Arial" w:hAnsi="Arial" w:cs="Arial"/>
          <w:sz w:val="36"/>
          <w:szCs w:val="36"/>
          <w:lang w:val="cy-GB"/>
        </w:rPr>
      </w:pPr>
    </w:p>
    <w:p w14:paraId="7CB545B7" w14:textId="4CE22621" w:rsidR="005E140E" w:rsidRPr="005A5988" w:rsidRDefault="00702F96"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Weithiau gall diffiniadau traddodiadol o ddiwylliant, creadigrwydd a'r celfyddydau fod yn rhwystrau i bobl </w:t>
      </w:r>
      <w:r w:rsidR="004372C5" w:rsidRPr="005A5988">
        <w:rPr>
          <w:rFonts w:ascii="Arial" w:hAnsi="Arial" w:cs="Arial"/>
          <w:sz w:val="36"/>
          <w:szCs w:val="36"/>
          <w:lang w:val="cy-GB"/>
        </w:rPr>
        <w:t>rhag</w:t>
      </w:r>
      <w:r w:rsidRPr="005A5988">
        <w:rPr>
          <w:rFonts w:ascii="Arial" w:hAnsi="Arial" w:cs="Arial"/>
          <w:sz w:val="36"/>
          <w:szCs w:val="36"/>
          <w:lang w:val="cy-GB"/>
        </w:rPr>
        <w:t xml:space="preserve"> cymryd rhan. </w:t>
      </w:r>
      <w:r w:rsidR="004372C5" w:rsidRPr="005A5988">
        <w:rPr>
          <w:rFonts w:ascii="Arial" w:hAnsi="Arial" w:cs="Arial"/>
          <w:sz w:val="36"/>
          <w:szCs w:val="36"/>
          <w:lang w:val="cy-GB"/>
        </w:rPr>
        <w:t>Rhaid</w:t>
      </w:r>
      <w:r w:rsidRPr="005A5988">
        <w:rPr>
          <w:rFonts w:ascii="Arial" w:hAnsi="Arial" w:cs="Arial"/>
          <w:sz w:val="36"/>
          <w:szCs w:val="36"/>
          <w:lang w:val="cy-GB"/>
        </w:rPr>
        <w:t xml:space="preserve"> </w:t>
      </w:r>
      <w:r w:rsidR="00330D9B" w:rsidRPr="005A5988">
        <w:rPr>
          <w:rFonts w:ascii="Arial" w:hAnsi="Arial" w:cs="Arial"/>
          <w:sz w:val="36"/>
          <w:szCs w:val="36"/>
          <w:lang w:val="cy-GB"/>
        </w:rPr>
        <w:t xml:space="preserve">inni </w:t>
      </w:r>
      <w:r w:rsidRPr="005A5988">
        <w:rPr>
          <w:rFonts w:ascii="Arial" w:hAnsi="Arial" w:cs="Arial"/>
          <w:sz w:val="36"/>
          <w:szCs w:val="36"/>
          <w:lang w:val="cy-GB"/>
        </w:rPr>
        <w:t xml:space="preserve">sicrhau bod ein </w:t>
      </w:r>
      <w:r w:rsidR="004372C5" w:rsidRPr="005A5988">
        <w:rPr>
          <w:rFonts w:ascii="Arial" w:hAnsi="Arial" w:cs="Arial"/>
          <w:sz w:val="36"/>
          <w:szCs w:val="36"/>
          <w:lang w:val="cy-GB"/>
        </w:rPr>
        <w:t>h</w:t>
      </w:r>
      <w:r w:rsidR="00330D9B" w:rsidRPr="005A5988">
        <w:rPr>
          <w:rFonts w:ascii="Arial" w:hAnsi="Arial" w:cs="Arial"/>
          <w:sz w:val="36"/>
          <w:szCs w:val="36"/>
          <w:lang w:val="cy-GB"/>
        </w:rPr>
        <w:t xml:space="preserve">arian </w:t>
      </w:r>
      <w:r w:rsidRPr="005A5988">
        <w:rPr>
          <w:rFonts w:ascii="Arial" w:hAnsi="Arial" w:cs="Arial"/>
          <w:sz w:val="36"/>
          <w:szCs w:val="36"/>
          <w:lang w:val="cy-GB"/>
        </w:rPr>
        <w:t>yn cefnogi gwahanol fathau o gelfyddyd a</w:t>
      </w:r>
      <w:r w:rsidR="004372C5" w:rsidRPr="005A5988">
        <w:rPr>
          <w:rFonts w:ascii="Arial" w:hAnsi="Arial" w:cs="Arial"/>
          <w:sz w:val="36"/>
          <w:szCs w:val="36"/>
          <w:lang w:val="cy-GB"/>
        </w:rPr>
        <w:t xml:space="preserve"> ch</w:t>
      </w:r>
      <w:r w:rsidRPr="005A5988">
        <w:rPr>
          <w:rFonts w:ascii="Arial" w:hAnsi="Arial" w:cs="Arial"/>
          <w:sz w:val="36"/>
          <w:szCs w:val="36"/>
          <w:lang w:val="cy-GB"/>
        </w:rPr>
        <w:t xml:space="preserve">yrraedd </w:t>
      </w:r>
      <w:r w:rsidR="004372C5" w:rsidRPr="005A5988">
        <w:rPr>
          <w:rFonts w:ascii="Arial" w:hAnsi="Arial" w:cs="Arial"/>
          <w:sz w:val="36"/>
          <w:szCs w:val="36"/>
          <w:lang w:val="cy-GB"/>
        </w:rPr>
        <w:t>ystod</w:t>
      </w:r>
      <w:r w:rsidRPr="005A5988">
        <w:rPr>
          <w:rFonts w:ascii="Arial" w:hAnsi="Arial" w:cs="Arial"/>
          <w:sz w:val="36"/>
          <w:szCs w:val="36"/>
          <w:lang w:val="cy-GB"/>
        </w:rPr>
        <w:t xml:space="preserve"> ehangach o artistiaid a chymunedau.</w:t>
      </w:r>
    </w:p>
    <w:p w14:paraId="307EC734" w14:textId="77777777" w:rsidR="005E140E" w:rsidRPr="005A5988" w:rsidRDefault="005E140E" w:rsidP="005E6F7E">
      <w:pPr>
        <w:spacing w:after="0" w:line="360" w:lineRule="auto"/>
        <w:rPr>
          <w:rFonts w:ascii="Arial" w:hAnsi="Arial" w:cs="Arial"/>
          <w:sz w:val="36"/>
          <w:szCs w:val="36"/>
          <w:lang w:val="cy-GB"/>
        </w:rPr>
      </w:pPr>
    </w:p>
    <w:p w14:paraId="258C7B54" w14:textId="7B24AFF9" w:rsidR="001A41EA" w:rsidRPr="005A5988" w:rsidRDefault="00670AC0"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Rydym ni am i ragor o bobl allu gwneud y celfyddydau yn rhan o'u bywyd</w:t>
      </w:r>
      <w:r w:rsidR="004372C5" w:rsidRPr="005A5988">
        <w:rPr>
          <w:rFonts w:ascii="Arial" w:hAnsi="Arial" w:cs="Arial"/>
          <w:sz w:val="36"/>
          <w:szCs w:val="36"/>
          <w:lang w:val="cy-GB"/>
        </w:rPr>
        <w:t>, ni waeth lle maent yn byw</w:t>
      </w:r>
      <w:r w:rsidRPr="005A5988">
        <w:rPr>
          <w:rFonts w:ascii="Arial" w:hAnsi="Arial" w:cs="Arial"/>
          <w:sz w:val="36"/>
          <w:szCs w:val="36"/>
          <w:lang w:val="cy-GB"/>
        </w:rPr>
        <w:t xml:space="preserve">. Ond mae tystiolaeth yn dangos bod </w:t>
      </w:r>
      <w:r w:rsidR="004372C5" w:rsidRPr="005A5988">
        <w:rPr>
          <w:rFonts w:ascii="Arial" w:hAnsi="Arial" w:cs="Arial"/>
          <w:sz w:val="36"/>
          <w:szCs w:val="36"/>
          <w:lang w:val="cy-GB"/>
        </w:rPr>
        <w:t xml:space="preserve">buddion arian y cyhoedd yn mynd </w:t>
      </w:r>
      <w:r w:rsidRPr="005A5988">
        <w:rPr>
          <w:rFonts w:ascii="Arial" w:hAnsi="Arial" w:cs="Arial"/>
          <w:sz w:val="36"/>
          <w:szCs w:val="36"/>
          <w:lang w:val="cy-GB"/>
        </w:rPr>
        <w:t xml:space="preserve">i </w:t>
      </w:r>
      <w:r w:rsidR="004372C5" w:rsidRPr="005A5988">
        <w:rPr>
          <w:rFonts w:ascii="Arial" w:hAnsi="Arial" w:cs="Arial"/>
          <w:sz w:val="36"/>
          <w:szCs w:val="36"/>
          <w:lang w:val="cy-GB"/>
        </w:rPr>
        <w:t xml:space="preserve">grŵp bach </w:t>
      </w:r>
      <w:r w:rsidRPr="005A5988">
        <w:rPr>
          <w:rFonts w:ascii="Arial" w:hAnsi="Arial" w:cs="Arial"/>
          <w:sz w:val="36"/>
          <w:szCs w:val="36"/>
          <w:lang w:val="cy-GB"/>
        </w:rPr>
        <w:t>o'r boblogaeth</w:t>
      </w:r>
      <w:r w:rsidR="004372C5" w:rsidRPr="005A5988">
        <w:rPr>
          <w:rFonts w:ascii="Arial" w:hAnsi="Arial" w:cs="Arial"/>
          <w:sz w:val="36"/>
          <w:szCs w:val="36"/>
          <w:lang w:val="cy-GB"/>
        </w:rPr>
        <w:t>. Fel</w:t>
      </w:r>
      <w:r w:rsidRPr="005A5988">
        <w:rPr>
          <w:rFonts w:ascii="Arial" w:hAnsi="Arial" w:cs="Arial"/>
          <w:sz w:val="36"/>
          <w:szCs w:val="36"/>
          <w:lang w:val="cy-GB"/>
        </w:rPr>
        <w:t xml:space="preserve"> arfer </w:t>
      </w:r>
      <w:r w:rsidR="004372C5" w:rsidRPr="005A5988">
        <w:rPr>
          <w:rFonts w:ascii="Arial" w:hAnsi="Arial" w:cs="Arial"/>
          <w:sz w:val="36"/>
          <w:szCs w:val="36"/>
          <w:lang w:val="cy-GB"/>
        </w:rPr>
        <w:t>mae’r grŵp yma’n byw yn y lleoedd mwyaf poblog ac mae ei aelodau’n gy</w:t>
      </w:r>
      <w:r w:rsidRPr="005A5988">
        <w:rPr>
          <w:rFonts w:ascii="Arial" w:hAnsi="Arial" w:cs="Arial"/>
          <w:sz w:val="36"/>
          <w:szCs w:val="36"/>
          <w:lang w:val="cy-GB"/>
        </w:rPr>
        <w:t>foetho</w:t>
      </w:r>
      <w:r w:rsidR="004372C5" w:rsidRPr="005A5988">
        <w:rPr>
          <w:rFonts w:ascii="Arial" w:hAnsi="Arial" w:cs="Arial"/>
          <w:sz w:val="36"/>
          <w:szCs w:val="36"/>
          <w:lang w:val="cy-GB"/>
        </w:rPr>
        <w:t xml:space="preserve">g ac </w:t>
      </w:r>
      <w:r w:rsidRPr="005A5988">
        <w:rPr>
          <w:rFonts w:ascii="Arial" w:hAnsi="Arial" w:cs="Arial"/>
          <w:sz w:val="36"/>
          <w:szCs w:val="36"/>
          <w:lang w:val="cy-GB"/>
        </w:rPr>
        <w:t>addysgedig a</w:t>
      </w:r>
      <w:r w:rsidR="004372C5" w:rsidRPr="005A5988">
        <w:rPr>
          <w:rFonts w:ascii="Arial" w:hAnsi="Arial" w:cs="Arial"/>
          <w:sz w:val="36"/>
          <w:szCs w:val="36"/>
          <w:lang w:val="cy-GB"/>
        </w:rPr>
        <w:t xml:space="preserve"> heb fod yn </w:t>
      </w:r>
      <w:r w:rsidRPr="005A5988">
        <w:rPr>
          <w:rFonts w:ascii="Arial" w:hAnsi="Arial" w:cs="Arial"/>
          <w:sz w:val="36"/>
          <w:szCs w:val="36"/>
          <w:lang w:val="cy-GB"/>
        </w:rPr>
        <w:t xml:space="preserve">amrywiol </w:t>
      </w:r>
      <w:r w:rsidR="004372C5" w:rsidRPr="005A5988">
        <w:rPr>
          <w:rFonts w:ascii="Arial" w:hAnsi="Arial" w:cs="Arial"/>
          <w:sz w:val="36"/>
          <w:szCs w:val="36"/>
          <w:lang w:val="cy-GB"/>
        </w:rPr>
        <w:t>eu h</w:t>
      </w:r>
      <w:r w:rsidRPr="005A5988">
        <w:rPr>
          <w:rFonts w:ascii="Arial" w:hAnsi="Arial" w:cs="Arial"/>
          <w:sz w:val="36"/>
          <w:szCs w:val="36"/>
          <w:lang w:val="cy-GB"/>
        </w:rPr>
        <w:t xml:space="preserve">ethnigrwydd. Rydym ni’n anelu at </w:t>
      </w:r>
      <w:r w:rsidR="004372C5" w:rsidRPr="005A5988">
        <w:rPr>
          <w:rFonts w:ascii="Arial" w:hAnsi="Arial" w:cs="Arial"/>
          <w:sz w:val="36"/>
          <w:szCs w:val="36"/>
          <w:lang w:val="cy-GB"/>
        </w:rPr>
        <w:t>g</w:t>
      </w:r>
      <w:r w:rsidRPr="005A5988">
        <w:rPr>
          <w:rFonts w:ascii="Arial" w:hAnsi="Arial" w:cs="Arial"/>
          <w:sz w:val="36"/>
          <w:szCs w:val="36"/>
          <w:lang w:val="cy-GB"/>
        </w:rPr>
        <w:t>ymdeithas sy'n coleddu cydraddoldeb a</w:t>
      </w:r>
      <w:r w:rsidR="004372C5" w:rsidRPr="005A5988">
        <w:rPr>
          <w:rFonts w:ascii="Arial" w:hAnsi="Arial" w:cs="Arial"/>
          <w:sz w:val="36"/>
          <w:szCs w:val="36"/>
          <w:lang w:val="cy-GB"/>
        </w:rPr>
        <w:t xml:space="preserve"> </w:t>
      </w:r>
      <w:r w:rsidRPr="005A5988">
        <w:rPr>
          <w:rFonts w:ascii="Arial" w:hAnsi="Arial" w:cs="Arial"/>
          <w:sz w:val="36"/>
          <w:szCs w:val="36"/>
          <w:lang w:val="cy-GB"/>
        </w:rPr>
        <w:t>dathlu gwahaniaeth</w:t>
      </w:r>
      <w:r w:rsidR="004372C5" w:rsidRPr="005A5988">
        <w:rPr>
          <w:rFonts w:ascii="Arial" w:hAnsi="Arial" w:cs="Arial"/>
          <w:sz w:val="36"/>
          <w:szCs w:val="36"/>
          <w:lang w:val="cy-GB"/>
        </w:rPr>
        <w:t xml:space="preserve"> </w:t>
      </w:r>
      <w:r w:rsidRPr="005A5988">
        <w:rPr>
          <w:rFonts w:ascii="Arial" w:hAnsi="Arial" w:cs="Arial"/>
          <w:sz w:val="36"/>
          <w:szCs w:val="36"/>
          <w:lang w:val="cy-GB"/>
        </w:rPr>
        <w:t>ar sail hil, rhyw</w:t>
      </w:r>
      <w:r w:rsidR="004372C5" w:rsidRPr="005A5988">
        <w:rPr>
          <w:rFonts w:ascii="Arial" w:hAnsi="Arial" w:cs="Arial"/>
          <w:sz w:val="36"/>
          <w:szCs w:val="36"/>
          <w:lang w:val="cy-GB"/>
        </w:rPr>
        <w:t>edd</w:t>
      </w:r>
      <w:r w:rsidRPr="005A5988">
        <w:rPr>
          <w:rFonts w:ascii="Arial" w:hAnsi="Arial" w:cs="Arial"/>
          <w:sz w:val="36"/>
          <w:szCs w:val="36"/>
          <w:lang w:val="cy-GB"/>
        </w:rPr>
        <w:t xml:space="preserve">, rhywioldeb, oed, iaith, anabledd, cyfoeth </w:t>
      </w:r>
      <w:r w:rsidR="004372C5" w:rsidRPr="005A5988">
        <w:rPr>
          <w:rFonts w:ascii="Arial" w:hAnsi="Arial" w:cs="Arial"/>
          <w:sz w:val="36"/>
          <w:szCs w:val="36"/>
          <w:lang w:val="cy-GB"/>
        </w:rPr>
        <w:t>a ch</w:t>
      </w:r>
      <w:r w:rsidRPr="005A5988">
        <w:rPr>
          <w:rFonts w:ascii="Arial" w:hAnsi="Arial" w:cs="Arial"/>
          <w:sz w:val="36"/>
          <w:szCs w:val="36"/>
          <w:lang w:val="cy-GB"/>
        </w:rPr>
        <w:t>ymuned.</w:t>
      </w:r>
    </w:p>
    <w:p w14:paraId="30953D6C" w14:textId="77777777" w:rsidR="001A41EA" w:rsidRPr="005A5988" w:rsidRDefault="001A41EA" w:rsidP="005E6F7E">
      <w:pPr>
        <w:spacing w:after="0" w:line="360" w:lineRule="auto"/>
        <w:rPr>
          <w:rFonts w:ascii="Arial" w:hAnsi="Arial" w:cs="Arial"/>
          <w:sz w:val="36"/>
          <w:szCs w:val="36"/>
          <w:lang w:val="cy-GB"/>
        </w:rPr>
      </w:pPr>
    </w:p>
    <w:p w14:paraId="0BCD6C22" w14:textId="04DCFC39" w:rsidR="00702F96" w:rsidRPr="005A5988" w:rsidRDefault="00684AB7"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 </w:t>
      </w:r>
      <w:r w:rsidR="004372C5" w:rsidRPr="005A5988">
        <w:rPr>
          <w:rFonts w:ascii="Arial" w:hAnsi="Arial" w:cs="Arial"/>
          <w:sz w:val="36"/>
          <w:szCs w:val="36"/>
          <w:lang w:val="cy-GB"/>
        </w:rPr>
        <w:t>c</w:t>
      </w:r>
      <w:r w:rsidRPr="005A5988">
        <w:rPr>
          <w:rFonts w:ascii="Arial" w:hAnsi="Arial" w:cs="Arial"/>
          <w:sz w:val="36"/>
          <w:szCs w:val="36"/>
          <w:lang w:val="cy-GB"/>
        </w:rPr>
        <w:t>ymdeithas hael</w:t>
      </w:r>
      <w:r w:rsidR="004372C5" w:rsidRPr="005A5988">
        <w:rPr>
          <w:rFonts w:ascii="Arial" w:hAnsi="Arial" w:cs="Arial"/>
          <w:sz w:val="36"/>
          <w:szCs w:val="36"/>
          <w:lang w:val="cy-GB"/>
        </w:rPr>
        <w:t xml:space="preserve"> </w:t>
      </w:r>
      <w:r w:rsidRPr="005A5988">
        <w:rPr>
          <w:rFonts w:ascii="Arial" w:hAnsi="Arial" w:cs="Arial"/>
          <w:sz w:val="36"/>
          <w:szCs w:val="36"/>
          <w:lang w:val="cy-GB"/>
        </w:rPr>
        <w:t xml:space="preserve">a goddefgar </w:t>
      </w:r>
      <w:r w:rsidR="004372C5" w:rsidRPr="005A5988">
        <w:rPr>
          <w:rFonts w:ascii="Arial" w:hAnsi="Arial" w:cs="Arial"/>
          <w:sz w:val="36"/>
          <w:szCs w:val="36"/>
          <w:lang w:val="cy-GB"/>
        </w:rPr>
        <w:t xml:space="preserve">am gynnwys pawb </w:t>
      </w:r>
      <w:r w:rsidRPr="005A5988">
        <w:rPr>
          <w:rFonts w:ascii="Arial" w:hAnsi="Arial" w:cs="Arial"/>
          <w:sz w:val="36"/>
          <w:szCs w:val="36"/>
          <w:lang w:val="cy-GB"/>
        </w:rPr>
        <w:t>ac yn gwerthfawrogi a</w:t>
      </w:r>
      <w:r w:rsidR="004372C5" w:rsidRPr="005A5988">
        <w:rPr>
          <w:rFonts w:ascii="Arial" w:hAnsi="Arial" w:cs="Arial"/>
          <w:sz w:val="36"/>
          <w:szCs w:val="36"/>
          <w:lang w:val="cy-GB"/>
        </w:rPr>
        <w:t xml:space="preserve"> </w:t>
      </w:r>
      <w:r w:rsidRPr="005A5988">
        <w:rPr>
          <w:rFonts w:ascii="Arial" w:hAnsi="Arial" w:cs="Arial"/>
          <w:sz w:val="36"/>
          <w:szCs w:val="36"/>
          <w:lang w:val="cy-GB"/>
        </w:rPr>
        <w:t>p</w:t>
      </w:r>
      <w:r w:rsidR="004372C5" w:rsidRPr="005A5988">
        <w:rPr>
          <w:rFonts w:ascii="Arial" w:hAnsi="Arial" w:cs="Arial"/>
          <w:sz w:val="36"/>
          <w:szCs w:val="36"/>
          <w:lang w:val="cy-GB"/>
        </w:rPr>
        <w:t>h</w:t>
      </w:r>
      <w:r w:rsidRPr="005A5988">
        <w:rPr>
          <w:rFonts w:ascii="Arial" w:hAnsi="Arial" w:cs="Arial"/>
          <w:sz w:val="36"/>
          <w:szCs w:val="36"/>
          <w:lang w:val="cy-GB"/>
        </w:rPr>
        <w:t xml:space="preserve">archu creadigrwydd </w:t>
      </w:r>
      <w:r w:rsidR="004372C5" w:rsidRPr="005A5988">
        <w:rPr>
          <w:rFonts w:ascii="Arial" w:hAnsi="Arial" w:cs="Arial"/>
          <w:sz w:val="36"/>
          <w:szCs w:val="36"/>
          <w:lang w:val="cy-GB"/>
        </w:rPr>
        <w:t>pawb</w:t>
      </w:r>
      <w:r w:rsidRPr="005A5988">
        <w:rPr>
          <w:rFonts w:ascii="Arial" w:hAnsi="Arial" w:cs="Arial"/>
          <w:sz w:val="36"/>
          <w:szCs w:val="36"/>
          <w:lang w:val="cy-GB"/>
        </w:rPr>
        <w:t xml:space="preserve">. </w:t>
      </w:r>
      <w:r w:rsidR="004372C5" w:rsidRPr="005A5988">
        <w:rPr>
          <w:rFonts w:ascii="Arial" w:hAnsi="Arial" w:cs="Arial"/>
          <w:sz w:val="36"/>
          <w:szCs w:val="36"/>
          <w:lang w:val="cy-GB"/>
        </w:rPr>
        <w:t>R</w:t>
      </w:r>
      <w:r w:rsidR="00632612" w:rsidRPr="005A5988">
        <w:rPr>
          <w:rFonts w:ascii="Arial" w:hAnsi="Arial" w:cs="Arial"/>
          <w:sz w:val="36"/>
          <w:szCs w:val="36"/>
          <w:lang w:val="cy-GB"/>
        </w:rPr>
        <w:t>ydym ni’n</w:t>
      </w:r>
      <w:r w:rsidRPr="005A5988">
        <w:rPr>
          <w:rFonts w:ascii="Arial" w:hAnsi="Arial" w:cs="Arial"/>
          <w:sz w:val="36"/>
          <w:szCs w:val="36"/>
          <w:lang w:val="cy-GB"/>
        </w:rPr>
        <w:t xml:space="preserve"> gwybod y bydd </w:t>
      </w:r>
      <w:r w:rsidR="00F234E5" w:rsidRPr="005A5988">
        <w:rPr>
          <w:rFonts w:ascii="Arial" w:hAnsi="Arial" w:cs="Arial"/>
          <w:sz w:val="36"/>
          <w:szCs w:val="36"/>
          <w:lang w:val="cy-GB"/>
        </w:rPr>
        <w:t>celfyddydau Cymru</w:t>
      </w:r>
      <w:r w:rsidRPr="005A5988">
        <w:rPr>
          <w:rFonts w:ascii="Arial" w:hAnsi="Arial" w:cs="Arial"/>
          <w:sz w:val="36"/>
          <w:szCs w:val="36"/>
          <w:lang w:val="cy-GB"/>
        </w:rPr>
        <w:t xml:space="preserve"> yn gryfach, yn fwy cyffrous ac yn fwy perthnasol os byddant yn </w:t>
      </w:r>
      <w:r w:rsidR="004372C5" w:rsidRPr="005A5988">
        <w:rPr>
          <w:rFonts w:ascii="Arial" w:hAnsi="Arial" w:cs="Arial"/>
          <w:sz w:val="36"/>
          <w:szCs w:val="36"/>
          <w:lang w:val="cy-GB"/>
        </w:rPr>
        <w:t>cynnwys</w:t>
      </w:r>
      <w:r w:rsidRPr="005A5988">
        <w:rPr>
          <w:rFonts w:ascii="Arial" w:hAnsi="Arial" w:cs="Arial"/>
          <w:sz w:val="36"/>
          <w:szCs w:val="36"/>
          <w:lang w:val="cy-GB"/>
        </w:rPr>
        <w:t xml:space="preserve"> </w:t>
      </w:r>
      <w:r w:rsidR="00E37D57" w:rsidRPr="005A5988">
        <w:rPr>
          <w:rFonts w:ascii="Arial" w:hAnsi="Arial" w:cs="Arial"/>
          <w:sz w:val="36"/>
          <w:szCs w:val="36"/>
          <w:lang w:val="cy-GB"/>
        </w:rPr>
        <w:t>rhagor o bobl</w:t>
      </w:r>
      <w:r w:rsidRPr="005A5988">
        <w:rPr>
          <w:rFonts w:ascii="Arial" w:hAnsi="Arial" w:cs="Arial"/>
          <w:sz w:val="36"/>
          <w:szCs w:val="36"/>
          <w:lang w:val="cy-GB"/>
        </w:rPr>
        <w:t xml:space="preserve">. </w:t>
      </w:r>
      <w:r w:rsidR="004372C5" w:rsidRPr="005A5988">
        <w:rPr>
          <w:rFonts w:ascii="Arial" w:hAnsi="Arial" w:cs="Arial"/>
          <w:sz w:val="36"/>
          <w:szCs w:val="36"/>
          <w:lang w:val="cy-GB"/>
        </w:rPr>
        <w:t xml:space="preserve">Mae rhai pobl yn </w:t>
      </w:r>
      <w:r w:rsidR="00D20F20" w:rsidRPr="005A5988">
        <w:rPr>
          <w:rFonts w:ascii="Arial" w:hAnsi="Arial" w:cs="Arial"/>
          <w:sz w:val="36"/>
          <w:szCs w:val="36"/>
          <w:lang w:val="cy-GB"/>
        </w:rPr>
        <w:t xml:space="preserve">parhau i ystyried y </w:t>
      </w:r>
      <w:r w:rsidRPr="005A5988">
        <w:rPr>
          <w:rFonts w:ascii="Arial" w:hAnsi="Arial" w:cs="Arial"/>
          <w:sz w:val="36"/>
          <w:szCs w:val="36"/>
          <w:lang w:val="cy-GB"/>
        </w:rPr>
        <w:t xml:space="preserve">celfyddydau </w:t>
      </w:r>
      <w:r w:rsidR="00D20F20" w:rsidRPr="005A5988">
        <w:rPr>
          <w:rFonts w:ascii="Arial" w:hAnsi="Arial" w:cs="Arial"/>
          <w:sz w:val="36"/>
          <w:szCs w:val="36"/>
          <w:lang w:val="cy-GB"/>
        </w:rPr>
        <w:t xml:space="preserve">yn rhywbeth i’r </w:t>
      </w:r>
      <w:r w:rsidRPr="005A5988">
        <w:rPr>
          <w:rFonts w:ascii="Arial" w:hAnsi="Arial" w:cs="Arial"/>
          <w:sz w:val="36"/>
          <w:szCs w:val="36"/>
          <w:lang w:val="cy-GB"/>
        </w:rPr>
        <w:t xml:space="preserve">mwyaf breintiedig mewn cymdeithas. </w:t>
      </w:r>
      <w:r w:rsidR="00D20F20" w:rsidRPr="005A5988">
        <w:rPr>
          <w:rFonts w:ascii="Arial" w:hAnsi="Arial" w:cs="Arial"/>
          <w:sz w:val="36"/>
          <w:szCs w:val="36"/>
          <w:lang w:val="cy-GB"/>
        </w:rPr>
        <w:t xml:space="preserve">Rhaid </w:t>
      </w:r>
      <w:r w:rsidR="00330D9B" w:rsidRPr="005A5988">
        <w:rPr>
          <w:rFonts w:ascii="Arial" w:hAnsi="Arial" w:cs="Arial"/>
          <w:sz w:val="36"/>
          <w:szCs w:val="36"/>
          <w:lang w:val="cy-GB"/>
        </w:rPr>
        <w:t xml:space="preserve">inni </w:t>
      </w:r>
      <w:r w:rsidRPr="005A5988">
        <w:rPr>
          <w:rFonts w:ascii="Arial" w:hAnsi="Arial" w:cs="Arial"/>
          <w:sz w:val="36"/>
          <w:szCs w:val="36"/>
          <w:lang w:val="cy-GB"/>
        </w:rPr>
        <w:t xml:space="preserve">newid hyn, yn enwedig wrth i </w:t>
      </w:r>
      <w:r w:rsidR="00D20F20" w:rsidRPr="005A5988">
        <w:rPr>
          <w:rFonts w:ascii="Arial" w:hAnsi="Arial" w:cs="Arial"/>
          <w:sz w:val="36"/>
          <w:szCs w:val="36"/>
          <w:lang w:val="cy-GB"/>
        </w:rPr>
        <w:t>g</w:t>
      </w:r>
      <w:r w:rsidRPr="005A5988">
        <w:rPr>
          <w:rFonts w:ascii="Arial" w:hAnsi="Arial" w:cs="Arial"/>
          <w:sz w:val="36"/>
          <w:szCs w:val="36"/>
          <w:lang w:val="cy-GB"/>
        </w:rPr>
        <w:t xml:space="preserve">ymdeithas </w:t>
      </w:r>
      <w:r w:rsidR="00D20F20" w:rsidRPr="005A5988">
        <w:rPr>
          <w:rFonts w:ascii="Arial" w:hAnsi="Arial" w:cs="Arial"/>
          <w:sz w:val="36"/>
          <w:szCs w:val="36"/>
          <w:lang w:val="cy-GB"/>
        </w:rPr>
        <w:t xml:space="preserve">ôl-goronafeirws </w:t>
      </w:r>
      <w:r w:rsidRPr="005A5988">
        <w:rPr>
          <w:rFonts w:ascii="Arial" w:hAnsi="Arial" w:cs="Arial"/>
          <w:sz w:val="36"/>
          <w:szCs w:val="36"/>
          <w:lang w:val="cy-GB"/>
        </w:rPr>
        <w:t xml:space="preserve">ddechrau </w:t>
      </w:r>
      <w:r w:rsidR="00D20F20" w:rsidRPr="005A5988">
        <w:rPr>
          <w:rFonts w:ascii="Arial" w:hAnsi="Arial" w:cs="Arial"/>
          <w:sz w:val="36"/>
          <w:szCs w:val="36"/>
          <w:lang w:val="cy-GB"/>
        </w:rPr>
        <w:t xml:space="preserve">ailafael yn ei </w:t>
      </w:r>
      <w:r w:rsidRPr="005A5988">
        <w:rPr>
          <w:rFonts w:ascii="Arial" w:hAnsi="Arial" w:cs="Arial"/>
          <w:sz w:val="36"/>
          <w:szCs w:val="36"/>
          <w:lang w:val="cy-GB"/>
        </w:rPr>
        <w:t>diwyllian</w:t>
      </w:r>
      <w:r w:rsidR="00D20F20" w:rsidRPr="005A5988">
        <w:rPr>
          <w:rFonts w:ascii="Arial" w:hAnsi="Arial" w:cs="Arial"/>
          <w:sz w:val="36"/>
          <w:szCs w:val="36"/>
          <w:lang w:val="cy-GB"/>
        </w:rPr>
        <w:t>t</w:t>
      </w:r>
      <w:r w:rsidRPr="005A5988">
        <w:rPr>
          <w:rFonts w:ascii="Arial" w:hAnsi="Arial" w:cs="Arial"/>
          <w:sz w:val="36"/>
          <w:szCs w:val="36"/>
          <w:lang w:val="cy-GB"/>
        </w:rPr>
        <w:t>.</w:t>
      </w:r>
    </w:p>
    <w:p w14:paraId="72153FD2" w14:textId="77777777" w:rsidR="00B01C57" w:rsidRPr="005A5988" w:rsidRDefault="00B01C57" w:rsidP="005E6F7E">
      <w:pPr>
        <w:spacing w:after="0" w:line="360" w:lineRule="auto"/>
        <w:rPr>
          <w:rFonts w:ascii="Arial" w:hAnsi="Arial" w:cs="Arial"/>
          <w:sz w:val="36"/>
          <w:szCs w:val="36"/>
          <w:lang w:val="cy-GB"/>
        </w:rPr>
      </w:pPr>
    </w:p>
    <w:p w14:paraId="3B14BD42" w14:textId="77777777" w:rsidR="001D1DDD" w:rsidRPr="005A5988" w:rsidRDefault="001D1DDD">
      <w:pPr>
        <w:spacing w:after="160" w:line="259" w:lineRule="auto"/>
        <w:rPr>
          <w:rFonts w:ascii="Arial" w:hAnsi="Arial" w:cs="Arial"/>
          <w:color w:val="006699"/>
          <w:sz w:val="36"/>
          <w:szCs w:val="36"/>
          <w:lang w:val="cy-GB"/>
        </w:rPr>
      </w:pPr>
      <w:r w:rsidRPr="005A5988">
        <w:rPr>
          <w:rFonts w:ascii="Arial" w:hAnsi="Arial" w:cs="Arial"/>
          <w:color w:val="006699"/>
          <w:sz w:val="36"/>
          <w:szCs w:val="36"/>
          <w:lang w:val="cy-GB"/>
        </w:rPr>
        <w:br w:type="page"/>
      </w:r>
    </w:p>
    <w:p w14:paraId="18E47DFF" w14:textId="036A05F3" w:rsidR="00702F96" w:rsidRPr="00230CAA" w:rsidRDefault="00702F96" w:rsidP="001D1DDD">
      <w:pPr>
        <w:pStyle w:val="Header"/>
        <w:shd w:val="clear" w:color="auto" w:fill="FFFFFF" w:themeFill="background1"/>
        <w:tabs>
          <w:tab w:val="clear" w:pos="4513"/>
          <w:tab w:val="clear" w:pos="9026"/>
        </w:tabs>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lastRenderedPageBreak/>
        <w:t>Ein 3 p</w:t>
      </w:r>
      <w:r w:rsidR="00D20F20" w:rsidRPr="00230CAA">
        <w:rPr>
          <w:rFonts w:ascii="Arial" w:hAnsi="Arial" w:cs="Arial"/>
          <w:b/>
          <w:bCs/>
          <w:color w:val="000000" w:themeColor="text1"/>
          <w:sz w:val="36"/>
          <w:szCs w:val="36"/>
          <w:lang w:val="cy-GB"/>
        </w:rPr>
        <w:t>h</w:t>
      </w:r>
      <w:r w:rsidRPr="00230CAA">
        <w:rPr>
          <w:rFonts w:ascii="Arial" w:hAnsi="Arial" w:cs="Arial"/>
          <w:b/>
          <w:bCs/>
          <w:color w:val="000000" w:themeColor="text1"/>
          <w:sz w:val="36"/>
          <w:szCs w:val="36"/>
          <w:lang w:val="cy-GB"/>
        </w:rPr>
        <w:t>rif gam gweithredu</w:t>
      </w:r>
      <w:r w:rsidR="0068403E" w:rsidRPr="00230CAA">
        <w:rPr>
          <w:rFonts w:ascii="Arial" w:hAnsi="Arial" w:cs="Arial"/>
          <w:b/>
          <w:bCs/>
          <w:color w:val="000000" w:themeColor="text1"/>
          <w:sz w:val="36"/>
          <w:szCs w:val="36"/>
          <w:lang w:val="cy-GB"/>
        </w:rPr>
        <w:t>:</w:t>
      </w:r>
    </w:p>
    <w:p w14:paraId="2C74FFA2" w14:textId="77777777" w:rsidR="0068403E" w:rsidRPr="005A5988" w:rsidRDefault="0068403E" w:rsidP="001D1DDD">
      <w:pPr>
        <w:pStyle w:val="Header"/>
        <w:shd w:val="clear" w:color="auto" w:fill="FFFFFF" w:themeFill="background1"/>
        <w:tabs>
          <w:tab w:val="clear" w:pos="4513"/>
          <w:tab w:val="clear" w:pos="9026"/>
        </w:tabs>
        <w:spacing w:after="0" w:line="360" w:lineRule="auto"/>
        <w:rPr>
          <w:rFonts w:ascii="Arial" w:hAnsi="Arial" w:cs="Arial"/>
          <w:color w:val="000000" w:themeColor="text1"/>
          <w:sz w:val="36"/>
          <w:szCs w:val="36"/>
          <w:lang w:val="cy-GB"/>
        </w:rPr>
      </w:pPr>
    </w:p>
    <w:p w14:paraId="45419603" w14:textId="1F7FBDB3" w:rsidR="00387EE9" w:rsidRPr="005A5988" w:rsidRDefault="00670AC0" w:rsidP="0068403E">
      <w:pPr>
        <w:pStyle w:val="ListParagraph"/>
        <w:numPr>
          <w:ilvl w:val="0"/>
          <w:numId w:val="14"/>
        </w:numPr>
        <w:shd w:val="clear" w:color="auto" w:fill="FFFFFF" w:themeFill="background1"/>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Sicrhau bod pob un o'n rhaglenni </w:t>
      </w:r>
      <w:r w:rsidR="00D20F20" w:rsidRPr="005A5988">
        <w:rPr>
          <w:rFonts w:ascii="Arial" w:hAnsi="Arial" w:cs="Arial"/>
          <w:sz w:val="36"/>
          <w:szCs w:val="36"/>
          <w:lang w:val="cy-GB"/>
        </w:rPr>
        <w:t xml:space="preserve">gydag </w:t>
      </w:r>
      <w:r w:rsidRPr="005A5988">
        <w:rPr>
          <w:rFonts w:ascii="Arial" w:hAnsi="Arial" w:cs="Arial"/>
          <w:sz w:val="36"/>
          <w:szCs w:val="36"/>
          <w:lang w:val="cy-GB"/>
        </w:rPr>
        <w:t xml:space="preserve">arian y Loteri </w:t>
      </w:r>
      <w:r w:rsidR="00D20F20" w:rsidRPr="005A5988">
        <w:rPr>
          <w:rFonts w:ascii="Arial" w:hAnsi="Arial" w:cs="Arial"/>
          <w:sz w:val="36"/>
          <w:szCs w:val="36"/>
          <w:lang w:val="cy-GB"/>
        </w:rPr>
        <w:t xml:space="preserve">Genedlaethol </w:t>
      </w:r>
      <w:r w:rsidRPr="005A5988">
        <w:rPr>
          <w:rFonts w:ascii="Arial" w:hAnsi="Arial" w:cs="Arial"/>
          <w:sz w:val="36"/>
          <w:szCs w:val="36"/>
          <w:lang w:val="cy-GB"/>
        </w:rPr>
        <w:t>yn targedu</w:t>
      </w:r>
      <w:r w:rsidR="00D20F20" w:rsidRPr="005A5988">
        <w:rPr>
          <w:rFonts w:ascii="Arial" w:hAnsi="Arial" w:cs="Arial"/>
          <w:sz w:val="36"/>
          <w:szCs w:val="36"/>
          <w:lang w:val="cy-GB"/>
        </w:rPr>
        <w:t>’r</w:t>
      </w:r>
      <w:r w:rsidR="007074C8" w:rsidRPr="005A5988">
        <w:rPr>
          <w:rFonts w:ascii="Arial" w:hAnsi="Arial" w:cs="Arial"/>
          <w:sz w:val="36"/>
          <w:szCs w:val="36"/>
          <w:lang w:val="cy-GB"/>
        </w:rPr>
        <w:t xml:space="preserve"> </w:t>
      </w:r>
      <w:r w:rsidRPr="005A5988">
        <w:rPr>
          <w:rFonts w:ascii="Arial" w:hAnsi="Arial" w:cs="Arial"/>
          <w:sz w:val="36"/>
          <w:szCs w:val="36"/>
          <w:lang w:val="cy-GB"/>
        </w:rPr>
        <w:t xml:space="preserve">sefydliadau sy'n cyrraedd cymunedau ehangach a chynulleidfaoedd mwy amrywiol yn enwedig pobl dduon, Asiaidd ac ethnig lleiafrifol, pobl anabl a siaradwyr </w:t>
      </w:r>
      <w:r w:rsidR="00563B4A" w:rsidRPr="005A5988">
        <w:rPr>
          <w:rFonts w:ascii="Arial" w:hAnsi="Arial" w:cs="Arial"/>
          <w:sz w:val="36"/>
          <w:szCs w:val="36"/>
          <w:lang w:val="cy-GB"/>
        </w:rPr>
        <w:t>Cymraeg.</w:t>
      </w:r>
      <w:r w:rsidRPr="005A5988">
        <w:rPr>
          <w:rFonts w:ascii="Arial" w:hAnsi="Arial" w:cs="Arial"/>
          <w:sz w:val="36"/>
          <w:szCs w:val="36"/>
          <w:lang w:val="cy-GB"/>
        </w:rPr>
        <w:t xml:space="preserve"> Byddwn ni’n cynnal ymgyrch gyhoeddus sy'n hyrwyddo hyn</w:t>
      </w:r>
    </w:p>
    <w:p w14:paraId="029D3953" w14:textId="77777777" w:rsidR="0068403E" w:rsidRPr="005A5988" w:rsidRDefault="0068403E" w:rsidP="0068403E">
      <w:pPr>
        <w:pStyle w:val="ListParagraph"/>
        <w:shd w:val="clear" w:color="auto" w:fill="FFFFFF" w:themeFill="background1"/>
        <w:spacing w:after="0" w:line="360" w:lineRule="auto"/>
        <w:ind w:left="567" w:hanging="567"/>
        <w:rPr>
          <w:rFonts w:ascii="Arial" w:hAnsi="Arial" w:cs="Arial"/>
          <w:sz w:val="36"/>
          <w:szCs w:val="36"/>
          <w:lang w:val="cy-GB"/>
        </w:rPr>
      </w:pPr>
    </w:p>
    <w:p w14:paraId="17353610" w14:textId="13BC12B0" w:rsidR="00774E6C" w:rsidRPr="005A5988" w:rsidRDefault="00736368" w:rsidP="0068403E">
      <w:pPr>
        <w:pStyle w:val="ListParagraph"/>
        <w:numPr>
          <w:ilvl w:val="0"/>
          <w:numId w:val="14"/>
        </w:numPr>
        <w:shd w:val="clear" w:color="auto" w:fill="FFFFFF" w:themeFill="background1"/>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Datblygu a gweithredu rhaglenni ehangu cyfranogiad newydd </w:t>
      </w:r>
      <w:r w:rsidR="00D20F20" w:rsidRPr="005A5988">
        <w:rPr>
          <w:rFonts w:ascii="Arial" w:hAnsi="Arial" w:cs="Arial"/>
          <w:sz w:val="36"/>
          <w:szCs w:val="36"/>
          <w:lang w:val="cy-GB"/>
        </w:rPr>
        <w:t>o</w:t>
      </w:r>
      <w:r w:rsidRPr="005A5988">
        <w:rPr>
          <w:rFonts w:ascii="Arial" w:hAnsi="Arial" w:cs="Arial"/>
          <w:sz w:val="36"/>
          <w:szCs w:val="36"/>
          <w:lang w:val="cy-GB"/>
        </w:rPr>
        <w:t xml:space="preserve">'r celfyddydau drwy gyfrwng y Gymraeg a'r Saesneg, gan ystyried adborth </w:t>
      </w:r>
      <w:r w:rsidR="00D20F20" w:rsidRPr="005A5988">
        <w:rPr>
          <w:rFonts w:ascii="Arial" w:hAnsi="Arial" w:cs="Arial"/>
          <w:sz w:val="36"/>
          <w:szCs w:val="36"/>
          <w:lang w:val="cy-GB"/>
        </w:rPr>
        <w:t>y cy</w:t>
      </w:r>
      <w:r w:rsidRPr="005A5988">
        <w:rPr>
          <w:rFonts w:ascii="Arial" w:hAnsi="Arial" w:cs="Arial"/>
          <w:sz w:val="36"/>
          <w:szCs w:val="36"/>
          <w:lang w:val="cy-GB"/>
        </w:rPr>
        <w:t>munedau</w:t>
      </w:r>
    </w:p>
    <w:p w14:paraId="3125ABA7" w14:textId="77777777" w:rsidR="0068403E" w:rsidRPr="005A5988" w:rsidRDefault="0068403E" w:rsidP="0068403E">
      <w:pPr>
        <w:shd w:val="clear" w:color="auto" w:fill="FFFFFF" w:themeFill="background1"/>
        <w:spacing w:after="0" w:line="360" w:lineRule="auto"/>
        <w:ind w:left="567" w:hanging="567"/>
        <w:rPr>
          <w:rFonts w:ascii="Arial" w:hAnsi="Arial" w:cs="Arial"/>
          <w:sz w:val="36"/>
          <w:szCs w:val="36"/>
          <w:lang w:val="cy-GB"/>
        </w:rPr>
      </w:pPr>
    </w:p>
    <w:p w14:paraId="29DD36BB" w14:textId="2ECE119B" w:rsidR="00702F96" w:rsidRPr="005A5988" w:rsidRDefault="00670AC0" w:rsidP="0068403E">
      <w:pPr>
        <w:pStyle w:val="ListParagraph"/>
        <w:numPr>
          <w:ilvl w:val="0"/>
          <w:numId w:val="14"/>
        </w:numPr>
        <w:shd w:val="clear" w:color="auto" w:fill="FFFFFF" w:themeFill="background1"/>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Ymestyn cyrraedd </w:t>
      </w:r>
      <w:r w:rsidR="00D20F20" w:rsidRPr="005A5988">
        <w:rPr>
          <w:rFonts w:ascii="Arial" w:hAnsi="Arial" w:cs="Arial"/>
          <w:sz w:val="36"/>
          <w:szCs w:val="36"/>
          <w:lang w:val="cy-GB"/>
        </w:rPr>
        <w:t>N</w:t>
      </w:r>
      <w:r w:rsidRPr="005A5988">
        <w:rPr>
          <w:rFonts w:ascii="Arial" w:hAnsi="Arial" w:cs="Arial"/>
          <w:sz w:val="36"/>
          <w:szCs w:val="36"/>
          <w:lang w:val="cy-GB"/>
        </w:rPr>
        <w:t xml:space="preserve">oson </w:t>
      </w:r>
      <w:r w:rsidR="00D20F20" w:rsidRPr="005A5988">
        <w:rPr>
          <w:rFonts w:ascii="Arial" w:hAnsi="Arial" w:cs="Arial"/>
          <w:sz w:val="36"/>
          <w:szCs w:val="36"/>
          <w:lang w:val="cy-GB"/>
        </w:rPr>
        <w:t>A</w:t>
      </w:r>
      <w:r w:rsidRPr="005A5988">
        <w:rPr>
          <w:rFonts w:ascii="Arial" w:hAnsi="Arial" w:cs="Arial"/>
          <w:sz w:val="36"/>
          <w:szCs w:val="36"/>
          <w:lang w:val="cy-GB"/>
        </w:rPr>
        <w:t xml:space="preserve">llan </w:t>
      </w:r>
      <w:r w:rsidR="00D20F20" w:rsidRPr="005A5988">
        <w:rPr>
          <w:rFonts w:ascii="Arial" w:hAnsi="Arial" w:cs="Arial"/>
          <w:sz w:val="36"/>
          <w:szCs w:val="36"/>
          <w:lang w:val="cy-GB"/>
        </w:rPr>
        <w:t>d</w:t>
      </w:r>
      <w:r w:rsidRPr="005A5988">
        <w:rPr>
          <w:rFonts w:ascii="Arial" w:hAnsi="Arial" w:cs="Arial"/>
          <w:sz w:val="36"/>
          <w:szCs w:val="36"/>
          <w:lang w:val="cy-GB"/>
        </w:rPr>
        <w:t>rwy brosiect peilot gyda phum gwasanaeth llyfrgell ar draws Cymru</w:t>
      </w:r>
    </w:p>
    <w:p w14:paraId="26896C51" w14:textId="77777777" w:rsidR="00702F96" w:rsidRPr="005A5988" w:rsidRDefault="00702F96" w:rsidP="005E6F7E">
      <w:pPr>
        <w:pStyle w:val="Header"/>
        <w:tabs>
          <w:tab w:val="clear" w:pos="4513"/>
          <w:tab w:val="clear" w:pos="9026"/>
        </w:tabs>
        <w:spacing w:after="0" w:line="360" w:lineRule="auto"/>
        <w:rPr>
          <w:rFonts w:ascii="Arial" w:hAnsi="Arial" w:cs="Arial"/>
          <w:sz w:val="36"/>
          <w:szCs w:val="36"/>
          <w:lang w:val="cy-GB"/>
        </w:rPr>
      </w:pPr>
    </w:p>
    <w:p w14:paraId="70471ACF" w14:textId="1572DC2C" w:rsidR="00702F96" w:rsidRPr="00230CAA" w:rsidRDefault="00670AC0" w:rsidP="005E6F7E">
      <w:pPr>
        <w:pStyle w:val="Header"/>
        <w:tabs>
          <w:tab w:val="clear" w:pos="4513"/>
          <w:tab w:val="clear" w:pos="9026"/>
        </w:tabs>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 xml:space="preserve">Gwytnwch a </w:t>
      </w:r>
      <w:r w:rsidR="00D20F20" w:rsidRPr="00230CAA">
        <w:rPr>
          <w:rFonts w:ascii="Arial" w:hAnsi="Arial" w:cs="Arial"/>
          <w:b/>
          <w:bCs/>
          <w:color w:val="000000" w:themeColor="text1"/>
          <w:sz w:val="36"/>
          <w:szCs w:val="36"/>
          <w:lang w:val="cy-GB"/>
        </w:rPr>
        <w:t>c</w:t>
      </w:r>
      <w:r w:rsidRPr="00230CAA">
        <w:rPr>
          <w:rFonts w:ascii="Arial" w:hAnsi="Arial" w:cs="Arial"/>
          <w:b/>
          <w:bCs/>
          <w:color w:val="000000" w:themeColor="text1"/>
          <w:sz w:val="36"/>
          <w:szCs w:val="36"/>
          <w:lang w:val="cy-GB"/>
        </w:rPr>
        <w:t>hynaliadwyedd</w:t>
      </w:r>
    </w:p>
    <w:p w14:paraId="596F9056" w14:textId="77777777" w:rsidR="0068403E" w:rsidRPr="005A5988" w:rsidRDefault="0068403E" w:rsidP="005E6F7E">
      <w:pPr>
        <w:pStyle w:val="Header"/>
        <w:tabs>
          <w:tab w:val="clear" w:pos="4513"/>
          <w:tab w:val="clear" w:pos="9026"/>
        </w:tabs>
        <w:spacing w:after="0" w:line="360" w:lineRule="auto"/>
        <w:rPr>
          <w:rFonts w:ascii="Arial" w:hAnsi="Arial" w:cs="Arial"/>
          <w:color w:val="006699"/>
          <w:sz w:val="36"/>
          <w:szCs w:val="36"/>
          <w:lang w:val="cy-GB"/>
        </w:rPr>
      </w:pPr>
    </w:p>
    <w:p w14:paraId="72DC6139" w14:textId="1B0463E9" w:rsidR="00702F96" w:rsidRPr="005A5988" w:rsidRDefault="00670AC0" w:rsidP="005E6F7E">
      <w:pPr>
        <w:pStyle w:val="BodyTextIndent"/>
        <w:spacing w:after="0" w:line="360" w:lineRule="auto"/>
        <w:ind w:left="0" w:right="-279"/>
        <w:rPr>
          <w:rFonts w:ascii="Arial" w:hAnsi="Arial" w:cs="Arial"/>
          <w:color w:val="000000"/>
          <w:sz w:val="36"/>
          <w:szCs w:val="36"/>
          <w:lang w:val="cy-GB"/>
        </w:rPr>
      </w:pPr>
      <w:r w:rsidRPr="005A5988">
        <w:rPr>
          <w:rFonts w:ascii="Arial" w:hAnsi="Arial" w:cs="Arial"/>
          <w:color w:val="000000"/>
          <w:sz w:val="36"/>
          <w:szCs w:val="36"/>
          <w:lang w:val="cy-GB"/>
        </w:rPr>
        <w:t xml:space="preserve">Rydym ni am annog y broses o greu </w:t>
      </w:r>
      <w:r w:rsidR="00D20F20" w:rsidRPr="005A5988">
        <w:rPr>
          <w:rFonts w:ascii="Arial" w:hAnsi="Arial" w:cs="Arial"/>
          <w:color w:val="000000"/>
          <w:sz w:val="36"/>
          <w:szCs w:val="36"/>
          <w:lang w:val="cy-GB"/>
        </w:rPr>
        <w:t>c</w:t>
      </w:r>
      <w:r w:rsidRPr="005A5988">
        <w:rPr>
          <w:rFonts w:ascii="Arial" w:hAnsi="Arial" w:cs="Arial"/>
          <w:color w:val="000000"/>
          <w:sz w:val="36"/>
          <w:szCs w:val="36"/>
          <w:lang w:val="cy-GB"/>
        </w:rPr>
        <w:t xml:space="preserve">elfyddydau cyffrous o safon. </w:t>
      </w:r>
      <w:r w:rsidR="00D20F20" w:rsidRPr="005A5988">
        <w:rPr>
          <w:rFonts w:ascii="Arial" w:hAnsi="Arial" w:cs="Arial"/>
          <w:color w:val="000000"/>
          <w:sz w:val="36"/>
          <w:szCs w:val="36"/>
          <w:lang w:val="cy-GB"/>
        </w:rPr>
        <w:t>Gwnawn</w:t>
      </w:r>
      <w:r w:rsidRPr="005A5988">
        <w:rPr>
          <w:rFonts w:ascii="Arial" w:hAnsi="Arial" w:cs="Arial"/>
          <w:color w:val="000000"/>
          <w:sz w:val="36"/>
          <w:szCs w:val="36"/>
          <w:lang w:val="cy-GB"/>
        </w:rPr>
        <w:t xml:space="preserve"> hyn drwy greu amgylchedd cefnogol lle mae artistiaid a sefydliadau yn fwy tebygol o ffynnu </w:t>
      </w:r>
      <w:r w:rsidR="00D20F20" w:rsidRPr="005A5988">
        <w:rPr>
          <w:rFonts w:ascii="Arial" w:hAnsi="Arial" w:cs="Arial"/>
          <w:color w:val="000000"/>
          <w:sz w:val="36"/>
          <w:szCs w:val="36"/>
          <w:lang w:val="cy-GB"/>
        </w:rPr>
        <w:t>mewn</w:t>
      </w:r>
      <w:r w:rsidR="007074C8" w:rsidRPr="005A5988">
        <w:rPr>
          <w:rFonts w:ascii="Arial" w:hAnsi="Arial" w:cs="Arial"/>
          <w:color w:val="000000"/>
          <w:sz w:val="36"/>
          <w:szCs w:val="36"/>
          <w:lang w:val="cy-GB"/>
        </w:rPr>
        <w:t xml:space="preserve"> </w:t>
      </w:r>
      <w:r w:rsidRPr="005A5988">
        <w:rPr>
          <w:rFonts w:ascii="Arial" w:hAnsi="Arial" w:cs="Arial"/>
          <w:color w:val="000000"/>
          <w:sz w:val="36"/>
          <w:szCs w:val="36"/>
          <w:lang w:val="cy-GB"/>
        </w:rPr>
        <w:t>amgylchedd sy'n:</w:t>
      </w:r>
    </w:p>
    <w:p w14:paraId="0B8AADFD" w14:textId="584ABC93" w:rsidR="00702F96" w:rsidRPr="005A5988" w:rsidRDefault="00670AC0" w:rsidP="0068403E">
      <w:pPr>
        <w:numPr>
          <w:ilvl w:val="0"/>
          <w:numId w:val="8"/>
        </w:numPr>
        <w:spacing w:after="0" w:line="360" w:lineRule="auto"/>
        <w:ind w:left="567" w:right="4" w:hanging="567"/>
        <w:rPr>
          <w:rFonts w:ascii="Arial" w:hAnsi="Arial" w:cs="Arial"/>
          <w:color w:val="000000"/>
          <w:sz w:val="36"/>
          <w:szCs w:val="36"/>
          <w:lang w:val="cy-GB"/>
        </w:rPr>
      </w:pPr>
      <w:r w:rsidRPr="005A5988">
        <w:rPr>
          <w:rFonts w:ascii="Arial" w:hAnsi="Arial" w:cs="Arial"/>
          <w:color w:val="000000"/>
          <w:sz w:val="36"/>
          <w:szCs w:val="36"/>
          <w:lang w:val="cy-GB"/>
        </w:rPr>
        <w:lastRenderedPageBreak/>
        <w:t>nodi a</w:t>
      </w:r>
      <w:r w:rsidR="00D20F20" w:rsidRPr="005A5988">
        <w:rPr>
          <w:rFonts w:ascii="Arial" w:hAnsi="Arial" w:cs="Arial"/>
          <w:color w:val="000000"/>
          <w:sz w:val="36"/>
          <w:szCs w:val="36"/>
          <w:lang w:val="cy-GB"/>
        </w:rPr>
        <w:t xml:space="preserve"> </w:t>
      </w:r>
      <w:r w:rsidRPr="005A5988">
        <w:rPr>
          <w:rFonts w:ascii="Arial" w:hAnsi="Arial" w:cs="Arial"/>
          <w:color w:val="000000"/>
          <w:sz w:val="36"/>
          <w:szCs w:val="36"/>
          <w:lang w:val="cy-GB"/>
        </w:rPr>
        <w:t>meithrin talent greadigol</w:t>
      </w:r>
      <w:r w:rsidR="00D20F20" w:rsidRPr="005A5988">
        <w:rPr>
          <w:rFonts w:ascii="Arial" w:hAnsi="Arial" w:cs="Arial"/>
          <w:color w:val="000000"/>
          <w:sz w:val="36"/>
          <w:szCs w:val="36"/>
          <w:lang w:val="cy-GB"/>
        </w:rPr>
        <w:t xml:space="preserve"> dros Gymru</w:t>
      </w:r>
      <w:r w:rsidRPr="005A5988">
        <w:rPr>
          <w:rFonts w:ascii="Arial" w:hAnsi="Arial" w:cs="Arial"/>
          <w:color w:val="000000"/>
          <w:sz w:val="36"/>
          <w:szCs w:val="36"/>
          <w:lang w:val="cy-GB"/>
        </w:rPr>
        <w:t xml:space="preserve"> i'w photensial llawn</w:t>
      </w:r>
    </w:p>
    <w:p w14:paraId="4631315D" w14:textId="77777777" w:rsidR="0068403E" w:rsidRPr="005A5988" w:rsidRDefault="0068403E" w:rsidP="0068403E">
      <w:pPr>
        <w:spacing w:after="0" w:line="360" w:lineRule="auto"/>
        <w:ind w:left="567" w:right="4" w:hanging="567"/>
        <w:rPr>
          <w:rFonts w:ascii="Arial" w:hAnsi="Arial" w:cs="Arial"/>
          <w:color w:val="000000"/>
          <w:sz w:val="36"/>
          <w:szCs w:val="36"/>
          <w:lang w:val="cy-GB"/>
        </w:rPr>
      </w:pPr>
    </w:p>
    <w:p w14:paraId="62417423" w14:textId="07FAC8F8" w:rsidR="00702F96" w:rsidRPr="005A5988" w:rsidRDefault="007074C8" w:rsidP="0068403E">
      <w:pPr>
        <w:numPr>
          <w:ilvl w:val="0"/>
          <w:numId w:val="8"/>
        </w:numPr>
        <w:spacing w:after="0" w:line="360" w:lineRule="auto"/>
        <w:ind w:left="567" w:right="288" w:hanging="567"/>
        <w:rPr>
          <w:rFonts w:ascii="Arial" w:hAnsi="Arial" w:cs="Arial"/>
          <w:color w:val="000000"/>
          <w:sz w:val="36"/>
          <w:szCs w:val="36"/>
          <w:lang w:val="cy-GB"/>
        </w:rPr>
      </w:pPr>
      <w:r w:rsidRPr="005A5988">
        <w:rPr>
          <w:rFonts w:ascii="Arial" w:hAnsi="Arial" w:cs="Arial"/>
          <w:color w:val="000000"/>
          <w:sz w:val="36"/>
          <w:szCs w:val="36"/>
          <w:lang w:val="cy-GB"/>
        </w:rPr>
        <w:t>cefnogi a dathlu dychymyg, arloesedd ac uchelgais</w:t>
      </w:r>
    </w:p>
    <w:p w14:paraId="3AFC759C" w14:textId="77777777" w:rsidR="0068403E" w:rsidRPr="005A5988" w:rsidRDefault="0068403E" w:rsidP="0068403E">
      <w:pPr>
        <w:spacing w:after="0" w:line="360" w:lineRule="auto"/>
        <w:ind w:left="567" w:right="288" w:hanging="567"/>
        <w:rPr>
          <w:rFonts w:ascii="Arial" w:hAnsi="Arial" w:cs="Arial"/>
          <w:color w:val="000000"/>
          <w:sz w:val="36"/>
          <w:szCs w:val="36"/>
          <w:lang w:val="cy-GB"/>
        </w:rPr>
      </w:pPr>
    </w:p>
    <w:p w14:paraId="04114985" w14:textId="41960E6C" w:rsidR="00702F96" w:rsidRPr="005A5988" w:rsidRDefault="00702F96" w:rsidP="0068403E">
      <w:pPr>
        <w:numPr>
          <w:ilvl w:val="0"/>
          <w:numId w:val="8"/>
        </w:numPr>
        <w:spacing w:after="0" w:line="360" w:lineRule="auto"/>
        <w:ind w:left="567" w:right="288" w:hanging="567"/>
        <w:rPr>
          <w:rFonts w:ascii="Arial" w:hAnsi="Arial" w:cs="Arial"/>
          <w:color w:val="000000"/>
          <w:sz w:val="36"/>
          <w:szCs w:val="36"/>
          <w:lang w:val="cy-GB"/>
        </w:rPr>
      </w:pPr>
      <w:r w:rsidRPr="005A5988">
        <w:rPr>
          <w:rFonts w:ascii="Arial" w:hAnsi="Arial" w:cs="Arial"/>
          <w:color w:val="000000"/>
          <w:sz w:val="36"/>
          <w:szCs w:val="36"/>
          <w:lang w:val="cy-GB"/>
        </w:rPr>
        <w:t xml:space="preserve">meithrin creadigrwydd drwy gyfrwng y Gymraeg a'r </w:t>
      </w:r>
      <w:r w:rsidR="0068403E" w:rsidRPr="005A5988">
        <w:rPr>
          <w:rFonts w:ascii="Arial" w:hAnsi="Arial" w:cs="Arial"/>
          <w:color w:val="000000"/>
          <w:sz w:val="36"/>
          <w:szCs w:val="36"/>
          <w:lang w:val="cy-GB"/>
        </w:rPr>
        <w:t>Saesneg</w:t>
      </w:r>
    </w:p>
    <w:p w14:paraId="5AE22F59" w14:textId="77777777" w:rsidR="0068403E" w:rsidRPr="005A5988" w:rsidRDefault="0068403E" w:rsidP="0068403E">
      <w:pPr>
        <w:spacing w:after="0" w:line="360" w:lineRule="auto"/>
        <w:ind w:left="567" w:right="288" w:hanging="567"/>
        <w:rPr>
          <w:rFonts w:ascii="Arial" w:hAnsi="Arial" w:cs="Arial"/>
          <w:color w:val="000000"/>
          <w:sz w:val="36"/>
          <w:szCs w:val="36"/>
          <w:lang w:val="cy-GB"/>
        </w:rPr>
      </w:pPr>
    </w:p>
    <w:p w14:paraId="263E2EE3" w14:textId="16D7E032" w:rsidR="00702F96" w:rsidRPr="005A5988" w:rsidRDefault="00702F96" w:rsidP="0068403E">
      <w:pPr>
        <w:numPr>
          <w:ilvl w:val="0"/>
          <w:numId w:val="8"/>
        </w:numPr>
        <w:spacing w:after="0" w:line="360" w:lineRule="auto"/>
        <w:ind w:left="567" w:right="288" w:hanging="567"/>
        <w:rPr>
          <w:rFonts w:ascii="Arial" w:hAnsi="Arial" w:cs="Arial"/>
          <w:color w:val="000000"/>
          <w:sz w:val="36"/>
          <w:szCs w:val="36"/>
          <w:lang w:val="cy-GB"/>
        </w:rPr>
      </w:pPr>
      <w:r w:rsidRPr="005A5988">
        <w:rPr>
          <w:rFonts w:ascii="Arial" w:hAnsi="Arial" w:cs="Arial"/>
          <w:color w:val="000000"/>
          <w:sz w:val="36"/>
          <w:szCs w:val="36"/>
          <w:lang w:val="cy-GB"/>
        </w:rPr>
        <w:t>galluogi artistiaid i ddatblygu gyrfa broffesiynol yng Nghymru</w:t>
      </w:r>
    </w:p>
    <w:p w14:paraId="72C0A1C0" w14:textId="77777777" w:rsidR="0068403E" w:rsidRPr="005A5988" w:rsidRDefault="0068403E" w:rsidP="0068403E">
      <w:pPr>
        <w:spacing w:after="0" w:line="360" w:lineRule="auto"/>
        <w:ind w:left="567" w:right="288" w:hanging="567"/>
        <w:rPr>
          <w:rFonts w:ascii="Arial" w:hAnsi="Arial" w:cs="Arial"/>
          <w:color w:val="000000"/>
          <w:sz w:val="36"/>
          <w:szCs w:val="36"/>
          <w:lang w:val="cy-GB"/>
        </w:rPr>
      </w:pPr>
    </w:p>
    <w:p w14:paraId="3A997D74" w14:textId="0BDE1A7F" w:rsidR="00702F96" w:rsidRPr="005A5988" w:rsidRDefault="00702F96" w:rsidP="0068403E">
      <w:pPr>
        <w:numPr>
          <w:ilvl w:val="0"/>
          <w:numId w:val="8"/>
        </w:numPr>
        <w:spacing w:after="0" w:line="360" w:lineRule="auto"/>
        <w:ind w:left="567" w:right="288" w:hanging="567"/>
        <w:rPr>
          <w:rFonts w:ascii="Arial" w:hAnsi="Arial" w:cs="Arial"/>
          <w:color w:val="000000"/>
          <w:sz w:val="36"/>
          <w:szCs w:val="36"/>
          <w:lang w:val="cy-GB"/>
        </w:rPr>
      </w:pPr>
      <w:r w:rsidRPr="005A5988">
        <w:rPr>
          <w:rFonts w:ascii="Arial" w:hAnsi="Arial" w:cs="Arial"/>
          <w:color w:val="000000"/>
          <w:sz w:val="36"/>
          <w:szCs w:val="36"/>
          <w:lang w:val="cy-GB"/>
        </w:rPr>
        <w:t>arfogi unigolion a sefydliadau â'r sgiliau a'r wybodaeth i fanteisio ar farchnadoedd newydd</w:t>
      </w:r>
    </w:p>
    <w:p w14:paraId="62AB1FE6" w14:textId="77777777" w:rsidR="0068403E" w:rsidRPr="005A5988" w:rsidRDefault="0068403E" w:rsidP="0068403E">
      <w:pPr>
        <w:spacing w:after="0" w:line="360" w:lineRule="auto"/>
        <w:ind w:left="567" w:right="288" w:hanging="567"/>
        <w:rPr>
          <w:rFonts w:ascii="Arial" w:hAnsi="Arial" w:cs="Arial"/>
          <w:color w:val="000000"/>
          <w:sz w:val="36"/>
          <w:szCs w:val="36"/>
          <w:lang w:val="cy-GB"/>
        </w:rPr>
      </w:pPr>
    </w:p>
    <w:p w14:paraId="2D6E8D74" w14:textId="370B524A" w:rsidR="00702F96" w:rsidRPr="005A5988" w:rsidRDefault="00FE2A8E" w:rsidP="0068403E">
      <w:pPr>
        <w:numPr>
          <w:ilvl w:val="0"/>
          <w:numId w:val="8"/>
        </w:numPr>
        <w:spacing w:after="0" w:line="360" w:lineRule="auto"/>
        <w:ind w:left="567" w:right="288" w:hanging="567"/>
        <w:rPr>
          <w:rFonts w:ascii="Arial" w:hAnsi="Arial" w:cs="Arial"/>
          <w:color w:val="000000"/>
          <w:sz w:val="36"/>
          <w:szCs w:val="36"/>
          <w:lang w:val="cy-GB"/>
        </w:rPr>
      </w:pPr>
      <w:r w:rsidRPr="005A5988">
        <w:rPr>
          <w:rFonts w:ascii="Arial" w:hAnsi="Arial" w:cs="Arial"/>
          <w:color w:val="000000"/>
          <w:sz w:val="36"/>
          <w:szCs w:val="36"/>
          <w:lang w:val="cy-GB"/>
        </w:rPr>
        <w:t>datblygu marchnadoedd newydd ar gyfer gweithio rhyngwladol a chyfnewid rhyngddiwylliannol</w:t>
      </w:r>
      <w:r w:rsidR="00D20F20" w:rsidRPr="005A5988">
        <w:rPr>
          <w:rFonts w:ascii="Arial" w:hAnsi="Arial" w:cs="Arial"/>
          <w:color w:val="000000"/>
          <w:sz w:val="36"/>
          <w:szCs w:val="36"/>
          <w:lang w:val="cy-GB"/>
        </w:rPr>
        <w:t xml:space="preserve"> </w:t>
      </w:r>
    </w:p>
    <w:p w14:paraId="05356B78" w14:textId="77777777" w:rsidR="00702F96" w:rsidRPr="005A5988" w:rsidRDefault="00702F96" w:rsidP="005E6F7E">
      <w:pPr>
        <w:spacing w:after="0" w:line="360" w:lineRule="auto"/>
        <w:rPr>
          <w:rFonts w:ascii="Arial" w:hAnsi="Arial" w:cs="Arial"/>
          <w:color w:val="000000"/>
          <w:sz w:val="36"/>
          <w:szCs w:val="36"/>
          <w:lang w:val="cy-GB"/>
        </w:rPr>
      </w:pPr>
    </w:p>
    <w:p w14:paraId="6D688347" w14:textId="61CA04D9" w:rsidR="00702F96" w:rsidRPr="005A5988" w:rsidRDefault="00C26B88" w:rsidP="005E6F7E">
      <w:pPr>
        <w:spacing w:after="0" w:line="360" w:lineRule="auto"/>
        <w:ind w:right="-279"/>
        <w:rPr>
          <w:rFonts w:ascii="Arial" w:hAnsi="Arial" w:cs="Arial"/>
          <w:color w:val="000000"/>
          <w:sz w:val="36"/>
          <w:szCs w:val="36"/>
          <w:lang w:val="cy-GB"/>
        </w:rPr>
      </w:pPr>
      <w:r w:rsidRPr="005A5988">
        <w:rPr>
          <w:rFonts w:ascii="Arial" w:hAnsi="Arial" w:cs="Arial"/>
          <w:color w:val="000000"/>
          <w:sz w:val="36"/>
          <w:szCs w:val="36"/>
          <w:lang w:val="cy-GB"/>
        </w:rPr>
        <w:t>Dyma</w:t>
      </w:r>
      <w:r w:rsidR="00702F96" w:rsidRPr="005A5988">
        <w:rPr>
          <w:rFonts w:ascii="Arial" w:hAnsi="Arial" w:cs="Arial"/>
          <w:color w:val="000000"/>
          <w:sz w:val="36"/>
          <w:szCs w:val="36"/>
          <w:lang w:val="cy-GB"/>
        </w:rPr>
        <w:t xml:space="preserve"> agweddau allweddol ar ein cenhadaeth datblygu'r celfyddydau. Ond mae'</w:t>
      </w:r>
      <w:r w:rsidRPr="005A5988">
        <w:rPr>
          <w:rFonts w:ascii="Arial" w:hAnsi="Arial" w:cs="Arial"/>
          <w:color w:val="000000"/>
          <w:sz w:val="36"/>
          <w:szCs w:val="36"/>
          <w:lang w:val="cy-GB"/>
        </w:rPr>
        <w:t>r</w:t>
      </w:r>
      <w:r w:rsidR="007074C8" w:rsidRPr="005A5988">
        <w:rPr>
          <w:rFonts w:ascii="Arial" w:hAnsi="Arial" w:cs="Arial"/>
          <w:color w:val="000000"/>
          <w:sz w:val="36"/>
          <w:szCs w:val="36"/>
          <w:lang w:val="cy-GB"/>
        </w:rPr>
        <w:t xml:space="preserve"> </w:t>
      </w:r>
      <w:r w:rsidR="00702F96" w:rsidRPr="005A5988">
        <w:rPr>
          <w:rFonts w:ascii="Arial" w:hAnsi="Arial" w:cs="Arial"/>
          <w:color w:val="000000"/>
          <w:sz w:val="36"/>
          <w:szCs w:val="36"/>
          <w:lang w:val="cy-GB"/>
        </w:rPr>
        <w:t xml:space="preserve">genhadaeth dan straen pan fydd adnoddau'n </w:t>
      </w:r>
      <w:r w:rsidRPr="005A5988">
        <w:rPr>
          <w:rFonts w:ascii="Arial" w:hAnsi="Arial" w:cs="Arial"/>
          <w:color w:val="000000"/>
          <w:sz w:val="36"/>
          <w:szCs w:val="36"/>
          <w:lang w:val="cy-GB"/>
        </w:rPr>
        <w:t>dynn</w:t>
      </w:r>
      <w:r w:rsidR="00702F96" w:rsidRPr="005A5988">
        <w:rPr>
          <w:rFonts w:ascii="Arial" w:hAnsi="Arial" w:cs="Arial"/>
          <w:color w:val="000000"/>
          <w:sz w:val="36"/>
          <w:szCs w:val="36"/>
          <w:lang w:val="cy-GB"/>
        </w:rPr>
        <w:t>.</w:t>
      </w:r>
    </w:p>
    <w:p w14:paraId="444FF340" w14:textId="77777777" w:rsidR="00010881" w:rsidRPr="005A5988" w:rsidRDefault="00010881" w:rsidP="005E6F7E">
      <w:pPr>
        <w:spacing w:after="0" w:line="360" w:lineRule="auto"/>
        <w:rPr>
          <w:rFonts w:ascii="Arial" w:hAnsi="Arial" w:cs="Arial"/>
          <w:color w:val="000000"/>
          <w:sz w:val="36"/>
          <w:szCs w:val="36"/>
          <w:lang w:val="cy-GB"/>
        </w:rPr>
      </w:pPr>
    </w:p>
    <w:p w14:paraId="3FA1D2E7" w14:textId="28839842" w:rsidR="00702F96" w:rsidRPr="005A5988" w:rsidRDefault="00702F96" w:rsidP="0068403E">
      <w:pPr>
        <w:autoSpaceDE w:val="0"/>
        <w:autoSpaceDN w:val="0"/>
        <w:adjustRightInd w:val="0"/>
        <w:spacing w:after="0" w:line="360" w:lineRule="auto"/>
        <w:ind w:right="3"/>
        <w:rPr>
          <w:rFonts w:ascii="Arial" w:hAnsi="Arial" w:cs="Arial"/>
          <w:color w:val="000000"/>
          <w:sz w:val="36"/>
          <w:szCs w:val="36"/>
          <w:lang w:val="cy-GB"/>
        </w:rPr>
      </w:pPr>
      <w:r w:rsidRPr="005A5988">
        <w:rPr>
          <w:rFonts w:ascii="Arial" w:hAnsi="Arial" w:cs="Arial"/>
          <w:color w:val="000000"/>
          <w:sz w:val="36"/>
          <w:szCs w:val="36"/>
          <w:lang w:val="cy-GB"/>
        </w:rPr>
        <w:t xml:space="preserve">Credwn ym mhwysigrwydd buddsoddiad cyhoeddus yn y celfyddydau. </w:t>
      </w:r>
      <w:r w:rsidR="007D0A0E" w:rsidRPr="005A5988">
        <w:rPr>
          <w:rFonts w:ascii="Arial" w:hAnsi="Arial" w:cs="Arial"/>
          <w:color w:val="000000"/>
          <w:sz w:val="36"/>
          <w:szCs w:val="36"/>
          <w:lang w:val="cy-GB"/>
        </w:rPr>
        <w:t xml:space="preserve">Ond </w:t>
      </w:r>
      <w:r w:rsidRPr="005A5988">
        <w:rPr>
          <w:rFonts w:ascii="Arial" w:hAnsi="Arial" w:cs="Arial"/>
          <w:color w:val="000000"/>
          <w:sz w:val="36"/>
          <w:szCs w:val="36"/>
          <w:lang w:val="cy-GB"/>
        </w:rPr>
        <w:t>mewn cyfnod o g</w:t>
      </w:r>
      <w:r w:rsidR="00C26B88" w:rsidRPr="005A5988">
        <w:rPr>
          <w:rFonts w:ascii="Arial" w:hAnsi="Arial" w:cs="Arial"/>
          <w:color w:val="000000"/>
          <w:sz w:val="36"/>
          <w:szCs w:val="36"/>
          <w:lang w:val="cy-GB"/>
        </w:rPr>
        <w:t>yni</w:t>
      </w:r>
      <w:r w:rsidRPr="005A5988">
        <w:rPr>
          <w:rFonts w:ascii="Arial" w:hAnsi="Arial" w:cs="Arial"/>
          <w:color w:val="000000"/>
          <w:sz w:val="36"/>
          <w:szCs w:val="36"/>
          <w:lang w:val="cy-GB"/>
        </w:rPr>
        <w:t xml:space="preserve"> economaidd ni allwn </w:t>
      </w:r>
      <w:r w:rsidRPr="005A5988">
        <w:rPr>
          <w:rFonts w:ascii="Arial" w:hAnsi="Arial" w:cs="Arial"/>
          <w:color w:val="000000"/>
          <w:sz w:val="36"/>
          <w:szCs w:val="36"/>
          <w:lang w:val="cy-GB"/>
        </w:rPr>
        <w:lastRenderedPageBreak/>
        <w:t>anwybyddu</w:t>
      </w:r>
      <w:r w:rsidR="00C26B88" w:rsidRPr="005A5988">
        <w:rPr>
          <w:rFonts w:ascii="Arial" w:hAnsi="Arial" w:cs="Arial"/>
          <w:color w:val="000000"/>
          <w:sz w:val="36"/>
          <w:szCs w:val="36"/>
          <w:lang w:val="cy-GB"/>
        </w:rPr>
        <w:t xml:space="preserve"> hynny</w:t>
      </w:r>
      <w:r w:rsidRPr="005A5988">
        <w:rPr>
          <w:rFonts w:ascii="Arial" w:hAnsi="Arial" w:cs="Arial"/>
          <w:color w:val="000000"/>
          <w:sz w:val="36"/>
          <w:szCs w:val="36"/>
          <w:lang w:val="cy-GB"/>
        </w:rPr>
        <w:t>. R</w:t>
      </w:r>
      <w:r w:rsidR="00632612" w:rsidRPr="005A5988">
        <w:rPr>
          <w:rFonts w:ascii="Arial" w:hAnsi="Arial" w:cs="Arial"/>
          <w:color w:val="000000"/>
          <w:sz w:val="36"/>
          <w:szCs w:val="36"/>
          <w:lang w:val="cy-GB"/>
        </w:rPr>
        <w:t>ydym ni’n</w:t>
      </w:r>
      <w:r w:rsidR="00C26B88" w:rsidRPr="005A5988">
        <w:rPr>
          <w:rFonts w:ascii="Arial" w:hAnsi="Arial" w:cs="Arial"/>
          <w:color w:val="000000"/>
          <w:sz w:val="36"/>
          <w:szCs w:val="36"/>
          <w:lang w:val="cy-GB"/>
        </w:rPr>
        <w:t xml:space="preserve"> g</w:t>
      </w:r>
      <w:r w:rsidRPr="005A5988">
        <w:rPr>
          <w:rFonts w:ascii="Arial" w:hAnsi="Arial" w:cs="Arial"/>
          <w:color w:val="000000"/>
          <w:sz w:val="36"/>
          <w:szCs w:val="36"/>
          <w:lang w:val="cy-GB"/>
        </w:rPr>
        <w:t xml:space="preserve">wneud popeth yn ein gallu i ddarbwyllo partneriaid ariannu i gadw </w:t>
      </w:r>
      <w:r w:rsidR="00C26B88" w:rsidRPr="005A5988">
        <w:rPr>
          <w:rFonts w:ascii="Arial" w:hAnsi="Arial" w:cs="Arial"/>
          <w:color w:val="000000"/>
          <w:sz w:val="36"/>
          <w:szCs w:val="36"/>
          <w:lang w:val="cy-GB"/>
        </w:rPr>
        <w:t xml:space="preserve">eu </w:t>
      </w:r>
      <w:r w:rsidRPr="005A5988">
        <w:rPr>
          <w:rFonts w:ascii="Arial" w:hAnsi="Arial" w:cs="Arial"/>
          <w:color w:val="000000"/>
          <w:sz w:val="36"/>
          <w:szCs w:val="36"/>
          <w:lang w:val="cy-GB"/>
        </w:rPr>
        <w:t xml:space="preserve">ffydd yn y celfyddydau. Ond mae'n rhaid </w:t>
      </w:r>
      <w:r w:rsidR="00330D9B" w:rsidRPr="005A5988">
        <w:rPr>
          <w:rFonts w:ascii="Arial" w:hAnsi="Arial" w:cs="Arial"/>
          <w:color w:val="000000"/>
          <w:sz w:val="36"/>
          <w:szCs w:val="36"/>
          <w:lang w:val="cy-GB"/>
        </w:rPr>
        <w:t xml:space="preserve">inni </w:t>
      </w:r>
      <w:r w:rsidRPr="005A5988">
        <w:rPr>
          <w:rFonts w:ascii="Arial" w:hAnsi="Arial" w:cs="Arial"/>
          <w:color w:val="000000"/>
          <w:sz w:val="36"/>
          <w:szCs w:val="36"/>
          <w:lang w:val="cy-GB"/>
        </w:rPr>
        <w:t xml:space="preserve">hefyd annog </w:t>
      </w:r>
      <w:r w:rsidR="00C26B88" w:rsidRPr="005A5988">
        <w:rPr>
          <w:rFonts w:ascii="Arial" w:hAnsi="Arial" w:cs="Arial"/>
          <w:color w:val="000000"/>
          <w:sz w:val="36"/>
          <w:szCs w:val="36"/>
          <w:lang w:val="cy-GB"/>
        </w:rPr>
        <w:t xml:space="preserve">rhagor </w:t>
      </w:r>
      <w:r w:rsidRPr="005A5988">
        <w:rPr>
          <w:rFonts w:ascii="Arial" w:hAnsi="Arial" w:cs="Arial"/>
          <w:color w:val="000000"/>
          <w:sz w:val="36"/>
          <w:szCs w:val="36"/>
          <w:lang w:val="cy-GB"/>
        </w:rPr>
        <w:t xml:space="preserve">o </w:t>
      </w:r>
      <w:r w:rsidR="00C26B88" w:rsidRPr="005A5988">
        <w:rPr>
          <w:rFonts w:ascii="Arial" w:hAnsi="Arial" w:cs="Arial"/>
          <w:color w:val="000000"/>
          <w:sz w:val="36"/>
          <w:szCs w:val="36"/>
          <w:lang w:val="cy-GB"/>
        </w:rPr>
        <w:t>wytnwch</w:t>
      </w:r>
      <w:r w:rsidRPr="005A5988">
        <w:rPr>
          <w:rFonts w:ascii="Arial" w:hAnsi="Arial" w:cs="Arial"/>
          <w:color w:val="000000"/>
          <w:sz w:val="36"/>
          <w:szCs w:val="36"/>
          <w:lang w:val="cy-GB"/>
        </w:rPr>
        <w:t xml:space="preserve"> a </w:t>
      </w:r>
      <w:r w:rsidR="00C26B88" w:rsidRPr="005A5988">
        <w:rPr>
          <w:rFonts w:ascii="Arial" w:hAnsi="Arial" w:cs="Arial"/>
          <w:color w:val="000000"/>
          <w:sz w:val="36"/>
          <w:szCs w:val="36"/>
          <w:lang w:val="cy-GB"/>
        </w:rPr>
        <w:t>c</w:t>
      </w:r>
      <w:r w:rsidRPr="005A5988">
        <w:rPr>
          <w:rFonts w:ascii="Arial" w:hAnsi="Arial" w:cs="Arial"/>
          <w:color w:val="000000"/>
          <w:sz w:val="36"/>
          <w:szCs w:val="36"/>
          <w:lang w:val="cy-GB"/>
        </w:rPr>
        <w:t>hynaliadwyedd: lleihau faint o ddibyniaeth sydd gan artistiaid a sefydliadau ar arian cyhoeddus, gan eu helpu nhw (a</w:t>
      </w:r>
      <w:r w:rsidR="00C26B88" w:rsidRPr="005A5988">
        <w:rPr>
          <w:rFonts w:ascii="Arial" w:hAnsi="Arial" w:cs="Arial"/>
          <w:color w:val="000000"/>
          <w:sz w:val="36"/>
          <w:szCs w:val="36"/>
          <w:lang w:val="cy-GB"/>
        </w:rPr>
        <w:t>’n helpu</w:t>
      </w:r>
      <w:r w:rsidRPr="005A5988">
        <w:rPr>
          <w:rFonts w:ascii="Arial" w:hAnsi="Arial" w:cs="Arial"/>
          <w:color w:val="000000"/>
          <w:sz w:val="36"/>
          <w:szCs w:val="36"/>
          <w:lang w:val="cy-GB"/>
        </w:rPr>
        <w:t xml:space="preserve"> ni) i gynyddu'r incwm a enillir.</w:t>
      </w:r>
    </w:p>
    <w:p w14:paraId="3E24B47F" w14:textId="77777777" w:rsidR="00702F96" w:rsidRPr="005A5988" w:rsidRDefault="00702F96" w:rsidP="0068403E">
      <w:pPr>
        <w:autoSpaceDE w:val="0"/>
        <w:autoSpaceDN w:val="0"/>
        <w:adjustRightInd w:val="0"/>
        <w:spacing w:after="0" w:line="360" w:lineRule="auto"/>
        <w:ind w:right="3"/>
        <w:rPr>
          <w:rFonts w:ascii="Arial" w:hAnsi="Arial" w:cs="Arial"/>
          <w:color w:val="000000"/>
          <w:sz w:val="36"/>
          <w:szCs w:val="36"/>
          <w:lang w:val="cy-GB"/>
        </w:rPr>
      </w:pPr>
    </w:p>
    <w:p w14:paraId="212D380B" w14:textId="216F232E" w:rsidR="00702F96" w:rsidRPr="005A5988" w:rsidRDefault="00702F96" w:rsidP="0068403E">
      <w:pPr>
        <w:spacing w:after="0" w:line="360" w:lineRule="auto"/>
        <w:ind w:right="3"/>
        <w:rPr>
          <w:rFonts w:ascii="Arial" w:hAnsi="Arial" w:cs="Arial"/>
          <w:color w:val="000000"/>
          <w:sz w:val="36"/>
          <w:szCs w:val="36"/>
          <w:lang w:val="cy-GB"/>
        </w:rPr>
      </w:pPr>
      <w:r w:rsidRPr="005A5988">
        <w:rPr>
          <w:rFonts w:ascii="Arial" w:hAnsi="Arial" w:cs="Arial"/>
          <w:color w:val="000000"/>
          <w:sz w:val="36"/>
          <w:szCs w:val="36"/>
          <w:lang w:val="cy-GB"/>
        </w:rPr>
        <w:t xml:space="preserve">Er mwyn i'r celfyddydau fanteisio ar y cyfleoedd, bydd </w:t>
      </w:r>
      <w:r w:rsidR="00563B4A" w:rsidRPr="005A5988">
        <w:rPr>
          <w:rFonts w:ascii="Arial" w:hAnsi="Arial" w:cs="Arial"/>
          <w:color w:val="000000"/>
          <w:sz w:val="36"/>
          <w:szCs w:val="36"/>
          <w:lang w:val="cy-GB"/>
        </w:rPr>
        <w:t xml:space="preserve">arnynt </w:t>
      </w:r>
      <w:r w:rsidRPr="005A5988">
        <w:rPr>
          <w:rFonts w:ascii="Arial" w:hAnsi="Arial" w:cs="Arial"/>
          <w:color w:val="000000"/>
          <w:sz w:val="36"/>
          <w:szCs w:val="36"/>
          <w:lang w:val="cy-GB"/>
        </w:rPr>
        <w:t>angen arweinyddiaeth gref ac entrepreneur</w:t>
      </w:r>
      <w:r w:rsidR="00C26B88" w:rsidRPr="005A5988">
        <w:rPr>
          <w:rFonts w:ascii="Arial" w:hAnsi="Arial" w:cs="Arial"/>
          <w:color w:val="000000"/>
          <w:sz w:val="36"/>
          <w:szCs w:val="36"/>
          <w:lang w:val="cy-GB"/>
        </w:rPr>
        <w:t xml:space="preserve">iaeth i </w:t>
      </w:r>
      <w:r w:rsidRPr="005A5988">
        <w:rPr>
          <w:rFonts w:ascii="Arial" w:hAnsi="Arial" w:cs="Arial"/>
          <w:color w:val="000000"/>
          <w:sz w:val="36"/>
          <w:szCs w:val="36"/>
          <w:lang w:val="cy-GB"/>
        </w:rPr>
        <w:t>adeiladu sector dychmygus</w:t>
      </w:r>
      <w:r w:rsidR="00C26B88" w:rsidRPr="005A5988">
        <w:rPr>
          <w:rFonts w:ascii="Arial" w:hAnsi="Arial" w:cs="Arial"/>
          <w:color w:val="000000"/>
          <w:sz w:val="36"/>
          <w:szCs w:val="36"/>
          <w:lang w:val="cy-GB"/>
        </w:rPr>
        <w:t xml:space="preserve"> ac </w:t>
      </w:r>
      <w:r w:rsidRPr="005A5988">
        <w:rPr>
          <w:rFonts w:ascii="Arial" w:hAnsi="Arial" w:cs="Arial"/>
          <w:color w:val="000000"/>
          <w:sz w:val="36"/>
          <w:szCs w:val="36"/>
          <w:lang w:val="cy-GB"/>
        </w:rPr>
        <w:t xml:space="preserve">arloesol </w:t>
      </w:r>
      <w:r w:rsidR="00C26B88" w:rsidRPr="005A5988">
        <w:rPr>
          <w:rFonts w:ascii="Arial" w:hAnsi="Arial" w:cs="Arial"/>
          <w:color w:val="000000"/>
          <w:sz w:val="36"/>
          <w:szCs w:val="36"/>
          <w:lang w:val="cy-GB"/>
        </w:rPr>
        <w:t xml:space="preserve">i </w:t>
      </w:r>
      <w:r w:rsidRPr="005A5988">
        <w:rPr>
          <w:rFonts w:ascii="Arial" w:hAnsi="Arial" w:cs="Arial"/>
          <w:color w:val="000000"/>
          <w:sz w:val="36"/>
          <w:szCs w:val="36"/>
          <w:lang w:val="cy-GB"/>
        </w:rPr>
        <w:t xml:space="preserve">allu manteisio ar </w:t>
      </w:r>
      <w:r w:rsidR="00C26B88" w:rsidRPr="005A5988">
        <w:rPr>
          <w:rFonts w:ascii="Arial" w:hAnsi="Arial" w:cs="Arial"/>
          <w:color w:val="000000"/>
          <w:sz w:val="36"/>
          <w:szCs w:val="36"/>
          <w:lang w:val="cy-GB"/>
        </w:rPr>
        <w:t>arian</w:t>
      </w:r>
      <w:r w:rsidRPr="005A5988">
        <w:rPr>
          <w:rFonts w:ascii="Arial" w:hAnsi="Arial" w:cs="Arial"/>
          <w:color w:val="000000"/>
          <w:sz w:val="36"/>
          <w:szCs w:val="36"/>
          <w:lang w:val="cy-GB"/>
        </w:rPr>
        <w:t xml:space="preserve"> cyhoeddus. Mae'r sefydliadau gorau'n gwneud hyn, ond </w:t>
      </w:r>
      <w:r w:rsidR="00C26B88" w:rsidRPr="005A5988">
        <w:rPr>
          <w:rFonts w:ascii="Arial" w:hAnsi="Arial" w:cs="Arial"/>
          <w:color w:val="000000"/>
          <w:sz w:val="36"/>
          <w:szCs w:val="36"/>
          <w:lang w:val="cy-GB"/>
        </w:rPr>
        <w:t>rydym</w:t>
      </w:r>
      <w:r w:rsidRPr="005A5988">
        <w:rPr>
          <w:rFonts w:ascii="Arial" w:hAnsi="Arial" w:cs="Arial"/>
          <w:color w:val="000000"/>
          <w:sz w:val="36"/>
          <w:szCs w:val="36"/>
          <w:lang w:val="cy-GB"/>
        </w:rPr>
        <w:t xml:space="preserve"> ni'n benderfynol </w:t>
      </w:r>
      <w:r w:rsidR="00C26B88" w:rsidRPr="005A5988">
        <w:rPr>
          <w:rFonts w:ascii="Arial" w:hAnsi="Arial" w:cs="Arial"/>
          <w:color w:val="000000"/>
          <w:sz w:val="36"/>
          <w:szCs w:val="36"/>
          <w:lang w:val="cy-GB"/>
        </w:rPr>
        <w:t xml:space="preserve">o annog rhagoriaeth ymhob un. </w:t>
      </w:r>
      <w:r w:rsidRPr="005A5988">
        <w:rPr>
          <w:rFonts w:ascii="Arial" w:hAnsi="Arial" w:cs="Arial"/>
          <w:color w:val="000000"/>
          <w:sz w:val="36"/>
          <w:szCs w:val="36"/>
          <w:lang w:val="cy-GB"/>
        </w:rPr>
        <w:t>Mae sefydliad</w:t>
      </w:r>
      <w:r w:rsidR="00C26B88" w:rsidRPr="005A5988">
        <w:rPr>
          <w:rFonts w:ascii="Arial" w:hAnsi="Arial" w:cs="Arial"/>
          <w:color w:val="000000"/>
          <w:sz w:val="36"/>
          <w:szCs w:val="36"/>
          <w:lang w:val="cy-GB"/>
        </w:rPr>
        <w:t>au</w:t>
      </w:r>
      <w:r w:rsidRPr="005A5988">
        <w:rPr>
          <w:rFonts w:ascii="Arial" w:hAnsi="Arial" w:cs="Arial"/>
          <w:color w:val="000000"/>
          <w:sz w:val="36"/>
          <w:szCs w:val="36"/>
          <w:lang w:val="cy-GB"/>
        </w:rPr>
        <w:t xml:space="preserve"> gwydn wedi'</w:t>
      </w:r>
      <w:r w:rsidR="00C26B88" w:rsidRPr="005A5988">
        <w:rPr>
          <w:rFonts w:ascii="Arial" w:hAnsi="Arial" w:cs="Arial"/>
          <w:color w:val="000000"/>
          <w:sz w:val="36"/>
          <w:szCs w:val="36"/>
          <w:lang w:val="cy-GB"/>
        </w:rPr>
        <w:t>u g</w:t>
      </w:r>
      <w:r w:rsidRPr="005A5988">
        <w:rPr>
          <w:rFonts w:ascii="Arial" w:hAnsi="Arial" w:cs="Arial"/>
          <w:color w:val="000000"/>
          <w:sz w:val="36"/>
          <w:szCs w:val="36"/>
          <w:lang w:val="cy-GB"/>
        </w:rPr>
        <w:t>wreiddio</w:t>
      </w:r>
      <w:r w:rsidR="00C26B88" w:rsidRPr="005A5988">
        <w:rPr>
          <w:rFonts w:ascii="Arial" w:hAnsi="Arial" w:cs="Arial"/>
          <w:color w:val="000000"/>
          <w:sz w:val="36"/>
          <w:szCs w:val="36"/>
          <w:lang w:val="cy-GB"/>
        </w:rPr>
        <w:t xml:space="preserve"> </w:t>
      </w:r>
      <w:r w:rsidRPr="005A5988">
        <w:rPr>
          <w:rFonts w:ascii="Arial" w:hAnsi="Arial" w:cs="Arial"/>
          <w:color w:val="000000"/>
          <w:sz w:val="36"/>
          <w:szCs w:val="36"/>
          <w:lang w:val="cy-GB"/>
        </w:rPr>
        <w:t xml:space="preserve">yn </w:t>
      </w:r>
      <w:r w:rsidR="00C26B88" w:rsidRPr="005A5988">
        <w:rPr>
          <w:rFonts w:ascii="Arial" w:hAnsi="Arial" w:cs="Arial"/>
          <w:color w:val="000000"/>
          <w:sz w:val="36"/>
          <w:szCs w:val="36"/>
          <w:lang w:val="cy-GB"/>
        </w:rPr>
        <w:t>eu c</w:t>
      </w:r>
      <w:r w:rsidRPr="005A5988">
        <w:rPr>
          <w:rFonts w:ascii="Arial" w:hAnsi="Arial" w:cs="Arial"/>
          <w:color w:val="000000"/>
          <w:sz w:val="36"/>
          <w:szCs w:val="36"/>
          <w:lang w:val="cy-GB"/>
        </w:rPr>
        <w:t xml:space="preserve">ymuned </w:t>
      </w:r>
      <w:r w:rsidR="00C26B88" w:rsidRPr="005A5988">
        <w:rPr>
          <w:rFonts w:ascii="Arial" w:hAnsi="Arial" w:cs="Arial"/>
          <w:color w:val="000000"/>
          <w:sz w:val="36"/>
          <w:szCs w:val="36"/>
          <w:lang w:val="cy-GB"/>
        </w:rPr>
        <w:t>gan f</w:t>
      </w:r>
      <w:r w:rsidRPr="005A5988">
        <w:rPr>
          <w:rFonts w:ascii="Arial" w:hAnsi="Arial" w:cs="Arial"/>
          <w:color w:val="000000"/>
          <w:sz w:val="36"/>
          <w:szCs w:val="36"/>
          <w:lang w:val="cy-GB"/>
        </w:rPr>
        <w:t xml:space="preserve">abwysiadu model busnes </w:t>
      </w:r>
      <w:r w:rsidR="00C26B88" w:rsidRPr="005A5988">
        <w:rPr>
          <w:rFonts w:ascii="Arial" w:hAnsi="Arial" w:cs="Arial"/>
          <w:color w:val="000000"/>
          <w:sz w:val="36"/>
          <w:szCs w:val="36"/>
          <w:lang w:val="cy-GB"/>
        </w:rPr>
        <w:t>i</w:t>
      </w:r>
      <w:r w:rsidRPr="005A5988">
        <w:rPr>
          <w:rFonts w:ascii="Arial" w:hAnsi="Arial" w:cs="Arial"/>
          <w:color w:val="000000"/>
          <w:sz w:val="36"/>
          <w:szCs w:val="36"/>
          <w:lang w:val="cy-GB"/>
        </w:rPr>
        <w:t xml:space="preserve"> wrthsefyll newid, boed yn un </w:t>
      </w:r>
      <w:r w:rsidR="00563B4A" w:rsidRPr="005A5988">
        <w:rPr>
          <w:rFonts w:ascii="Arial" w:hAnsi="Arial" w:cs="Arial"/>
          <w:color w:val="000000"/>
          <w:sz w:val="36"/>
          <w:szCs w:val="36"/>
          <w:lang w:val="cy-GB"/>
        </w:rPr>
        <w:t>a fwriedir</w:t>
      </w:r>
      <w:r w:rsidR="00CE79D4" w:rsidRPr="005A5988">
        <w:rPr>
          <w:rFonts w:ascii="Arial" w:hAnsi="Arial" w:cs="Arial"/>
          <w:color w:val="000000"/>
          <w:sz w:val="36"/>
          <w:szCs w:val="36"/>
          <w:lang w:val="cy-GB"/>
        </w:rPr>
        <w:t xml:space="preserve"> </w:t>
      </w:r>
      <w:r w:rsidRPr="005A5988">
        <w:rPr>
          <w:rFonts w:ascii="Arial" w:hAnsi="Arial" w:cs="Arial"/>
          <w:color w:val="000000"/>
          <w:sz w:val="36"/>
          <w:szCs w:val="36"/>
          <w:lang w:val="cy-GB"/>
        </w:rPr>
        <w:t>neu</w:t>
      </w:r>
      <w:r w:rsidR="00563B4A" w:rsidRPr="005A5988">
        <w:rPr>
          <w:rFonts w:ascii="Arial" w:hAnsi="Arial" w:cs="Arial"/>
          <w:color w:val="000000"/>
          <w:sz w:val="36"/>
          <w:szCs w:val="36"/>
          <w:lang w:val="cy-GB"/>
        </w:rPr>
        <w:t xml:space="preserve"> u</w:t>
      </w:r>
      <w:r w:rsidRPr="005A5988">
        <w:rPr>
          <w:rFonts w:ascii="Arial" w:hAnsi="Arial" w:cs="Arial"/>
          <w:color w:val="000000"/>
          <w:sz w:val="36"/>
          <w:szCs w:val="36"/>
          <w:lang w:val="cy-GB"/>
        </w:rPr>
        <w:t xml:space="preserve">n annisgwyl. Sefydliad gwydn yw un sydd â'r sgìl, y gallu a'r adnoddau i </w:t>
      </w:r>
      <w:r w:rsidR="00C26B88" w:rsidRPr="005A5988">
        <w:rPr>
          <w:rFonts w:ascii="Arial" w:hAnsi="Arial" w:cs="Arial"/>
          <w:color w:val="000000"/>
          <w:sz w:val="36"/>
          <w:szCs w:val="36"/>
          <w:lang w:val="cy-GB"/>
        </w:rPr>
        <w:t>oroesi</w:t>
      </w:r>
      <w:r w:rsidRPr="005A5988">
        <w:rPr>
          <w:rFonts w:ascii="Arial" w:hAnsi="Arial" w:cs="Arial"/>
          <w:color w:val="000000"/>
          <w:sz w:val="36"/>
          <w:szCs w:val="36"/>
          <w:lang w:val="cy-GB"/>
        </w:rPr>
        <w:t xml:space="preserve"> yn y tymor hir.</w:t>
      </w:r>
    </w:p>
    <w:p w14:paraId="4A434EFA" w14:textId="1339B9D8" w:rsidR="00E337C1" w:rsidRPr="005A5988" w:rsidRDefault="00E337C1" w:rsidP="0068403E">
      <w:pPr>
        <w:spacing w:after="0" w:line="360" w:lineRule="auto"/>
        <w:ind w:right="3"/>
        <w:rPr>
          <w:rFonts w:ascii="Arial" w:hAnsi="Arial" w:cs="Arial"/>
          <w:color w:val="000000"/>
          <w:sz w:val="36"/>
          <w:szCs w:val="36"/>
          <w:lang w:val="cy-GB"/>
        </w:rPr>
      </w:pPr>
    </w:p>
    <w:p w14:paraId="0196D030" w14:textId="086E9560" w:rsidR="004F3317" w:rsidRPr="005A5988" w:rsidRDefault="00670AC0" w:rsidP="0068403E">
      <w:pPr>
        <w:autoSpaceDE w:val="0"/>
        <w:autoSpaceDN w:val="0"/>
        <w:adjustRightInd w:val="0"/>
        <w:spacing w:after="0" w:line="360" w:lineRule="auto"/>
        <w:ind w:right="3"/>
        <w:rPr>
          <w:rFonts w:ascii="Arial" w:hAnsi="Arial" w:cs="Arial"/>
          <w:sz w:val="36"/>
          <w:szCs w:val="36"/>
          <w:lang w:val="cy-GB"/>
        </w:rPr>
      </w:pPr>
      <w:r w:rsidRPr="005A5988">
        <w:rPr>
          <w:rFonts w:ascii="Arial" w:hAnsi="Arial" w:cs="Arial"/>
          <w:color w:val="000000"/>
          <w:sz w:val="36"/>
          <w:szCs w:val="36"/>
          <w:lang w:val="cy-GB"/>
        </w:rPr>
        <w:t xml:space="preserve">Er </w:t>
      </w:r>
      <w:r w:rsidR="00C26B88" w:rsidRPr="005A5988">
        <w:rPr>
          <w:rFonts w:ascii="Arial" w:hAnsi="Arial" w:cs="Arial"/>
          <w:color w:val="000000"/>
          <w:sz w:val="36"/>
          <w:szCs w:val="36"/>
          <w:lang w:val="cy-GB"/>
        </w:rPr>
        <w:t>gwaethaf</w:t>
      </w:r>
      <w:r w:rsidRPr="005A5988">
        <w:rPr>
          <w:rFonts w:ascii="Arial" w:hAnsi="Arial" w:cs="Arial"/>
          <w:color w:val="000000"/>
          <w:sz w:val="36"/>
          <w:szCs w:val="36"/>
          <w:lang w:val="cy-GB"/>
        </w:rPr>
        <w:t xml:space="preserve"> yr effaith ar sefydliadau, mae </w:t>
      </w:r>
      <w:r w:rsidRPr="005A5988">
        <w:rPr>
          <w:rFonts w:ascii="Arial" w:hAnsi="Arial" w:cs="Arial"/>
          <w:sz w:val="36"/>
          <w:szCs w:val="36"/>
          <w:lang w:val="cy-GB"/>
        </w:rPr>
        <w:t xml:space="preserve">angen </w:t>
      </w:r>
      <w:r w:rsidR="00330D9B" w:rsidRPr="005A5988">
        <w:rPr>
          <w:rFonts w:ascii="Arial" w:hAnsi="Arial" w:cs="Arial"/>
          <w:sz w:val="36"/>
          <w:szCs w:val="36"/>
          <w:lang w:val="cy-GB"/>
        </w:rPr>
        <w:t xml:space="preserve">inni </w:t>
      </w:r>
      <w:r w:rsidRPr="005A5988">
        <w:rPr>
          <w:rFonts w:ascii="Arial" w:hAnsi="Arial" w:cs="Arial"/>
          <w:sz w:val="36"/>
          <w:szCs w:val="36"/>
          <w:lang w:val="cy-GB"/>
        </w:rPr>
        <w:t>gydnabod nad yw argyf</w:t>
      </w:r>
      <w:r w:rsidR="00C26B88" w:rsidRPr="005A5988">
        <w:rPr>
          <w:rFonts w:ascii="Arial" w:hAnsi="Arial" w:cs="Arial"/>
          <w:sz w:val="36"/>
          <w:szCs w:val="36"/>
          <w:lang w:val="cy-GB"/>
        </w:rPr>
        <w:t xml:space="preserve">wng </w:t>
      </w:r>
      <w:r w:rsidRPr="005A5988">
        <w:rPr>
          <w:rFonts w:ascii="Arial" w:hAnsi="Arial" w:cs="Arial"/>
          <w:sz w:val="36"/>
          <w:szCs w:val="36"/>
          <w:lang w:val="cy-GB"/>
        </w:rPr>
        <w:t>yn ddigwyddiad cyfle cyfartal</w:t>
      </w:r>
      <w:r w:rsidR="00C26B88" w:rsidRPr="005A5988">
        <w:rPr>
          <w:rFonts w:ascii="Arial" w:hAnsi="Arial" w:cs="Arial"/>
          <w:sz w:val="36"/>
          <w:szCs w:val="36"/>
          <w:lang w:val="cy-GB"/>
        </w:rPr>
        <w:t xml:space="preserve">. </w:t>
      </w:r>
      <w:r w:rsidR="00563B4A" w:rsidRPr="005A5988">
        <w:rPr>
          <w:rFonts w:ascii="Arial" w:hAnsi="Arial" w:cs="Arial"/>
          <w:sz w:val="36"/>
          <w:szCs w:val="36"/>
          <w:lang w:val="cy-GB"/>
        </w:rPr>
        <w:t>Y</w:t>
      </w:r>
      <w:r w:rsidRPr="005A5988">
        <w:rPr>
          <w:rFonts w:ascii="Arial" w:hAnsi="Arial" w:cs="Arial"/>
          <w:sz w:val="36"/>
          <w:szCs w:val="36"/>
          <w:lang w:val="cy-GB"/>
        </w:rPr>
        <w:t xml:space="preserve"> bobl dlotaf, fwyaf ymylol ac anabl yw'r rhai yr effeithir arnynt waethaf</w:t>
      </w:r>
      <w:r w:rsidR="00C26B88" w:rsidRPr="005A5988">
        <w:rPr>
          <w:rFonts w:ascii="Arial" w:hAnsi="Arial" w:cs="Arial"/>
          <w:sz w:val="36"/>
          <w:szCs w:val="36"/>
          <w:lang w:val="cy-GB"/>
        </w:rPr>
        <w:t xml:space="preserve">. Mae’r </w:t>
      </w:r>
      <w:r w:rsidRPr="005A5988">
        <w:rPr>
          <w:rFonts w:ascii="Arial" w:hAnsi="Arial" w:cs="Arial"/>
          <w:sz w:val="36"/>
          <w:szCs w:val="36"/>
          <w:lang w:val="cy-GB"/>
        </w:rPr>
        <w:t>cyfoethog</w:t>
      </w:r>
      <w:r w:rsidR="00C26B88" w:rsidRPr="005A5988">
        <w:rPr>
          <w:rFonts w:ascii="Arial" w:hAnsi="Arial" w:cs="Arial"/>
          <w:sz w:val="36"/>
          <w:szCs w:val="36"/>
          <w:lang w:val="cy-GB"/>
        </w:rPr>
        <w:t xml:space="preserve"> a’r </w:t>
      </w:r>
      <w:r w:rsidRPr="005A5988">
        <w:rPr>
          <w:rFonts w:ascii="Arial" w:hAnsi="Arial" w:cs="Arial"/>
          <w:sz w:val="36"/>
          <w:szCs w:val="36"/>
          <w:lang w:val="cy-GB"/>
        </w:rPr>
        <w:t xml:space="preserve">iach fel arfer </w:t>
      </w:r>
      <w:r w:rsidR="00C26B88" w:rsidRPr="005A5988">
        <w:rPr>
          <w:rFonts w:ascii="Arial" w:hAnsi="Arial" w:cs="Arial"/>
          <w:sz w:val="36"/>
          <w:szCs w:val="36"/>
          <w:lang w:val="cy-GB"/>
        </w:rPr>
        <w:t>yw’r rhai sy’n g</w:t>
      </w:r>
      <w:r w:rsidRPr="005A5988">
        <w:rPr>
          <w:rFonts w:ascii="Arial" w:hAnsi="Arial" w:cs="Arial"/>
          <w:sz w:val="36"/>
          <w:szCs w:val="36"/>
          <w:lang w:val="cy-GB"/>
        </w:rPr>
        <w:t>oroesi'r stor</w:t>
      </w:r>
      <w:r w:rsidR="00563B4A" w:rsidRPr="005A5988">
        <w:rPr>
          <w:rFonts w:ascii="Arial" w:hAnsi="Arial" w:cs="Arial"/>
          <w:sz w:val="36"/>
          <w:szCs w:val="36"/>
          <w:lang w:val="cy-GB"/>
        </w:rPr>
        <w:t>o</w:t>
      </w:r>
      <w:r w:rsidRPr="005A5988">
        <w:rPr>
          <w:rFonts w:ascii="Arial" w:hAnsi="Arial" w:cs="Arial"/>
          <w:sz w:val="36"/>
          <w:szCs w:val="36"/>
          <w:lang w:val="cy-GB"/>
        </w:rPr>
        <w:t xml:space="preserve">m. Felly ni ddylem anghofio bod y Cyngor yn </w:t>
      </w:r>
      <w:r w:rsidRPr="005A5988">
        <w:rPr>
          <w:rFonts w:ascii="Arial" w:hAnsi="Arial" w:cs="Arial"/>
          <w:sz w:val="36"/>
          <w:szCs w:val="36"/>
          <w:lang w:val="cy-GB"/>
        </w:rPr>
        <w:lastRenderedPageBreak/>
        <w:t>rhoi blaenoriaeth i anghenion y rhai lleiaf cefnog</w:t>
      </w:r>
      <w:r w:rsidR="007B0029" w:rsidRPr="005A5988">
        <w:rPr>
          <w:rFonts w:ascii="Arial" w:hAnsi="Arial" w:cs="Arial"/>
          <w:sz w:val="36"/>
          <w:szCs w:val="36"/>
          <w:lang w:val="cy-GB"/>
        </w:rPr>
        <w:t xml:space="preserve"> - </w:t>
      </w:r>
      <w:r w:rsidRPr="005A5988">
        <w:rPr>
          <w:rFonts w:ascii="Arial" w:hAnsi="Arial" w:cs="Arial"/>
          <w:sz w:val="36"/>
          <w:szCs w:val="36"/>
          <w:lang w:val="cy-GB"/>
        </w:rPr>
        <w:t xml:space="preserve">er </w:t>
      </w:r>
      <w:r w:rsidR="007B0029" w:rsidRPr="005A5988">
        <w:rPr>
          <w:rFonts w:ascii="Arial" w:hAnsi="Arial" w:cs="Arial"/>
          <w:sz w:val="36"/>
          <w:szCs w:val="36"/>
          <w:lang w:val="cy-GB"/>
        </w:rPr>
        <w:t>bod</w:t>
      </w:r>
      <w:r w:rsidRPr="005A5988">
        <w:rPr>
          <w:rFonts w:ascii="Arial" w:hAnsi="Arial" w:cs="Arial"/>
          <w:sz w:val="36"/>
          <w:szCs w:val="36"/>
          <w:lang w:val="cy-GB"/>
        </w:rPr>
        <w:t xml:space="preserve"> angen atebion ar frys</w:t>
      </w:r>
      <w:r w:rsidR="007B0029" w:rsidRPr="005A5988">
        <w:rPr>
          <w:rFonts w:ascii="Arial" w:hAnsi="Arial" w:cs="Arial"/>
          <w:sz w:val="36"/>
          <w:szCs w:val="36"/>
          <w:lang w:val="cy-GB"/>
        </w:rPr>
        <w:t xml:space="preserve"> ar bawb</w:t>
      </w:r>
      <w:r w:rsidRPr="005A5988">
        <w:rPr>
          <w:rFonts w:ascii="Arial" w:hAnsi="Arial" w:cs="Arial"/>
          <w:sz w:val="36"/>
          <w:szCs w:val="36"/>
          <w:lang w:val="cy-GB"/>
        </w:rPr>
        <w:t>.</w:t>
      </w:r>
    </w:p>
    <w:p w14:paraId="6D989875" w14:textId="77777777" w:rsidR="00B50567" w:rsidRPr="005A5988" w:rsidRDefault="00B50567" w:rsidP="005E6F7E">
      <w:pPr>
        <w:pStyle w:val="Header"/>
        <w:tabs>
          <w:tab w:val="clear" w:pos="4513"/>
          <w:tab w:val="clear" w:pos="9026"/>
        </w:tabs>
        <w:spacing w:after="0" w:line="360" w:lineRule="auto"/>
        <w:rPr>
          <w:rFonts w:ascii="Arial" w:hAnsi="Arial" w:cs="Arial"/>
          <w:sz w:val="36"/>
          <w:szCs w:val="36"/>
          <w:lang w:val="cy-GB"/>
        </w:rPr>
      </w:pPr>
    </w:p>
    <w:p w14:paraId="47672080" w14:textId="142552A2" w:rsidR="00702F96" w:rsidRPr="00230CAA" w:rsidRDefault="00702F96" w:rsidP="0068403E">
      <w:pPr>
        <w:pStyle w:val="Header"/>
        <w:shd w:val="clear" w:color="auto" w:fill="FFFFFF" w:themeFill="background1"/>
        <w:tabs>
          <w:tab w:val="clear" w:pos="4513"/>
          <w:tab w:val="clear" w:pos="9026"/>
        </w:tabs>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Ein 3 p</w:t>
      </w:r>
      <w:r w:rsidR="00C26B88" w:rsidRPr="00230CAA">
        <w:rPr>
          <w:rFonts w:ascii="Arial" w:hAnsi="Arial" w:cs="Arial"/>
          <w:b/>
          <w:bCs/>
          <w:color w:val="000000" w:themeColor="text1"/>
          <w:sz w:val="36"/>
          <w:szCs w:val="36"/>
          <w:lang w:val="cy-GB"/>
        </w:rPr>
        <w:t>h</w:t>
      </w:r>
      <w:r w:rsidRPr="00230CAA">
        <w:rPr>
          <w:rFonts w:ascii="Arial" w:hAnsi="Arial" w:cs="Arial"/>
          <w:b/>
          <w:bCs/>
          <w:color w:val="000000" w:themeColor="text1"/>
          <w:sz w:val="36"/>
          <w:szCs w:val="36"/>
          <w:lang w:val="cy-GB"/>
        </w:rPr>
        <w:t>rif gam gweithredu</w:t>
      </w:r>
      <w:r w:rsidR="0068403E" w:rsidRPr="00230CAA">
        <w:rPr>
          <w:rFonts w:ascii="Arial" w:hAnsi="Arial" w:cs="Arial"/>
          <w:b/>
          <w:bCs/>
          <w:color w:val="000000" w:themeColor="text1"/>
          <w:sz w:val="36"/>
          <w:szCs w:val="36"/>
          <w:lang w:val="cy-GB"/>
        </w:rPr>
        <w:t>:</w:t>
      </w:r>
    </w:p>
    <w:p w14:paraId="173941C1" w14:textId="77777777" w:rsidR="0068403E" w:rsidRPr="005A5988" w:rsidRDefault="0068403E" w:rsidP="0068403E">
      <w:pPr>
        <w:pStyle w:val="Header"/>
        <w:shd w:val="clear" w:color="auto" w:fill="FFFFFF" w:themeFill="background1"/>
        <w:tabs>
          <w:tab w:val="clear" w:pos="4513"/>
          <w:tab w:val="clear" w:pos="9026"/>
        </w:tabs>
        <w:spacing w:after="0" w:line="360" w:lineRule="auto"/>
        <w:rPr>
          <w:rFonts w:ascii="Arial" w:hAnsi="Arial" w:cs="Arial"/>
          <w:color w:val="006699"/>
          <w:sz w:val="36"/>
          <w:szCs w:val="36"/>
          <w:lang w:val="cy-GB"/>
        </w:rPr>
      </w:pPr>
    </w:p>
    <w:p w14:paraId="08DB6D38" w14:textId="7B6C844B" w:rsidR="00702F96" w:rsidRPr="005A5988" w:rsidRDefault="007B0029" w:rsidP="0068403E">
      <w:pPr>
        <w:pStyle w:val="Header"/>
        <w:numPr>
          <w:ilvl w:val="0"/>
          <w:numId w:val="15"/>
        </w:numPr>
        <w:shd w:val="clear" w:color="auto" w:fill="FFFFFF" w:themeFill="background1"/>
        <w:tabs>
          <w:tab w:val="clear" w:pos="4513"/>
          <w:tab w:val="clear" w:pos="9026"/>
        </w:tabs>
        <w:spacing w:after="0" w:line="360" w:lineRule="auto"/>
        <w:ind w:left="567" w:hanging="567"/>
        <w:rPr>
          <w:rFonts w:ascii="Arial" w:hAnsi="Arial" w:cs="Arial"/>
          <w:sz w:val="36"/>
          <w:szCs w:val="36"/>
          <w:lang w:val="cy-GB"/>
        </w:rPr>
      </w:pPr>
      <w:r w:rsidRPr="005A5988">
        <w:rPr>
          <w:rFonts w:ascii="Arial" w:hAnsi="Arial" w:cs="Arial"/>
          <w:sz w:val="36"/>
          <w:szCs w:val="36"/>
          <w:lang w:val="cy-GB"/>
        </w:rPr>
        <w:t>D</w:t>
      </w:r>
      <w:r w:rsidR="00670AC0" w:rsidRPr="005A5988">
        <w:rPr>
          <w:rFonts w:ascii="Arial" w:hAnsi="Arial" w:cs="Arial"/>
          <w:sz w:val="36"/>
          <w:szCs w:val="36"/>
          <w:lang w:val="cy-GB"/>
        </w:rPr>
        <w:t xml:space="preserve">iogelu hyfywedd a sefydlogrwydd ariannol artistiaid a sefydliadau, yn enwedig y rheini sy'n bobl dduon, Asiaidd ac ethnig lleiafrifol. (Bydd ffocws penodol yn 2020 </w:t>
      </w:r>
      <w:r w:rsidR="00DD480B" w:rsidRPr="005A5988">
        <w:rPr>
          <w:rFonts w:ascii="Arial" w:hAnsi="Arial" w:cs="Arial"/>
          <w:sz w:val="36"/>
          <w:szCs w:val="36"/>
          <w:lang w:val="cy-GB"/>
        </w:rPr>
        <w:t xml:space="preserve">ar </w:t>
      </w:r>
      <w:r w:rsidR="00670AC0" w:rsidRPr="005A5988">
        <w:rPr>
          <w:rFonts w:ascii="Arial" w:hAnsi="Arial" w:cs="Arial"/>
          <w:sz w:val="36"/>
          <w:szCs w:val="36"/>
          <w:lang w:val="cy-GB"/>
        </w:rPr>
        <w:t>liniaru effaith y coronafeirws)</w:t>
      </w:r>
    </w:p>
    <w:p w14:paraId="0D1C290F" w14:textId="77777777" w:rsidR="0068403E" w:rsidRPr="005A5988" w:rsidRDefault="0068403E" w:rsidP="0068403E">
      <w:pPr>
        <w:pStyle w:val="Header"/>
        <w:shd w:val="clear" w:color="auto" w:fill="FFFFFF" w:themeFill="background1"/>
        <w:tabs>
          <w:tab w:val="clear" w:pos="4513"/>
          <w:tab w:val="clear" w:pos="9026"/>
        </w:tabs>
        <w:spacing w:after="0" w:line="360" w:lineRule="auto"/>
        <w:ind w:left="567" w:hanging="567"/>
        <w:rPr>
          <w:rFonts w:ascii="Arial" w:hAnsi="Arial" w:cs="Arial"/>
          <w:sz w:val="36"/>
          <w:szCs w:val="36"/>
          <w:lang w:val="cy-GB"/>
        </w:rPr>
      </w:pPr>
    </w:p>
    <w:p w14:paraId="69C40F76" w14:textId="0C5FE903" w:rsidR="00F8773B" w:rsidRPr="005A5988" w:rsidRDefault="00670AC0" w:rsidP="0068403E">
      <w:pPr>
        <w:pStyle w:val="ListParagraph"/>
        <w:numPr>
          <w:ilvl w:val="0"/>
          <w:numId w:val="15"/>
        </w:numPr>
        <w:shd w:val="clear" w:color="auto" w:fill="FFFFFF" w:themeFill="background1"/>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Rhoi cymorth i artistiaid a sefydliadau i ddatblygu'r sgiliau sy'n eu galluogi i weithio ar-lein a chydweithio'n llwyddiannus </w:t>
      </w:r>
      <w:r w:rsidR="00DD480B" w:rsidRPr="005A5988">
        <w:rPr>
          <w:rFonts w:ascii="Arial" w:hAnsi="Arial" w:cs="Arial"/>
          <w:sz w:val="36"/>
          <w:szCs w:val="36"/>
          <w:lang w:val="cy-GB"/>
        </w:rPr>
        <w:t>yn l</w:t>
      </w:r>
      <w:r w:rsidRPr="005A5988">
        <w:rPr>
          <w:rFonts w:ascii="Arial" w:hAnsi="Arial" w:cs="Arial"/>
          <w:sz w:val="36"/>
          <w:szCs w:val="36"/>
          <w:lang w:val="cy-GB"/>
        </w:rPr>
        <w:t xml:space="preserve">leol, genedlaethol a rhyngwladol </w:t>
      </w:r>
      <w:r w:rsidR="007B0029" w:rsidRPr="005A5988">
        <w:rPr>
          <w:rFonts w:ascii="Arial" w:hAnsi="Arial" w:cs="Arial"/>
          <w:sz w:val="36"/>
          <w:szCs w:val="36"/>
          <w:lang w:val="cy-GB"/>
        </w:rPr>
        <w:t xml:space="preserve">yn ystod y </w:t>
      </w:r>
      <w:r w:rsidRPr="005A5988">
        <w:rPr>
          <w:rFonts w:ascii="Arial" w:hAnsi="Arial" w:cs="Arial"/>
          <w:sz w:val="36"/>
          <w:szCs w:val="36"/>
          <w:lang w:val="cy-GB"/>
        </w:rPr>
        <w:t>coronafeirws</w:t>
      </w:r>
    </w:p>
    <w:p w14:paraId="567AD348" w14:textId="77777777" w:rsidR="0068403E" w:rsidRPr="005A5988" w:rsidRDefault="0068403E" w:rsidP="0068403E">
      <w:pPr>
        <w:pStyle w:val="ListParagraph"/>
        <w:shd w:val="clear" w:color="auto" w:fill="FFFFFF" w:themeFill="background1"/>
        <w:spacing w:after="0" w:line="360" w:lineRule="auto"/>
        <w:ind w:left="567" w:hanging="567"/>
        <w:rPr>
          <w:rFonts w:ascii="Arial" w:hAnsi="Arial" w:cs="Arial"/>
          <w:sz w:val="36"/>
          <w:szCs w:val="36"/>
          <w:lang w:val="cy-GB"/>
        </w:rPr>
      </w:pPr>
    </w:p>
    <w:p w14:paraId="74292C64" w14:textId="05213EE9" w:rsidR="00283AA6" w:rsidRPr="005A5988" w:rsidRDefault="00CC7C64" w:rsidP="0068403E">
      <w:pPr>
        <w:pStyle w:val="ListParagraph"/>
        <w:numPr>
          <w:ilvl w:val="0"/>
          <w:numId w:val="15"/>
        </w:numPr>
        <w:shd w:val="clear" w:color="auto" w:fill="FFFFFF" w:themeFill="background1"/>
        <w:spacing w:after="0" w:line="360" w:lineRule="auto"/>
        <w:ind w:left="567" w:hanging="567"/>
        <w:rPr>
          <w:rFonts w:ascii="Arial" w:hAnsi="Arial" w:cs="Arial"/>
          <w:sz w:val="36"/>
          <w:szCs w:val="36"/>
          <w:lang w:val="cy-GB"/>
        </w:rPr>
      </w:pPr>
      <w:r w:rsidRPr="005A5988">
        <w:rPr>
          <w:rFonts w:ascii="Arial" w:hAnsi="Arial" w:cs="Arial"/>
          <w:sz w:val="36"/>
          <w:szCs w:val="36"/>
          <w:lang w:val="cy-GB"/>
        </w:rPr>
        <w:t>Cefnogi canlyniad mapio</w:t>
      </w:r>
      <w:r w:rsidR="007B0029" w:rsidRPr="005A5988">
        <w:rPr>
          <w:rFonts w:ascii="Arial" w:hAnsi="Arial" w:cs="Arial"/>
          <w:sz w:val="36"/>
          <w:szCs w:val="36"/>
          <w:lang w:val="cy-GB"/>
        </w:rPr>
        <w:t xml:space="preserve">’r </w:t>
      </w:r>
      <w:r w:rsidRPr="005A5988">
        <w:rPr>
          <w:rFonts w:ascii="Arial" w:hAnsi="Arial" w:cs="Arial"/>
          <w:sz w:val="36"/>
          <w:szCs w:val="36"/>
          <w:lang w:val="cy-GB"/>
        </w:rPr>
        <w:t xml:space="preserve">Gymraeg </w:t>
      </w:r>
      <w:r w:rsidR="00DD480B" w:rsidRPr="005A5988">
        <w:rPr>
          <w:rFonts w:ascii="Arial" w:hAnsi="Arial" w:cs="Arial"/>
          <w:sz w:val="36"/>
          <w:szCs w:val="36"/>
          <w:lang w:val="cy-GB"/>
        </w:rPr>
        <w:t xml:space="preserve">a sefydlu gweledigaeth ar ei chyfer </w:t>
      </w:r>
      <w:r w:rsidRPr="005A5988">
        <w:rPr>
          <w:rFonts w:ascii="Arial" w:hAnsi="Arial" w:cs="Arial"/>
          <w:sz w:val="36"/>
          <w:szCs w:val="36"/>
          <w:lang w:val="cy-GB"/>
        </w:rPr>
        <w:t xml:space="preserve">i ddatblygu </w:t>
      </w:r>
      <w:r w:rsidR="00283AA6" w:rsidRPr="005A5988">
        <w:rPr>
          <w:rFonts w:ascii="Arial" w:hAnsi="Arial" w:cs="Arial"/>
          <w:sz w:val="36"/>
          <w:szCs w:val="36"/>
          <w:lang w:val="cy-GB"/>
        </w:rPr>
        <w:t>cynulleidfaoedd yng Nghymru a</w:t>
      </w:r>
      <w:r w:rsidR="00DD480B" w:rsidRPr="005A5988">
        <w:rPr>
          <w:rFonts w:ascii="Arial" w:hAnsi="Arial" w:cs="Arial"/>
          <w:sz w:val="36"/>
          <w:szCs w:val="36"/>
          <w:lang w:val="cy-GB"/>
        </w:rPr>
        <w:t xml:space="preserve"> thramor </w:t>
      </w:r>
      <w:r w:rsidR="007B0029" w:rsidRPr="005A5988">
        <w:rPr>
          <w:rFonts w:ascii="Arial" w:hAnsi="Arial" w:cs="Arial"/>
          <w:sz w:val="36"/>
          <w:szCs w:val="36"/>
          <w:lang w:val="cy-GB"/>
        </w:rPr>
        <w:t xml:space="preserve">i </w:t>
      </w:r>
      <w:r w:rsidR="00283AA6" w:rsidRPr="005A5988">
        <w:rPr>
          <w:rFonts w:ascii="Arial" w:hAnsi="Arial" w:cs="Arial"/>
          <w:sz w:val="36"/>
          <w:szCs w:val="36"/>
          <w:lang w:val="cy-GB"/>
        </w:rPr>
        <w:t xml:space="preserve">waith </w:t>
      </w:r>
      <w:r w:rsidR="007B0029" w:rsidRPr="005A5988">
        <w:rPr>
          <w:rFonts w:ascii="Arial" w:hAnsi="Arial" w:cs="Arial"/>
          <w:sz w:val="36"/>
          <w:szCs w:val="36"/>
          <w:lang w:val="cy-GB"/>
        </w:rPr>
        <w:t>C</w:t>
      </w:r>
      <w:r w:rsidR="00283AA6" w:rsidRPr="005A5988">
        <w:rPr>
          <w:rFonts w:ascii="Arial" w:hAnsi="Arial" w:cs="Arial"/>
          <w:sz w:val="36"/>
          <w:szCs w:val="36"/>
          <w:lang w:val="cy-GB"/>
        </w:rPr>
        <w:t>ymraeg</w:t>
      </w:r>
    </w:p>
    <w:p w14:paraId="4422DEFE" w14:textId="77777777" w:rsidR="000B7F03" w:rsidRPr="005A5988" w:rsidRDefault="000B7F03" w:rsidP="0068403E">
      <w:pPr>
        <w:pStyle w:val="Header"/>
        <w:shd w:val="clear" w:color="auto" w:fill="FFFFFF" w:themeFill="background1"/>
        <w:tabs>
          <w:tab w:val="clear" w:pos="4513"/>
          <w:tab w:val="clear" w:pos="9026"/>
        </w:tabs>
        <w:spacing w:after="0" w:line="360" w:lineRule="auto"/>
        <w:rPr>
          <w:rFonts w:ascii="Arial" w:hAnsi="Arial" w:cs="Arial"/>
          <w:sz w:val="36"/>
          <w:szCs w:val="36"/>
          <w:lang w:val="cy-GB"/>
        </w:rPr>
      </w:pPr>
    </w:p>
    <w:p w14:paraId="38C2A13C" w14:textId="44D7D095" w:rsidR="00702F96" w:rsidRPr="00230CAA" w:rsidRDefault="00702F96" w:rsidP="005E6F7E">
      <w:pPr>
        <w:pStyle w:val="Header"/>
        <w:tabs>
          <w:tab w:val="clear" w:pos="4513"/>
          <w:tab w:val="clear" w:pos="9026"/>
        </w:tabs>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Llwybrau creadigol</w:t>
      </w:r>
    </w:p>
    <w:p w14:paraId="2669B25B" w14:textId="77777777" w:rsidR="0068403E" w:rsidRPr="005A5988" w:rsidRDefault="0068403E" w:rsidP="005E6F7E">
      <w:pPr>
        <w:pStyle w:val="Header"/>
        <w:tabs>
          <w:tab w:val="clear" w:pos="4513"/>
          <w:tab w:val="clear" w:pos="9026"/>
        </w:tabs>
        <w:spacing w:after="0" w:line="360" w:lineRule="auto"/>
        <w:rPr>
          <w:rFonts w:ascii="Arial" w:hAnsi="Arial" w:cs="Arial"/>
          <w:color w:val="006699"/>
          <w:sz w:val="36"/>
          <w:szCs w:val="36"/>
          <w:lang w:val="cy-GB"/>
        </w:rPr>
      </w:pPr>
    </w:p>
    <w:p w14:paraId="356ACEDE" w14:textId="209FEB04" w:rsidR="00896209" w:rsidRPr="005A5988" w:rsidRDefault="007074C8" w:rsidP="005E6F7E">
      <w:pPr>
        <w:pStyle w:val="BodyText"/>
        <w:spacing w:after="0" w:line="360" w:lineRule="auto"/>
        <w:ind w:right="428"/>
        <w:rPr>
          <w:rFonts w:ascii="Arial" w:hAnsi="Arial" w:cs="Arial"/>
          <w:color w:val="auto"/>
          <w:sz w:val="36"/>
          <w:szCs w:val="36"/>
          <w:lang w:val="cy-GB"/>
        </w:rPr>
      </w:pPr>
      <w:r w:rsidRPr="005A5988">
        <w:rPr>
          <w:rFonts w:ascii="Arial" w:hAnsi="Arial" w:cs="Arial"/>
          <w:color w:val="auto"/>
          <w:sz w:val="36"/>
          <w:szCs w:val="36"/>
          <w:lang w:val="cy-GB"/>
        </w:rPr>
        <w:t xml:space="preserve">Bydd ansawdd y gwaith rydym ni’n ei ariannu yn parhau i fod yn bwysig inni. Drwy ddosbarthu arian y cyhoedd, </w:t>
      </w:r>
      <w:r w:rsidRPr="005A5988">
        <w:rPr>
          <w:rFonts w:ascii="Arial" w:hAnsi="Arial" w:cs="Arial"/>
          <w:color w:val="auto"/>
          <w:sz w:val="36"/>
          <w:szCs w:val="36"/>
          <w:lang w:val="cy-GB"/>
        </w:rPr>
        <w:lastRenderedPageBreak/>
        <w:t>rydym ni am alluogi artistiaid i ddefnyddio eu dychymyg a’u chwilfrydedd i greu gwaith cyffrous a difyr. Mae'n fater o greu celf dda gydag angerdd a dychymyg sy’n cyffwrdd â phobl.</w:t>
      </w:r>
    </w:p>
    <w:p w14:paraId="5D8EF982" w14:textId="77777777" w:rsidR="00896209" w:rsidRPr="005A5988" w:rsidRDefault="00896209" w:rsidP="005E6F7E">
      <w:pPr>
        <w:pStyle w:val="BodyText"/>
        <w:spacing w:after="0" w:line="360" w:lineRule="auto"/>
        <w:ind w:right="428"/>
        <w:rPr>
          <w:rFonts w:ascii="Arial" w:hAnsi="Arial" w:cs="Arial"/>
          <w:color w:val="auto"/>
          <w:sz w:val="36"/>
          <w:szCs w:val="36"/>
          <w:lang w:val="cy-GB"/>
        </w:rPr>
      </w:pPr>
    </w:p>
    <w:p w14:paraId="5106C86B" w14:textId="3D901D61" w:rsidR="00896209" w:rsidRPr="005A5988" w:rsidRDefault="00896209" w:rsidP="005E6F7E">
      <w:pPr>
        <w:pStyle w:val="BodyTextIndent"/>
        <w:spacing w:after="0" w:line="360" w:lineRule="auto"/>
        <w:ind w:left="0" w:right="65"/>
        <w:rPr>
          <w:rFonts w:ascii="Arial" w:eastAsiaTheme="minorHAnsi" w:hAnsi="Arial" w:cs="Arial"/>
          <w:sz w:val="36"/>
          <w:szCs w:val="36"/>
          <w:lang w:val="cy-GB"/>
        </w:rPr>
      </w:pPr>
      <w:r w:rsidRPr="005A5988">
        <w:rPr>
          <w:rFonts w:ascii="Arial" w:eastAsiaTheme="minorHAnsi" w:hAnsi="Arial" w:cs="Arial"/>
          <w:sz w:val="36"/>
          <w:szCs w:val="36"/>
          <w:lang w:val="cy-GB"/>
        </w:rPr>
        <w:t xml:space="preserve">Creadigrwydd, dychymyg, arloesedd, ymrwymiad – </w:t>
      </w:r>
      <w:r w:rsidR="00B25C5A" w:rsidRPr="005A5988">
        <w:rPr>
          <w:rFonts w:ascii="Arial" w:eastAsiaTheme="minorHAnsi" w:hAnsi="Arial" w:cs="Arial"/>
          <w:sz w:val="36"/>
          <w:szCs w:val="36"/>
          <w:lang w:val="cy-GB"/>
        </w:rPr>
        <w:t xml:space="preserve">dyma ein </w:t>
      </w:r>
      <w:r w:rsidRPr="005A5988">
        <w:rPr>
          <w:rFonts w:ascii="Arial" w:eastAsiaTheme="minorHAnsi" w:hAnsi="Arial" w:cs="Arial"/>
          <w:sz w:val="36"/>
          <w:szCs w:val="36"/>
          <w:lang w:val="cy-GB"/>
        </w:rPr>
        <w:t xml:space="preserve">ffyn mesur </w:t>
      </w:r>
      <w:r w:rsidR="00B25C5A" w:rsidRPr="005A5988">
        <w:rPr>
          <w:rFonts w:ascii="Arial" w:eastAsiaTheme="minorHAnsi" w:hAnsi="Arial" w:cs="Arial"/>
          <w:sz w:val="36"/>
          <w:szCs w:val="36"/>
          <w:lang w:val="cy-GB"/>
        </w:rPr>
        <w:t xml:space="preserve">wrth </w:t>
      </w:r>
      <w:r w:rsidRPr="005A5988">
        <w:rPr>
          <w:rFonts w:ascii="Arial" w:eastAsiaTheme="minorHAnsi" w:hAnsi="Arial" w:cs="Arial"/>
          <w:sz w:val="36"/>
          <w:szCs w:val="36"/>
          <w:lang w:val="cy-GB"/>
        </w:rPr>
        <w:t xml:space="preserve">farnu ansawdd. </w:t>
      </w:r>
      <w:r w:rsidR="007D0A0E" w:rsidRPr="005A5988">
        <w:rPr>
          <w:rFonts w:ascii="Arial" w:eastAsiaTheme="minorHAnsi" w:hAnsi="Arial" w:cs="Arial"/>
          <w:sz w:val="36"/>
          <w:szCs w:val="36"/>
          <w:lang w:val="cy-GB"/>
        </w:rPr>
        <w:t xml:space="preserve">Ond </w:t>
      </w:r>
      <w:r w:rsidR="00B25C5A" w:rsidRPr="005A5988">
        <w:rPr>
          <w:rFonts w:ascii="Arial" w:eastAsiaTheme="minorHAnsi" w:hAnsi="Arial" w:cs="Arial"/>
          <w:sz w:val="36"/>
          <w:szCs w:val="36"/>
          <w:lang w:val="cy-GB"/>
        </w:rPr>
        <w:t xml:space="preserve">gwyddom y bydd </w:t>
      </w:r>
      <w:r w:rsidRPr="005A5988">
        <w:rPr>
          <w:rFonts w:ascii="Arial" w:eastAsiaTheme="minorHAnsi" w:hAnsi="Arial" w:cs="Arial"/>
          <w:sz w:val="36"/>
          <w:szCs w:val="36"/>
          <w:lang w:val="cy-GB"/>
        </w:rPr>
        <w:t xml:space="preserve">yn rhaid </w:t>
      </w:r>
      <w:r w:rsidR="00330D9B" w:rsidRPr="005A5988">
        <w:rPr>
          <w:rFonts w:ascii="Arial" w:eastAsiaTheme="minorHAnsi" w:hAnsi="Arial" w:cs="Arial"/>
          <w:sz w:val="36"/>
          <w:szCs w:val="36"/>
          <w:lang w:val="cy-GB"/>
        </w:rPr>
        <w:t xml:space="preserve">inni </w:t>
      </w:r>
      <w:r w:rsidR="00B25C5A" w:rsidRPr="005A5988">
        <w:rPr>
          <w:rFonts w:ascii="Arial" w:eastAsiaTheme="minorHAnsi" w:hAnsi="Arial" w:cs="Arial"/>
          <w:sz w:val="36"/>
          <w:szCs w:val="36"/>
          <w:lang w:val="cy-GB"/>
        </w:rPr>
        <w:t>edrych yn ehangach i weld c</w:t>
      </w:r>
      <w:r w:rsidRPr="005A5988">
        <w:rPr>
          <w:rFonts w:ascii="Arial" w:eastAsiaTheme="minorHAnsi" w:hAnsi="Arial" w:cs="Arial"/>
          <w:sz w:val="36"/>
          <w:szCs w:val="36"/>
          <w:lang w:val="cy-GB"/>
        </w:rPr>
        <w:t xml:space="preserve">yd-destunau </w:t>
      </w:r>
      <w:r w:rsidR="00B25C5A" w:rsidRPr="005A5988">
        <w:rPr>
          <w:rFonts w:ascii="Arial" w:eastAsiaTheme="minorHAnsi" w:hAnsi="Arial" w:cs="Arial"/>
          <w:sz w:val="36"/>
          <w:szCs w:val="36"/>
          <w:lang w:val="cy-GB"/>
        </w:rPr>
        <w:t xml:space="preserve">eraill y </w:t>
      </w:r>
      <w:r w:rsidRPr="005A5988">
        <w:rPr>
          <w:rFonts w:ascii="Arial" w:eastAsiaTheme="minorHAnsi" w:hAnsi="Arial" w:cs="Arial"/>
          <w:sz w:val="36"/>
          <w:szCs w:val="36"/>
          <w:lang w:val="cy-GB"/>
        </w:rPr>
        <w:t xml:space="preserve">nodweddion </w:t>
      </w:r>
      <w:r w:rsidR="00B25C5A" w:rsidRPr="005A5988">
        <w:rPr>
          <w:rFonts w:ascii="Arial" w:eastAsiaTheme="minorHAnsi" w:hAnsi="Arial" w:cs="Arial"/>
          <w:sz w:val="36"/>
          <w:szCs w:val="36"/>
          <w:lang w:val="cy-GB"/>
        </w:rPr>
        <w:t>yma</w:t>
      </w:r>
      <w:r w:rsidRPr="005A5988">
        <w:rPr>
          <w:rFonts w:ascii="Arial" w:eastAsiaTheme="minorHAnsi" w:hAnsi="Arial" w:cs="Arial"/>
          <w:sz w:val="36"/>
          <w:szCs w:val="36"/>
          <w:lang w:val="cy-GB"/>
        </w:rPr>
        <w:t>.</w:t>
      </w:r>
    </w:p>
    <w:p w14:paraId="79293BA7" w14:textId="77777777" w:rsidR="00694EBB" w:rsidRPr="005A5988" w:rsidRDefault="00694EBB" w:rsidP="005E6F7E">
      <w:pPr>
        <w:pStyle w:val="BodyTextIndent"/>
        <w:spacing w:after="0" w:line="360" w:lineRule="auto"/>
        <w:ind w:left="0" w:right="65"/>
        <w:rPr>
          <w:rFonts w:ascii="Arial" w:eastAsiaTheme="minorHAnsi" w:hAnsi="Arial" w:cs="Arial"/>
          <w:sz w:val="36"/>
          <w:szCs w:val="36"/>
          <w:lang w:val="cy-GB"/>
        </w:rPr>
      </w:pPr>
    </w:p>
    <w:p w14:paraId="1DB04979" w14:textId="7E432D5D" w:rsidR="00702F96" w:rsidRPr="005A5988" w:rsidRDefault="00694EBB"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Ond </w:t>
      </w:r>
      <w:r w:rsidR="00830757" w:rsidRPr="005A5988">
        <w:rPr>
          <w:rFonts w:ascii="Arial" w:hAnsi="Arial" w:cs="Arial"/>
          <w:sz w:val="36"/>
          <w:szCs w:val="36"/>
          <w:lang w:val="cy-GB"/>
        </w:rPr>
        <w:t>mae awyrgylch yn dra phwysig</w:t>
      </w:r>
      <w:r w:rsidRPr="005A5988">
        <w:rPr>
          <w:rFonts w:ascii="Arial" w:hAnsi="Arial" w:cs="Arial"/>
          <w:sz w:val="36"/>
          <w:szCs w:val="36"/>
          <w:lang w:val="cy-GB"/>
        </w:rPr>
        <w:t>. Mae ar artistiaid a sefydliadau angen amgylchedd cefnogol i ffynnu. B</w:t>
      </w:r>
      <w:r w:rsidR="00632612" w:rsidRPr="005A5988">
        <w:rPr>
          <w:rFonts w:ascii="Arial" w:hAnsi="Arial" w:cs="Arial"/>
          <w:sz w:val="36"/>
          <w:szCs w:val="36"/>
          <w:lang w:val="cy-GB"/>
        </w:rPr>
        <w:t>yddwn ni’n</w:t>
      </w:r>
      <w:r w:rsidRPr="005A5988">
        <w:rPr>
          <w:rFonts w:ascii="Arial" w:hAnsi="Arial" w:cs="Arial"/>
          <w:sz w:val="36"/>
          <w:szCs w:val="36"/>
          <w:lang w:val="cy-GB"/>
        </w:rPr>
        <w:t xml:space="preserve"> chwarae rôl gliriach a</w:t>
      </w:r>
      <w:r w:rsidR="00830757" w:rsidRPr="005A5988">
        <w:rPr>
          <w:rFonts w:ascii="Arial" w:hAnsi="Arial" w:cs="Arial"/>
          <w:sz w:val="36"/>
          <w:szCs w:val="36"/>
          <w:lang w:val="cy-GB"/>
        </w:rPr>
        <w:t xml:space="preserve">c </w:t>
      </w:r>
      <w:r w:rsidRPr="005A5988">
        <w:rPr>
          <w:rFonts w:ascii="Arial" w:hAnsi="Arial" w:cs="Arial"/>
          <w:sz w:val="36"/>
          <w:szCs w:val="36"/>
          <w:lang w:val="cy-GB"/>
        </w:rPr>
        <w:t xml:space="preserve">entrepreneuraidd wrth </w:t>
      </w:r>
      <w:r w:rsidR="00830757" w:rsidRPr="005A5988">
        <w:rPr>
          <w:rFonts w:ascii="Arial" w:hAnsi="Arial" w:cs="Arial"/>
          <w:sz w:val="36"/>
          <w:szCs w:val="36"/>
          <w:lang w:val="cy-GB"/>
        </w:rPr>
        <w:t>f</w:t>
      </w:r>
      <w:r w:rsidRPr="005A5988">
        <w:rPr>
          <w:rFonts w:ascii="Arial" w:hAnsi="Arial" w:cs="Arial"/>
          <w:sz w:val="36"/>
          <w:szCs w:val="36"/>
          <w:lang w:val="cy-GB"/>
        </w:rPr>
        <w:t xml:space="preserve">eithrin </w:t>
      </w:r>
      <w:r w:rsidR="00830757" w:rsidRPr="005A5988">
        <w:rPr>
          <w:rFonts w:ascii="Arial" w:hAnsi="Arial" w:cs="Arial"/>
          <w:sz w:val="36"/>
          <w:szCs w:val="36"/>
          <w:lang w:val="cy-GB"/>
        </w:rPr>
        <w:t xml:space="preserve">ein </w:t>
      </w:r>
      <w:r w:rsidRPr="005A5988">
        <w:rPr>
          <w:rFonts w:ascii="Arial" w:hAnsi="Arial" w:cs="Arial"/>
          <w:sz w:val="36"/>
          <w:szCs w:val="36"/>
          <w:lang w:val="cy-GB"/>
        </w:rPr>
        <w:t xml:space="preserve">talent greadigol orau </w:t>
      </w:r>
      <w:r w:rsidR="00830757" w:rsidRPr="005A5988">
        <w:rPr>
          <w:rFonts w:ascii="Arial" w:hAnsi="Arial" w:cs="Arial"/>
          <w:sz w:val="36"/>
          <w:szCs w:val="36"/>
          <w:lang w:val="cy-GB"/>
        </w:rPr>
        <w:t>ymhob c</w:t>
      </w:r>
      <w:r w:rsidRPr="005A5988">
        <w:rPr>
          <w:rFonts w:ascii="Arial" w:hAnsi="Arial" w:cs="Arial"/>
          <w:sz w:val="36"/>
          <w:szCs w:val="36"/>
          <w:lang w:val="cy-GB"/>
        </w:rPr>
        <w:t xml:space="preserve">elfyddyd, ac ar bob cam </w:t>
      </w:r>
      <w:r w:rsidR="00830757" w:rsidRPr="005A5988">
        <w:rPr>
          <w:rFonts w:ascii="Arial" w:hAnsi="Arial" w:cs="Arial"/>
          <w:sz w:val="36"/>
          <w:szCs w:val="36"/>
          <w:lang w:val="cy-GB"/>
        </w:rPr>
        <w:t>yng ngyrfa pobl</w:t>
      </w:r>
      <w:r w:rsidRPr="005A5988">
        <w:rPr>
          <w:rFonts w:ascii="Arial" w:hAnsi="Arial" w:cs="Arial"/>
          <w:sz w:val="36"/>
          <w:szCs w:val="36"/>
          <w:lang w:val="cy-GB"/>
        </w:rPr>
        <w:t>.</w:t>
      </w:r>
    </w:p>
    <w:p w14:paraId="0EFF7629" w14:textId="77777777" w:rsidR="00702F96" w:rsidRPr="005A5988" w:rsidRDefault="00702F96" w:rsidP="005E6F7E">
      <w:pPr>
        <w:spacing w:after="0" w:line="360" w:lineRule="auto"/>
        <w:rPr>
          <w:rFonts w:ascii="Arial" w:hAnsi="Arial" w:cs="Arial"/>
          <w:sz w:val="36"/>
          <w:szCs w:val="36"/>
          <w:lang w:val="cy-GB"/>
        </w:rPr>
      </w:pPr>
    </w:p>
    <w:p w14:paraId="7964B624" w14:textId="3818B3BA" w:rsidR="00702F96" w:rsidRPr="005A5988" w:rsidRDefault="00702F96"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Gallwn roi cymorth ar adegau allweddol yng ngyrfa artist. </w:t>
      </w:r>
      <w:r w:rsidR="0039206B" w:rsidRPr="005A5988">
        <w:rPr>
          <w:rFonts w:ascii="Arial" w:hAnsi="Arial" w:cs="Arial"/>
          <w:sz w:val="36"/>
          <w:szCs w:val="36"/>
          <w:lang w:val="cy-GB"/>
        </w:rPr>
        <w:t xml:space="preserve">Os ydynt yn </w:t>
      </w:r>
      <w:r w:rsidRPr="005A5988">
        <w:rPr>
          <w:rFonts w:ascii="Arial" w:hAnsi="Arial" w:cs="Arial"/>
          <w:sz w:val="36"/>
          <w:szCs w:val="36"/>
          <w:lang w:val="cy-GB"/>
        </w:rPr>
        <w:t>gweithio'n unigol neu gyda'</w:t>
      </w:r>
      <w:r w:rsidR="0039206B" w:rsidRPr="005A5988">
        <w:rPr>
          <w:rFonts w:ascii="Arial" w:hAnsi="Arial" w:cs="Arial"/>
          <w:sz w:val="36"/>
          <w:szCs w:val="36"/>
          <w:lang w:val="cy-GB"/>
        </w:rPr>
        <w:t>i</w:t>
      </w:r>
      <w:r w:rsidRPr="005A5988">
        <w:rPr>
          <w:rFonts w:ascii="Arial" w:hAnsi="Arial" w:cs="Arial"/>
          <w:sz w:val="36"/>
          <w:szCs w:val="36"/>
          <w:lang w:val="cy-GB"/>
        </w:rPr>
        <w:t xml:space="preserve"> gilydd, yn lleol neu'n fyd-eang, ein nod yw creu'r amgylchiadau lle mae ein hartistiaid yn meddu ar y sgiliau a'r cyfleoedd i ddilyn gyrfaoedd hyfyw</w:t>
      </w:r>
      <w:r w:rsidR="0039206B" w:rsidRPr="005A5988">
        <w:rPr>
          <w:rFonts w:ascii="Arial" w:hAnsi="Arial" w:cs="Arial"/>
          <w:sz w:val="36"/>
          <w:szCs w:val="36"/>
          <w:lang w:val="cy-GB"/>
        </w:rPr>
        <w:t xml:space="preserve"> a ch</w:t>
      </w:r>
      <w:r w:rsidRPr="005A5988">
        <w:rPr>
          <w:rFonts w:ascii="Arial" w:hAnsi="Arial" w:cs="Arial"/>
          <w:sz w:val="36"/>
          <w:szCs w:val="36"/>
          <w:lang w:val="cy-GB"/>
        </w:rPr>
        <w:t xml:space="preserve">ynaliadwy </w:t>
      </w:r>
      <w:r w:rsidR="00830757" w:rsidRPr="005A5988">
        <w:rPr>
          <w:rFonts w:ascii="Arial" w:hAnsi="Arial" w:cs="Arial"/>
          <w:sz w:val="36"/>
          <w:szCs w:val="36"/>
          <w:lang w:val="cy-GB"/>
        </w:rPr>
        <w:t>yng Nghymru</w:t>
      </w:r>
      <w:r w:rsidRPr="005A5988">
        <w:rPr>
          <w:rFonts w:ascii="Arial" w:hAnsi="Arial" w:cs="Arial"/>
          <w:sz w:val="36"/>
          <w:szCs w:val="36"/>
          <w:lang w:val="cy-GB"/>
        </w:rPr>
        <w:t>.</w:t>
      </w:r>
    </w:p>
    <w:p w14:paraId="27AC8C93" w14:textId="77777777" w:rsidR="00702F96" w:rsidRPr="005A5988" w:rsidRDefault="00702F96" w:rsidP="005E6F7E">
      <w:pPr>
        <w:pStyle w:val="Header"/>
        <w:tabs>
          <w:tab w:val="clear" w:pos="4513"/>
          <w:tab w:val="clear" w:pos="9026"/>
        </w:tabs>
        <w:spacing w:after="0" w:line="360" w:lineRule="auto"/>
        <w:rPr>
          <w:rFonts w:ascii="Arial" w:hAnsi="Arial" w:cs="Arial"/>
          <w:color w:val="000000"/>
          <w:sz w:val="36"/>
          <w:szCs w:val="36"/>
          <w:lang w:val="cy-GB"/>
        </w:rPr>
      </w:pPr>
    </w:p>
    <w:p w14:paraId="3E96B68B" w14:textId="77777777" w:rsidR="00230CAA" w:rsidRDefault="00230CAA" w:rsidP="006B2312">
      <w:pPr>
        <w:pStyle w:val="Header"/>
        <w:shd w:val="clear" w:color="auto" w:fill="FFFFFF" w:themeFill="background1"/>
        <w:tabs>
          <w:tab w:val="clear" w:pos="4513"/>
          <w:tab w:val="clear" w:pos="9026"/>
        </w:tabs>
        <w:spacing w:after="0" w:line="360" w:lineRule="auto"/>
        <w:rPr>
          <w:rFonts w:ascii="Arial" w:hAnsi="Arial" w:cs="Arial"/>
          <w:b/>
          <w:bCs/>
          <w:color w:val="000000" w:themeColor="text1"/>
          <w:sz w:val="36"/>
          <w:szCs w:val="36"/>
          <w:lang w:val="cy-GB"/>
        </w:rPr>
      </w:pPr>
    </w:p>
    <w:p w14:paraId="2199A2DE" w14:textId="54438D75" w:rsidR="00702F96" w:rsidRPr="00230CAA" w:rsidRDefault="00830757" w:rsidP="006B2312">
      <w:pPr>
        <w:pStyle w:val="Header"/>
        <w:shd w:val="clear" w:color="auto" w:fill="FFFFFF" w:themeFill="background1"/>
        <w:tabs>
          <w:tab w:val="clear" w:pos="4513"/>
          <w:tab w:val="clear" w:pos="9026"/>
        </w:tabs>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lastRenderedPageBreak/>
        <w:t>Ein 3 phrif gam gweithredu</w:t>
      </w:r>
      <w:r w:rsidR="006B2312" w:rsidRPr="00230CAA">
        <w:rPr>
          <w:rFonts w:ascii="Arial" w:hAnsi="Arial" w:cs="Arial"/>
          <w:b/>
          <w:bCs/>
          <w:color w:val="000000" w:themeColor="text1"/>
          <w:sz w:val="36"/>
          <w:szCs w:val="36"/>
          <w:lang w:val="cy-GB"/>
        </w:rPr>
        <w:t>:</w:t>
      </w:r>
    </w:p>
    <w:p w14:paraId="20926F78" w14:textId="77777777" w:rsidR="006B2312" w:rsidRPr="005A5988" w:rsidRDefault="006B2312" w:rsidP="006B2312">
      <w:pPr>
        <w:pStyle w:val="Header"/>
        <w:shd w:val="clear" w:color="auto" w:fill="FFFFFF" w:themeFill="background1"/>
        <w:tabs>
          <w:tab w:val="clear" w:pos="4513"/>
          <w:tab w:val="clear" w:pos="9026"/>
        </w:tabs>
        <w:spacing w:after="0" w:line="360" w:lineRule="auto"/>
        <w:rPr>
          <w:rFonts w:ascii="Arial" w:hAnsi="Arial" w:cs="Arial"/>
          <w:color w:val="006699"/>
          <w:sz w:val="36"/>
          <w:szCs w:val="36"/>
          <w:lang w:val="cy-GB"/>
        </w:rPr>
      </w:pPr>
    </w:p>
    <w:p w14:paraId="2755449E" w14:textId="762F8754" w:rsidR="0088316D" w:rsidRPr="005A5988" w:rsidRDefault="00491151" w:rsidP="006B2312">
      <w:pPr>
        <w:pStyle w:val="Header"/>
        <w:numPr>
          <w:ilvl w:val="0"/>
          <w:numId w:val="16"/>
        </w:numPr>
        <w:shd w:val="clear" w:color="auto" w:fill="FFFFFF" w:themeFill="background1"/>
        <w:tabs>
          <w:tab w:val="clear" w:pos="4513"/>
          <w:tab w:val="clear" w:pos="9026"/>
        </w:tabs>
        <w:spacing w:after="0" w:line="360" w:lineRule="auto"/>
        <w:ind w:left="567" w:hanging="567"/>
        <w:rPr>
          <w:rFonts w:ascii="Arial" w:hAnsi="Arial" w:cs="Arial"/>
          <w:sz w:val="36"/>
          <w:szCs w:val="36"/>
          <w:lang w:val="cy-GB"/>
        </w:rPr>
      </w:pPr>
      <w:r w:rsidRPr="005A5988">
        <w:rPr>
          <w:rFonts w:ascii="Arial" w:hAnsi="Arial" w:cs="Arial"/>
          <w:sz w:val="36"/>
          <w:szCs w:val="36"/>
          <w:lang w:val="cy-GB"/>
        </w:rPr>
        <w:t>Ymchwilio</w:t>
      </w:r>
      <w:r w:rsidR="00830757" w:rsidRPr="005A5988">
        <w:rPr>
          <w:rFonts w:ascii="Arial" w:hAnsi="Arial" w:cs="Arial"/>
          <w:sz w:val="36"/>
          <w:szCs w:val="36"/>
          <w:lang w:val="cy-GB"/>
        </w:rPr>
        <w:t xml:space="preserve"> i ddatblygiadau a chyfleoedd yn y gweithlu (a’u </w:t>
      </w:r>
      <w:r w:rsidRPr="005A5988">
        <w:rPr>
          <w:rFonts w:ascii="Arial" w:hAnsi="Arial" w:cs="Arial"/>
          <w:sz w:val="36"/>
          <w:szCs w:val="36"/>
          <w:lang w:val="cy-GB"/>
        </w:rPr>
        <w:t>datblygu a</w:t>
      </w:r>
      <w:r w:rsidR="00830757" w:rsidRPr="005A5988">
        <w:rPr>
          <w:rFonts w:ascii="Arial" w:hAnsi="Arial" w:cs="Arial"/>
          <w:sz w:val="36"/>
          <w:szCs w:val="36"/>
          <w:lang w:val="cy-GB"/>
        </w:rPr>
        <w:t>’u</w:t>
      </w:r>
      <w:r w:rsidRPr="005A5988">
        <w:rPr>
          <w:rFonts w:ascii="Arial" w:hAnsi="Arial" w:cs="Arial"/>
          <w:sz w:val="36"/>
          <w:szCs w:val="36"/>
          <w:lang w:val="cy-GB"/>
        </w:rPr>
        <w:t xml:space="preserve"> hyrwyddo</w:t>
      </w:r>
      <w:r w:rsidR="00830757" w:rsidRPr="005A5988">
        <w:rPr>
          <w:rFonts w:ascii="Arial" w:hAnsi="Arial" w:cs="Arial"/>
          <w:sz w:val="36"/>
          <w:szCs w:val="36"/>
          <w:lang w:val="cy-GB"/>
        </w:rPr>
        <w:t>) i</w:t>
      </w:r>
      <w:r w:rsidR="007074C8" w:rsidRPr="005A5988">
        <w:rPr>
          <w:rFonts w:ascii="Arial" w:hAnsi="Arial" w:cs="Arial"/>
          <w:sz w:val="36"/>
          <w:szCs w:val="36"/>
          <w:lang w:val="cy-GB"/>
        </w:rPr>
        <w:t xml:space="preserve"> </w:t>
      </w:r>
      <w:r w:rsidRPr="005A5988">
        <w:rPr>
          <w:rFonts w:ascii="Arial" w:hAnsi="Arial" w:cs="Arial"/>
          <w:sz w:val="36"/>
          <w:szCs w:val="36"/>
          <w:lang w:val="cy-GB"/>
        </w:rPr>
        <w:t xml:space="preserve">artistiaid a gweithwyr creadigol, yn arbennig </w:t>
      </w:r>
      <w:r w:rsidR="00830757" w:rsidRPr="005A5988">
        <w:rPr>
          <w:rFonts w:ascii="Arial" w:hAnsi="Arial" w:cs="Arial"/>
          <w:sz w:val="36"/>
          <w:szCs w:val="36"/>
          <w:lang w:val="cy-GB"/>
        </w:rPr>
        <w:t>i b</w:t>
      </w:r>
      <w:r w:rsidRPr="005A5988">
        <w:rPr>
          <w:rFonts w:ascii="Arial" w:hAnsi="Arial" w:cs="Arial"/>
          <w:sz w:val="36"/>
          <w:szCs w:val="36"/>
          <w:lang w:val="cy-GB"/>
        </w:rPr>
        <w:t xml:space="preserve">obl dduon a phobl anabl, i </w:t>
      </w:r>
      <w:r w:rsidR="00830757" w:rsidRPr="005A5988">
        <w:rPr>
          <w:rFonts w:ascii="Arial" w:hAnsi="Arial" w:cs="Arial"/>
          <w:sz w:val="36"/>
          <w:szCs w:val="36"/>
          <w:lang w:val="cy-GB"/>
        </w:rPr>
        <w:t>greu</w:t>
      </w:r>
      <w:r w:rsidRPr="005A5988">
        <w:rPr>
          <w:rFonts w:ascii="Arial" w:hAnsi="Arial" w:cs="Arial"/>
          <w:sz w:val="36"/>
          <w:szCs w:val="36"/>
          <w:lang w:val="cy-GB"/>
        </w:rPr>
        <w:t xml:space="preserve"> gwaith a datblygu eu sgiliau proffesiynol a dod o hyd i waith yn </w:t>
      </w:r>
      <w:r w:rsidR="00830757" w:rsidRPr="005A5988">
        <w:rPr>
          <w:rFonts w:ascii="Arial" w:hAnsi="Arial" w:cs="Arial"/>
          <w:sz w:val="36"/>
          <w:szCs w:val="36"/>
          <w:lang w:val="cy-GB"/>
        </w:rPr>
        <w:t xml:space="preserve">y </w:t>
      </w:r>
      <w:r w:rsidR="00F234E5" w:rsidRPr="005A5988">
        <w:rPr>
          <w:rFonts w:ascii="Arial" w:hAnsi="Arial" w:cs="Arial"/>
          <w:sz w:val="36"/>
          <w:szCs w:val="36"/>
          <w:lang w:val="cy-GB"/>
        </w:rPr>
        <w:t xml:space="preserve">celfyddydau </w:t>
      </w:r>
      <w:r w:rsidR="00830757" w:rsidRPr="005A5988">
        <w:rPr>
          <w:rFonts w:ascii="Arial" w:hAnsi="Arial" w:cs="Arial"/>
          <w:sz w:val="36"/>
          <w:szCs w:val="36"/>
          <w:lang w:val="cy-GB"/>
        </w:rPr>
        <w:t>yng Ngh</w:t>
      </w:r>
      <w:r w:rsidR="00F234E5" w:rsidRPr="005A5988">
        <w:rPr>
          <w:rFonts w:ascii="Arial" w:hAnsi="Arial" w:cs="Arial"/>
          <w:sz w:val="36"/>
          <w:szCs w:val="36"/>
          <w:lang w:val="cy-GB"/>
        </w:rPr>
        <w:t>ymru</w:t>
      </w:r>
      <w:r w:rsidRPr="005A5988">
        <w:rPr>
          <w:rFonts w:ascii="Arial" w:hAnsi="Arial" w:cs="Arial"/>
          <w:sz w:val="36"/>
          <w:szCs w:val="36"/>
          <w:lang w:val="cy-GB"/>
        </w:rPr>
        <w:t xml:space="preserve">. (Mae hyn yn cynnwys ein gwaith gyda </w:t>
      </w:r>
      <w:r w:rsidR="00830757" w:rsidRPr="005A5988">
        <w:rPr>
          <w:rFonts w:ascii="Arial" w:hAnsi="Arial" w:cs="Arial"/>
          <w:sz w:val="36"/>
          <w:szCs w:val="36"/>
          <w:lang w:val="cy-GB"/>
        </w:rPr>
        <w:t>C</w:t>
      </w:r>
      <w:r w:rsidRPr="005A5988">
        <w:rPr>
          <w:rFonts w:ascii="Arial" w:hAnsi="Arial" w:cs="Arial"/>
          <w:sz w:val="36"/>
          <w:szCs w:val="36"/>
          <w:lang w:val="cy-GB"/>
        </w:rPr>
        <w:t xml:space="preserve">hamau </w:t>
      </w:r>
      <w:r w:rsidR="00830757" w:rsidRPr="005A5988">
        <w:rPr>
          <w:rFonts w:ascii="Arial" w:hAnsi="Arial" w:cs="Arial"/>
          <w:sz w:val="36"/>
          <w:szCs w:val="36"/>
          <w:lang w:val="cy-GB"/>
        </w:rPr>
        <w:t>C</w:t>
      </w:r>
      <w:r w:rsidRPr="005A5988">
        <w:rPr>
          <w:rFonts w:ascii="Arial" w:hAnsi="Arial" w:cs="Arial"/>
          <w:sz w:val="36"/>
          <w:szCs w:val="36"/>
          <w:lang w:val="cy-GB"/>
        </w:rPr>
        <w:t xml:space="preserve">readigol, </w:t>
      </w:r>
      <w:r w:rsidR="00830757" w:rsidRPr="005A5988">
        <w:rPr>
          <w:rFonts w:ascii="Arial" w:hAnsi="Arial" w:cs="Arial"/>
          <w:sz w:val="36"/>
          <w:szCs w:val="36"/>
          <w:lang w:val="cy-GB"/>
        </w:rPr>
        <w:t>S</w:t>
      </w:r>
      <w:r w:rsidRPr="005A5988">
        <w:rPr>
          <w:rFonts w:ascii="Arial" w:hAnsi="Arial" w:cs="Arial"/>
          <w:sz w:val="36"/>
          <w:szCs w:val="36"/>
          <w:lang w:val="cy-GB"/>
        </w:rPr>
        <w:t xml:space="preserve">giliau </w:t>
      </w:r>
      <w:r w:rsidR="00830757" w:rsidRPr="005A5988">
        <w:rPr>
          <w:rFonts w:ascii="Arial" w:hAnsi="Arial" w:cs="Arial"/>
          <w:sz w:val="36"/>
          <w:szCs w:val="36"/>
          <w:lang w:val="cy-GB"/>
        </w:rPr>
        <w:t>C</w:t>
      </w:r>
      <w:r w:rsidRPr="005A5988">
        <w:rPr>
          <w:rFonts w:ascii="Arial" w:hAnsi="Arial" w:cs="Arial"/>
          <w:sz w:val="36"/>
          <w:szCs w:val="36"/>
          <w:lang w:val="cy-GB"/>
        </w:rPr>
        <w:t xml:space="preserve">readigol a </w:t>
      </w:r>
      <w:r w:rsidR="00830757" w:rsidRPr="005A5988">
        <w:rPr>
          <w:rFonts w:ascii="Arial" w:hAnsi="Arial" w:cs="Arial"/>
          <w:sz w:val="36"/>
          <w:szCs w:val="36"/>
          <w:lang w:val="cy-GB"/>
        </w:rPr>
        <w:t>D</w:t>
      </w:r>
      <w:r w:rsidRPr="005A5988">
        <w:rPr>
          <w:rFonts w:ascii="Arial" w:hAnsi="Arial" w:cs="Arial"/>
          <w:sz w:val="36"/>
          <w:szCs w:val="36"/>
          <w:lang w:val="cy-GB"/>
        </w:rPr>
        <w:t xml:space="preserve">iwylliannol, y BBC, a'n cynlluniau i ddatblygu </w:t>
      </w:r>
      <w:r w:rsidR="00830757" w:rsidRPr="005A5988">
        <w:rPr>
          <w:rFonts w:ascii="Arial" w:hAnsi="Arial" w:cs="Arial"/>
          <w:sz w:val="36"/>
          <w:szCs w:val="36"/>
          <w:lang w:val="cy-GB"/>
        </w:rPr>
        <w:t>p</w:t>
      </w:r>
      <w:r w:rsidRPr="005A5988">
        <w:rPr>
          <w:rFonts w:ascii="Arial" w:hAnsi="Arial" w:cs="Arial"/>
          <w:sz w:val="36"/>
          <w:szCs w:val="36"/>
          <w:lang w:val="cy-GB"/>
        </w:rPr>
        <w:t>rentisiaethau)</w:t>
      </w:r>
    </w:p>
    <w:p w14:paraId="1867A64B" w14:textId="77777777" w:rsidR="006B2312" w:rsidRPr="005A5988" w:rsidRDefault="006B2312" w:rsidP="006B2312">
      <w:pPr>
        <w:pStyle w:val="Header"/>
        <w:shd w:val="clear" w:color="auto" w:fill="FFFFFF" w:themeFill="background1"/>
        <w:tabs>
          <w:tab w:val="clear" w:pos="4513"/>
          <w:tab w:val="clear" w:pos="9026"/>
        </w:tabs>
        <w:spacing w:after="0" w:line="360" w:lineRule="auto"/>
        <w:ind w:left="567" w:hanging="567"/>
        <w:rPr>
          <w:rFonts w:ascii="Arial" w:hAnsi="Arial" w:cs="Arial"/>
          <w:sz w:val="36"/>
          <w:szCs w:val="36"/>
          <w:lang w:val="cy-GB"/>
        </w:rPr>
      </w:pPr>
    </w:p>
    <w:p w14:paraId="71D2B954" w14:textId="5B6339A0" w:rsidR="00270588" w:rsidRPr="005A5988" w:rsidRDefault="00270588" w:rsidP="006B2312">
      <w:pPr>
        <w:pStyle w:val="ListParagraph"/>
        <w:numPr>
          <w:ilvl w:val="0"/>
          <w:numId w:val="16"/>
        </w:numPr>
        <w:shd w:val="clear" w:color="auto" w:fill="FFFFFF" w:themeFill="background1"/>
        <w:spacing w:after="0" w:line="360" w:lineRule="auto"/>
        <w:ind w:left="567" w:hanging="567"/>
        <w:rPr>
          <w:rFonts w:ascii="Arial" w:hAnsi="Arial" w:cs="Arial"/>
          <w:sz w:val="36"/>
          <w:szCs w:val="36"/>
          <w:lang w:val="cy-GB"/>
        </w:rPr>
      </w:pPr>
      <w:r w:rsidRPr="005A5988">
        <w:rPr>
          <w:rFonts w:ascii="Arial" w:hAnsi="Arial" w:cs="Arial"/>
          <w:sz w:val="36"/>
          <w:szCs w:val="36"/>
          <w:lang w:val="cy-GB"/>
        </w:rPr>
        <w:t>Sefydlu partneriaethau</w:t>
      </w:r>
      <w:r w:rsidR="00830757" w:rsidRPr="005A5988">
        <w:rPr>
          <w:rFonts w:ascii="Arial" w:hAnsi="Arial" w:cs="Arial"/>
          <w:sz w:val="36"/>
          <w:szCs w:val="36"/>
          <w:lang w:val="cy-GB"/>
        </w:rPr>
        <w:t xml:space="preserve"> c</w:t>
      </w:r>
      <w:r w:rsidRPr="005A5988">
        <w:rPr>
          <w:rFonts w:ascii="Arial" w:hAnsi="Arial" w:cs="Arial"/>
          <w:sz w:val="36"/>
          <w:szCs w:val="36"/>
          <w:lang w:val="cy-GB"/>
        </w:rPr>
        <w:t>enedlaethol a rhyngwladol, gydag o leiaf dd</w:t>
      </w:r>
      <w:r w:rsidR="00830757" w:rsidRPr="005A5988">
        <w:rPr>
          <w:rFonts w:ascii="Arial" w:hAnsi="Arial" w:cs="Arial"/>
          <w:sz w:val="36"/>
          <w:szCs w:val="36"/>
          <w:lang w:val="cy-GB"/>
        </w:rPr>
        <w:t xml:space="preserve">au sefydliad </w:t>
      </w:r>
      <w:r w:rsidRPr="005A5988">
        <w:rPr>
          <w:rFonts w:ascii="Arial" w:hAnsi="Arial" w:cs="Arial"/>
          <w:sz w:val="36"/>
          <w:szCs w:val="36"/>
          <w:lang w:val="cy-GB"/>
        </w:rPr>
        <w:t xml:space="preserve">neu ddarparwr arbenigol i gynyddu hyfforddiant, datblygiad proffesiynol a chyfleoedd </w:t>
      </w:r>
      <w:r w:rsidR="00830757" w:rsidRPr="005A5988">
        <w:rPr>
          <w:rFonts w:ascii="Arial" w:hAnsi="Arial" w:cs="Arial"/>
          <w:sz w:val="36"/>
          <w:szCs w:val="36"/>
          <w:lang w:val="cy-GB"/>
        </w:rPr>
        <w:t>i gael cyflogaeth y</w:t>
      </w:r>
      <w:r w:rsidRPr="005A5988">
        <w:rPr>
          <w:rFonts w:ascii="Arial" w:hAnsi="Arial" w:cs="Arial"/>
          <w:sz w:val="36"/>
          <w:szCs w:val="36"/>
          <w:lang w:val="cy-GB"/>
        </w:rPr>
        <w:t>n y celfyddydau a'r sector creadigol</w:t>
      </w:r>
    </w:p>
    <w:p w14:paraId="08A699AD" w14:textId="77777777" w:rsidR="006B2312" w:rsidRPr="005A5988" w:rsidRDefault="006B2312" w:rsidP="006B2312">
      <w:pPr>
        <w:pStyle w:val="ListParagraph"/>
        <w:shd w:val="clear" w:color="auto" w:fill="FFFFFF" w:themeFill="background1"/>
        <w:spacing w:after="0" w:line="360" w:lineRule="auto"/>
        <w:ind w:left="567" w:hanging="567"/>
        <w:rPr>
          <w:rFonts w:ascii="Arial" w:hAnsi="Arial" w:cs="Arial"/>
          <w:sz w:val="36"/>
          <w:szCs w:val="36"/>
          <w:lang w:val="cy-GB"/>
        </w:rPr>
      </w:pPr>
    </w:p>
    <w:p w14:paraId="2C155D40" w14:textId="342CD798" w:rsidR="00612342" w:rsidRPr="005A5988" w:rsidRDefault="000D1CBB" w:rsidP="006B2312">
      <w:pPr>
        <w:pStyle w:val="Header"/>
        <w:numPr>
          <w:ilvl w:val="0"/>
          <w:numId w:val="16"/>
        </w:numPr>
        <w:shd w:val="clear" w:color="auto" w:fill="FFFFFF" w:themeFill="background1"/>
        <w:tabs>
          <w:tab w:val="clear" w:pos="4513"/>
          <w:tab w:val="clear" w:pos="9026"/>
        </w:tabs>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Datblygu ffyrdd o fonitro ac adrodd ar effaith yr ymrwymiad yn ein rhaglenni </w:t>
      </w:r>
      <w:r w:rsidR="00830757" w:rsidRPr="005A5988">
        <w:rPr>
          <w:rFonts w:ascii="Arial" w:hAnsi="Arial" w:cs="Arial"/>
          <w:sz w:val="36"/>
          <w:szCs w:val="36"/>
          <w:lang w:val="cy-GB"/>
        </w:rPr>
        <w:t>ariannu</w:t>
      </w:r>
      <w:r w:rsidRPr="005A5988">
        <w:rPr>
          <w:rFonts w:ascii="Arial" w:hAnsi="Arial" w:cs="Arial"/>
          <w:sz w:val="36"/>
          <w:szCs w:val="36"/>
          <w:lang w:val="cy-GB"/>
        </w:rPr>
        <w:t xml:space="preserve"> i artistiaid gael eu talu'n briodol</w:t>
      </w:r>
    </w:p>
    <w:p w14:paraId="4851840F" w14:textId="36E5C1B2" w:rsidR="0039206B" w:rsidRDefault="0039206B" w:rsidP="005E6F7E">
      <w:pPr>
        <w:pStyle w:val="Header"/>
        <w:tabs>
          <w:tab w:val="clear" w:pos="4513"/>
          <w:tab w:val="clear" w:pos="9026"/>
        </w:tabs>
        <w:spacing w:after="0" w:line="360" w:lineRule="auto"/>
        <w:rPr>
          <w:rFonts w:ascii="Arial" w:hAnsi="Arial" w:cs="Arial"/>
          <w:color w:val="006699"/>
          <w:sz w:val="36"/>
          <w:szCs w:val="36"/>
          <w:lang w:val="cy-GB"/>
        </w:rPr>
      </w:pPr>
    </w:p>
    <w:p w14:paraId="2744A348" w14:textId="0F38BDED" w:rsidR="00230CAA" w:rsidRDefault="00230CAA" w:rsidP="005E6F7E">
      <w:pPr>
        <w:pStyle w:val="Header"/>
        <w:tabs>
          <w:tab w:val="clear" w:pos="4513"/>
          <w:tab w:val="clear" w:pos="9026"/>
        </w:tabs>
        <w:spacing w:after="0" w:line="360" w:lineRule="auto"/>
        <w:rPr>
          <w:rFonts w:ascii="Arial" w:hAnsi="Arial" w:cs="Arial"/>
          <w:color w:val="006699"/>
          <w:sz w:val="36"/>
          <w:szCs w:val="36"/>
          <w:lang w:val="cy-GB"/>
        </w:rPr>
      </w:pPr>
    </w:p>
    <w:p w14:paraId="0EDAEC7E" w14:textId="77777777" w:rsidR="00230CAA" w:rsidRPr="005A5988" w:rsidRDefault="00230CAA" w:rsidP="005E6F7E">
      <w:pPr>
        <w:pStyle w:val="Header"/>
        <w:tabs>
          <w:tab w:val="clear" w:pos="4513"/>
          <w:tab w:val="clear" w:pos="9026"/>
        </w:tabs>
        <w:spacing w:after="0" w:line="360" w:lineRule="auto"/>
        <w:rPr>
          <w:rFonts w:ascii="Arial" w:hAnsi="Arial" w:cs="Arial"/>
          <w:color w:val="006699"/>
          <w:sz w:val="36"/>
          <w:szCs w:val="36"/>
          <w:lang w:val="cy-GB"/>
        </w:rPr>
      </w:pPr>
    </w:p>
    <w:p w14:paraId="52AB7A73" w14:textId="7A3D2EE9" w:rsidR="00702F96" w:rsidRPr="00230CAA" w:rsidRDefault="00702F96" w:rsidP="005E6F7E">
      <w:pPr>
        <w:pStyle w:val="Header"/>
        <w:tabs>
          <w:tab w:val="clear" w:pos="4513"/>
          <w:tab w:val="clear" w:pos="9026"/>
        </w:tabs>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lastRenderedPageBreak/>
        <w:t xml:space="preserve">Y </w:t>
      </w:r>
      <w:r w:rsidR="00830757" w:rsidRPr="00230CAA">
        <w:rPr>
          <w:rFonts w:ascii="Arial" w:hAnsi="Arial" w:cs="Arial"/>
          <w:b/>
          <w:bCs/>
          <w:color w:val="000000" w:themeColor="text1"/>
          <w:sz w:val="36"/>
          <w:szCs w:val="36"/>
          <w:lang w:val="cy-GB"/>
        </w:rPr>
        <w:t>c</w:t>
      </w:r>
      <w:r w:rsidRPr="00230CAA">
        <w:rPr>
          <w:rFonts w:ascii="Arial" w:hAnsi="Arial" w:cs="Arial"/>
          <w:b/>
          <w:bCs/>
          <w:color w:val="000000" w:themeColor="text1"/>
          <w:sz w:val="36"/>
          <w:szCs w:val="36"/>
          <w:lang w:val="cy-GB"/>
        </w:rPr>
        <w:t xml:space="preserve">elfyddydau </w:t>
      </w:r>
      <w:r w:rsidR="00F234E5" w:rsidRPr="00230CAA">
        <w:rPr>
          <w:rFonts w:ascii="Arial" w:hAnsi="Arial" w:cs="Arial"/>
          <w:b/>
          <w:bCs/>
          <w:color w:val="000000" w:themeColor="text1"/>
          <w:sz w:val="36"/>
          <w:szCs w:val="36"/>
          <w:lang w:val="cy-GB"/>
        </w:rPr>
        <w:t>ac</w:t>
      </w:r>
      <w:r w:rsidRPr="00230CAA">
        <w:rPr>
          <w:rFonts w:ascii="Arial" w:hAnsi="Arial" w:cs="Arial"/>
          <w:b/>
          <w:bCs/>
          <w:color w:val="000000" w:themeColor="text1"/>
          <w:sz w:val="36"/>
          <w:szCs w:val="36"/>
          <w:lang w:val="cy-GB"/>
        </w:rPr>
        <w:t xml:space="preserve"> iechyd</w:t>
      </w:r>
    </w:p>
    <w:p w14:paraId="183DA006" w14:textId="77777777" w:rsidR="006B2312" w:rsidRPr="005A5988" w:rsidRDefault="006B2312" w:rsidP="005E6F7E">
      <w:pPr>
        <w:pStyle w:val="Header"/>
        <w:tabs>
          <w:tab w:val="clear" w:pos="4513"/>
          <w:tab w:val="clear" w:pos="9026"/>
        </w:tabs>
        <w:spacing w:after="0" w:line="360" w:lineRule="auto"/>
        <w:rPr>
          <w:rFonts w:ascii="Arial" w:hAnsi="Arial" w:cs="Arial"/>
          <w:color w:val="006699"/>
          <w:sz w:val="36"/>
          <w:szCs w:val="36"/>
          <w:lang w:val="cy-GB"/>
        </w:rPr>
      </w:pPr>
    </w:p>
    <w:p w14:paraId="17856FC9" w14:textId="298398AF" w:rsidR="00702F96" w:rsidRPr="005A5988" w:rsidRDefault="007074C8" w:rsidP="005E6F7E">
      <w:pPr>
        <w:autoSpaceDE w:val="0"/>
        <w:autoSpaceDN w:val="0"/>
        <w:adjustRightInd w:val="0"/>
        <w:spacing w:after="0" w:line="360" w:lineRule="auto"/>
        <w:rPr>
          <w:rFonts w:ascii="Arial" w:hAnsi="Arial" w:cs="Arial"/>
          <w:sz w:val="36"/>
          <w:szCs w:val="36"/>
          <w:lang w:val="cy-GB"/>
        </w:rPr>
      </w:pPr>
      <w:r w:rsidRPr="005A5988">
        <w:rPr>
          <w:rFonts w:ascii="Arial" w:hAnsi="Arial" w:cs="Arial"/>
          <w:sz w:val="36"/>
          <w:szCs w:val="36"/>
          <w:lang w:val="cy-GB"/>
        </w:rPr>
        <w:t>Mae pwysigrwydd y celfyddydau i iechyd a lles yn dod yn fwyfwy amlwg. Drwy brosiectau rydym ni wedi'u hariannu yn y gorffennol, rydym ni wedi dangos bod gwaith ym maes y celfyddydau ac iechyd yn cael effaith fuddiol ar draws Cymru ac i bob oed a dosbarth cymdeithasol.</w:t>
      </w:r>
    </w:p>
    <w:p w14:paraId="751E3BF9" w14:textId="77777777" w:rsidR="00702F96" w:rsidRPr="005A5988" w:rsidRDefault="00702F96" w:rsidP="005E6F7E">
      <w:pPr>
        <w:autoSpaceDE w:val="0"/>
        <w:autoSpaceDN w:val="0"/>
        <w:adjustRightInd w:val="0"/>
        <w:spacing w:after="0" w:line="360" w:lineRule="auto"/>
        <w:rPr>
          <w:rFonts w:ascii="Arial" w:hAnsi="Arial" w:cs="Arial"/>
          <w:sz w:val="36"/>
          <w:szCs w:val="36"/>
          <w:lang w:val="cy-GB"/>
        </w:rPr>
      </w:pPr>
    </w:p>
    <w:p w14:paraId="662FEBA6" w14:textId="05DECA2E" w:rsidR="00702F96" w:rsidRPr="005A5988" w:rsidRDefault="00702F96" w:rsidP="005E6F7E">
      <w:pPr>
        <w:autoSpaceDE w:val="0"/>
        <w:autoSpaceDN w:val="0"/>
        <w:adjustRightInd w:val="0"/>
        <w:spacing w:after="0" w:line="360" w:lineRule="auto"/>
        <w:rPr>
          <w:rFonts w:ascii="Arial" w:hAnsi="Arial" w:cs="Arial"/>
          <w:sz w:val="36"/>
          <w:szCs w:val="36"/>
          <w:lang w:val="cy-GB"/>
        </w:rPr>
      </w:pPr>
      <w:r w:rsidRPr="005A5988">
        <w:rPr>
          <w:rFonts w:ascii="Arial" w:hAnsi="Arial" w:cs="Arial"/>
          <w:sz w:val="36"/>
          <w:szCs w:val="36"/>
          <w:lang w:val="cy-GB"/>
        </w:rPr>
        <w:t xml:space="preserve">Mae ein hadnoddau </w:t>
      </w:r>
      <w:r w:rsidR="0039206B" w:rsidRPr="005A5988">
        <w:rPr>
          <w:rFonts w:ascii="Arial" w:hAnsi="Arial" w:cs="Arial"/>
          <w:sz w:val="36"/>
          <w:szCs w:val="36"/>
          <w:lang w:val="cy-GB"/>
        </w:rPr>
        <w:t xml:space="preserve">iechyd </w:t>
      </w:r>
      <w:r w:rsidRPr="005A5988">
        <w:rPr>
          <w:rFonts w:ascii="Arial" w:hAnsi="Arial" w:cs="Arial"/>
          <w:sz w:val="36"/>
          <w:szCs w:val="36"/>
          <w:lang w:val="cy-GB"/>
        </w:rPr>
        <w:t xml:space="preserve">yn fach. </w:t>
      </w:r>
      <w:r w:rsidR="006A59AC" w:rsidRPr="005A5988">
        <w:rPr>
          <w:rFonts w:ascii="Arial" w:hAnsi="Arial" w:cs="Arial"/>
          <w:sz w:val="36"/>
          <w:szCs w:val="36"/>
          <w:lang w:val="cy-GB"/>
        </w:rPr>
        <w:t xml:space="preserve">Felly rydym ni’n glir iawn am </w:t>
      </w:r>
      <w:r w:rsidR="0039206B" w:rsidRPr="005A5988">
        <w:rPr>
          <w:rFonts w:ascii="Arial" w:hAnsi="Arial" w:cs="Arial"/>
          <w:sz w:val="36"/>
          <w:szCs w:val="36"/>
          <w:lang w:val="cy-GB"/>
        </w:rPr>
        <w:t xml:space="preserve">gael yr </w:t>
      </w:r>
      <w:r w:rsidR="006A59AC" w:rsidRPr="005A5988">
        <w:rPr>
          <w:rFonts w:ascii="Arial" w:hAnsi="Arial" w:cs="Arial"/>
          <w:sz w:val="36"/>
          <w:szCs w:val="36"/>
          <w:lang w:val="cy-GB"/>
        </w:rPr>
        <w:t xml:space="preserve">effaith fwyaf </w:t>
      </w:r>
      <w:r w:rsidR="0039206B" w:rsidRPr="005A5988">
        <w:rPr>
          <w:rFonts w:ascii="Arial" w:hAnsi="Arial" w:cs="Arial"/>
          <w:sz w:val="36"/>
          <w:szCs w:val="36"/>
          <w:lang w:val="cy-GB"/>
        </w:rPr>
        <w:t>o’</w:t>
      </w:r>
      <w:r w:rsidR="006A59AC" w:rsidRPr="005A5988">
        <w:rPr>
          <w:rFonts w:ascii="Arial" w:hAnsi="Arial" w:cs="Arial"/>
          <w:sz w:val="36"/>
          <w:szCs w:val="36"/>
          <w:lang w:val="cy-GB"/>
        </w:rPr>
        <w:t>n gwaith</w:t>
      </w:r>
      <w:r w:rsidRPr="005A5988">
        <w:rPr>
          <w:rFonts w:ascii="Arial" w:hAnsi="Arial" w:cs="Arial"/>
          <w:sz w:val="36"/>
          <w:szCs w:val="36"/>
          <w:lang w:val="cy-GB"/>
        </w:rPr>
        <w:t>. Elfen allweddol yw cy</w:t>
      </w:r>
      <w:r w:rsidR="006A59AC" w:rsidRPr="005A5988">
        <w:rPr>
          <w:rFonts w:ascii="Arial" w:hAnsi="Arial" w:cs="Arial"/>
          <w:sz w:val="36"/>
          <w:szCs w:val="36"/>
          <w:lang w:val="cy-GB"/>
        </w:rPr>
        <w:t xml:space="preserve">dweithio </w:t>
      </w:r>
      <w:r w:rsidRPr="005A5988">
        <w:rPr>
          <w:rFonts w:ascii="Arial" w:hAnsi="Arial" w:cs="Arial"/>
          <w:sz w:val="36"/>
          <w:szCs w:val="36"/>
          <w:lang w:val="cy-GB"/>
        </w:rPr>
        <w:t>â blaenoriaethau'r Llywodraeth a'r byrddau iechyd a</w:t>
      </w:r>
      <w:r w:rsidR="006A59AC" w:rsidRPr="005A5988">
        <w:rPr>
          <w:rFonts w:ascii="Arial" w:hAnsi="Arial" w:cs="Arial"/>
          <w:sz w:val="36"/>
          <w:szCs w:val="36"/>
          <w:lang w:val="cy-GB"/>
        </w:rPr>
        <w:t xml:space="preserve"> g</w:t>
      </w:r>
      <w:r w:rsidRPr="005A5988">
        <w:rPr>
          <w:rFonts w:ascii="Arial" w:hAnsi="Arial" w:cs="Arial"/>
          <w:sz w:val="36"/>
          <w:szCs w:val="36"/>
          <w:lang w:val="cy-GB"/>
        </w:rPr>
        <w:t xml:space="preserve">wneud </w:t>
      </w:r>
      <w:r w:rsidR="006A59AC" w:rsidRPr="005A5988">
        <w:rPr>
          <w:rFonts w:ascii="Arial" w:hAnsi="Arial" w:cs="Arial"/>
          <w:sz w:val="36"/>
          <w:szCs w:val="36"/>
          <w:lang w:val="cy-GB"/>
        </w:rPr>
        <w:t>gwaith y gall eraill ei hyrwyddo hefyd i wella</w:t>
      </w:r>
      <w:r w:rsidRPr="005A5988">
        <w:rPr>
          <w:rFonts w:ascii="Arial" w:hAnsi="Arial" w:cs="Arial"/>
          <w:sz w:val="36"/>
          <w:szCs w:val="36"/>
          <w:lang w:val="cy-GB"/>
        </w:rPr>
        <w:t xml:space="preserve"> lles ac iechyd </w:t>
      </w:r>
      <w:r w:rsidR="006A59AC" w:rsidRPr="005A5988">
        <w:rPr>
          <w:rFonts w:ascii="Arial" w:hAnsi="Arial" w:cs="Arial"/>
          <w:sz w:val="36"/>
          <w:szCs w:val="36"/>
          <w:lang w:val="cy-GB"/>
        </w:rPr>
        <w:t>Cymru</w:t>
      </w:r>
      <w:r w:rsidRPr="005A5988">
        <w:rPr>
          <w:rFonts w:ascii="Arial" w:hAnsi="Arial" w:cs="Arial"/>
          <w:sz w:val="36"/>
          <w:szCs w:val="36"/>
          <w:lang w:val="cy-GB"/>
        </w:rPr>
        <w:t>.</w:t>
      </w:r>
    </w:p>
    <w:p w14:paraId="58F210ED" w14:textId="77777777" w:rsidR="00230CAA" w:rsidRDefault="00230CAA" w:rsidP="006B2312">
      <w:pPr>
        <w:pStyle w:val="Header"/>
        <w:shd w:val="clear" w:color="auto" w:fill="FFFFFF" w:themeFill="background1"/>
        <w:tabs>
          <w:tab w:val="clear" w:pos="4513"/>
          <w:tab w:val="clear" w:pos="9026"/>
        </w:tabs>
        <w:spacing w:after="0" w:line="360" w:lineRule="auto"/>
        <w:rPr>
          <w:rFonts w:ascii="Arial" w:hAnsi="Arial" w:cs="Arial"/>
          <w:color w:val="000000" w:themeColor="text1"/>
          <w:sz w:val="36"/>
          <w:szCs w:val="36"/>
          <w:lang w:val="cy-GB"/>
        </w:rPr>
      </w:pPr>
    </w:p>
    <w:p w14:paraId="078EF7EC" w14:textId="3574B289" w:rsidR="00702F96" w:rsidRPr="00230CAA" w:rsidRDefault="00830757" w:rsidP="006B2312">
      <w:pPr>
        <w:pStyle w:val="Header"/>
        <w:shd w:val="clear" w:color="auto" w:fill="FFFFFF" w:themeFill="background1"/>
        <w:tabs>
          <w:tab w:val="clear" w:pos="4513"/>
          <w:tab w:val="clear" w:pos="9026"/>
        </w:tabs>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Ein 3 phrif gam gweithredu</w:t>
      </w:r>
      <w:r w:rsidR="006B2312" w:rsidRPr="00230CAA">
        <w:rPr>
          <w:rFonts w:ascii="Arial" w:hAnsi="Arial" w:cs="Arial"/>
          <w:b/>
          <w:bCs/>
          <w:color w:val="000000" w:themeColor="text1"/>
          <w:sz w:val="36"/>
          <w:szCs w:val="36"/>
          <w:lang w:val="cy-GB"/>
        </w:rPr>
        <w:t>:</w:t>
      </w:r>
    </w:p>
    <w:p w14:paraId="1E9D09CE" w14:textId="77777777" w:rsidR="006B2312" w:rsidRPr="005A5988" w:rsidRDefault="006B2312" w:rsidP="006B2312">
      <w:pPr>
        <w:pStyle w:val="Header"/>
        <w:shd w:val="clear" w:color="auto" w:fill="FFFFFF" w:themeFill="background1"/>
        <w:tabs>
          <w:tab w:val="clear" w:pos="4513"/>
          <w:tab w:val="clear" w:pos="9026"/>
        </w:tabs>
        <w:spacing w:after="0" w:line="360" w:lineRule="auto"/>
        <w:rPr>
          <w:rFonts w:ascii="Arial" w:hAnsi="Arial" w:cs="Arial"/>
          <w:color w:val="006699"/>
          <w:sz w:val="36"/>
          <w:szCs w:val="36"/>
          <w:lang w:val="cy-GB"/>
        </w:rPr>
      </w:pPr>
    </w:p>
    <w:p w14:paraId="4FFE9B29" w14:textId="084885B4" w:rsidR="00612342" w:rsidRPr="005A5988" w:rsidRDefault="003271CA" w:rsidP="006B2312">
      <w:pPr>
        <w:pStyle w:val="Header"/>
        <w:numPr>
          <w:ilvl w:val="0"/>
          <w:numId w:val="17"/>
        </w:numPr>
        <w:shd w:val="clear" w:color="auto" w:fill="FFFFFF" w:themeFill="background1"/>
        <w:tabs>
          <w:tab w:val="clear" w:pos="4513"/>
          <w:tab w:val="clear" w:pos="9026"/>
        </w:tabs>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Archwilio ffyrdd y gallwn barhau i gefnogi byrddau iechyd ledled Cymru drwy rwydwaith cenedlaethol o </w:t>
      </w:r>
      <w:r w:rsidR="00E74AE1" w:rsidRPr="005A5988">
        <w:rPr>
          <w:rFonts w:ascii="Arial" w:hAnsi="Arial" w:cs="Arial"/>
          <w:sz w:val="36"/>
          <w:szCs w:val="36"/>
          <w:lang w:val="cy-GB"/>
        </w:rPr>
        <w:t>g</w:t>
      </w:r>
      <w:r w:rsidRPr="005A5988">
        <w:rPr>
          <w:rFonts w:ascii="Arial" w:hAnsi="Arial" w:cs="Arial"/>
          <w:sz w:val="36"/>
          <w:szCs w:val="36"/>
          <w:lang w:val="cy-GB"/>
        </w:rPr>
        <w:t xml:space="preserve">ydgysylltwyr </w:t>
      </w:r>
      <w:r w:rsidR="00E74AE1" w:rsidRPr="005A5988">
        <w:rPr>
          <w:rFonts w:ascii="Arial" w:hAnsi="Arial" w:cs="Arial"/>
          <w:sz w:val="36"/>
          <w:szCs w:val="36"/>
          <w:lang w:val="cy-GB"/>
        </w:rPr>
        <w:t xml:space="preserve">cyflogedig </w:t>
      </w:r>
      <w:r w:rsidRPr="005A5988">
        <w:rPr>
          <w:rFonts w:ascii="Arial" w:hAnsi="Arial" w:cs="Arial"/>
          <w:sz w:val="36"/>
          <w:szCs w:val="36"/>
          <w:lang w:val="cy-GB"/>
        </w:rPr>
        <w:t>a ariennir ar y cyd</w:t>
      </w:r>
    </w:p>
    <w:p w14:paraId="613E068E" w14:textId="77777777" w:rsidR="006B2312" w:rsidRPr="005A5988" w:rsidRDefault="006B2312" w:rsidP="006B2312">
      <w:pPr>
        <w:pStyle w:val="Header"/>
        <w:shd w:val="clear" w:color="auto" w:fill="FFFFFF" w:themeFill="background1"/>
        <w:tabs>
          <w:tab w:val="clear" w:pos="4513"/>
          <w:tab w:val="clear" w:pos="9026"/>
        </w:tabs>
        <w:spacing w:after="0" w:line="360" w:lineRule="auto"/>
        <w:ind w:left="567" w:hanging="567"/>
        <w:rPr>
          <w:rFonts w:ascii="Arial" w:hAnsi="Arial" w:cs="Arial"/>
          <w:sz w:val="36"/>
          <w:szCs w:val="36"/>
          <w:lang w:val="cy-GB"/>
        </w:rPr>
      </w:pPr>
    </w:p>
    <w:p w14:paraId="1A7C8A95" w14:textId="70B679BE" w:rsidR="005E66A9" w:rsidRPr="005A5988" w:rsidRDefault="00A72E99" w:rsidP="006B2312">
      <w:pPr>
        <w:pStyle w:val="Header"/>
        <w:numPr>
          <w:ilvl w:val="0"/>
          <w:numId w:val="17"/>
        </w:numPr>
        <w:shd w:val="clear" w:color="auto" w:fill="FFFFFF" w:themeFill="background1"/>
        <w:tabs>
          <w:tab w:val="clear" w:pos="4513"/>
          <w:tab w:val="clear" w:pos="9026"/>
        </w:tabs>
        <w:spacing w:after="0" w:line="360" w:lineRule="auto"/>
        <w:ind w:left="567" w:hanging="567"/>
        <w:rPr>
          <w:rFonts w:ascii="Arial" w:hAnsi="Arial" w:cs="Arial"/>
          <w:sz w:val="36"/>
          <w:szCs w:val="36"/>
          <w:lang w:val="cy-GB"/>
        </w:rPr>
      </w:pPr>
      <w:r w:rsidRPr="005A5988">
        <w:rPr>
          <w:rFonts w:ascii="Arial" w:hAnsi="Arial" w:cs="Arial"/>
          <w:sz w:val="36"/>
          <w:szCs w:val="36"/>
          <w:lang w:val="cy-GB"/>
        </w:rPr>
        <w:t>Cymorth Y Lab (N</w:t>
      </w:r>
      <w:r w:rsidR="0039206B" w:rsidRPr="005A5988">
        <w:rPr>
          <w:rFonts w:ascii="Arial" w:hAnsi="Arial" w:cs="Arial"/>
          <w:sz w:val="36"/>
          <w:szCs w:val="36"/>
          <w:lang w:val="cy-GB"/>
        </w:rPr>
        <w:t>esta</w:t>
      </w:r>
      <w:r w:rsidRPr="005A5988">
        <w:rPr>
          <w:rFonts w:ascii="Arial" w:hAnsi="Arial" w:cs="Arial"/>
          <w:sz w:val="36"/>
          <w:szCs w:val="36"/>
          <w:lang w:val="cy-GB"/>
        </w:rPr>
        <w:t xml:space="preserve"> a Phrifysgol Caerdydd) i </w:t>
      </w:r>
      <w:r w:rsidR="00E74AE1" w:rsidRPr="005A5988">
        <w:rPr>
          <w:rFonts w:ascii="Arial" w:hAnsi="Arial" w:cs="Arial"/>
          <w:sz w:val="36"/>
          <w:szCs w:val="36"/>
          <w:lang w:val="cy-GB"/>
        </w:rPr>
        <w:t>gyd</w:t>
      </w:r>
      <w:r w:rsidRPr="005A5988">
        <w:rPr>
          <w:rFonts w:ascii="Arial" w:hAnsi="Arial" w:cs="Arial"/>
          <w:sz w:val="36"/>
          <w:szCs w:val="36"/>
          <w:lang w:val="cy-GB"/>
        </w:rPr>
        <w:t xml:space="preserve">weithio i ddeall sut y gall ymyriadau celfyddydol chwarae rhan amlycach yn iechyd a lles </w:t>
      </w:r>
      <w:r w:rsidR="006B2312" w:rsidRPr="005A5988">
        <w:rPr>
          <w:rFonts w:ascii="Arial" w:hAnsi="Arial" w:cs="Arial"/>
          <w:sz w:val="36"/>
          <w:szCs w:val="36"/>
          <w:lang w:val="cy-GB"/>
        </w:rPr>
        <w:t>Cymru</w:t>
      </w:r>
    </w:p>
    <w:p w14:paraId="2A77C17F" w14:textId="77777777" w:rsidR="006B2312" w:rsidRPr="005A5988" w:rsidRDefault="006B2312" w:rsidP="006B2312">
      <w:pPr>
        <w:pStyle w:val="Header"/>
        <w:shd w:val="clear" w:color="auto" w:fill="FFFFFF" w:themeFill="background1"/>
        <w:tabs>
          <w:tab w:val="clear" w:pos="4513"/>
          <w:tab w:val="clear" w:pos="9026"/>
        </w:tabs>
        <w:spacing w:after="0" w:line="360" w:lineRule="auto"/>
        <w:ind w:left="567" w:hanging="567"/>
        <w:rPr>
          <w:rFonts w:ascii="Arial" w:hAnsi="Arial" w:cs="Arial"/>
          <w:sz w:val="36"/>
          <w:szCs w:val="36"/>
          <w:lang w:val="cy-GB"/>
        </w:rPr>
      </w:pPr>
    </w:p>
    <w:p w14:paraId="595F6422" w14:textId="234F6EF5" w:rsidR="00883ECA" w:rsidRPr="005A5988" w:rsidRDefault="001E0BFD" w:rsidP="006B2312">
      <w:pPr>
        <w:pStyle w:val="ListParagraph"/>
        <w:numPr>
          <w:ilvl w:val="0"/>
          <w:numId w:val="17"/>
        </w:numPr>
        <w:shd w:val="clear" w:color="auto" w:fill="FFFFFF" w:themeFill="background1"/>
        <w:spacing w:after="0" w:line="360" w:lineRule="auto"/>
        <w:ind w:left="567" w:hanging="567"/>
        <w:rPr>
          <w:rFonts w:ascii="Arial" w:hAnsi="Arial" w:cs="Arial"/>
          <w:sz w:val="36"/>
          <w:szCs w:val="36"/>
          <w:lang w:val="cy-GB"/>
        </w:rPr>
      </w:pPr>
      <w:r w:rsidRPr="005A5988">
        <w:rPr>
          <w:rFonts w:ascii="Arial" w:hAnsi="Arial" w:cs="Arial"/>
          <w:sz w:val="36"/>
          <w:szCs w:val="36"/>
          <w:lang w:val="cy-GB"/>
        </w:rPr>
        <w:t>Gweithio gyda phartneriaid</w:t>
      </w:r>
      <w:r w:rsidR="0039206B" w:rsidRPr="005A5988">
        <w:rPr>
          <w:rFonts w:ascii="Arial" w:hAnsi="Arial" w:cs="Arial"/>
          <w:sz w:val="36"/>
          <w:szCs w:val="36"/>
          <w:lang w:val="cy-GB"/>
        </w:rPr>
        <w:t xml:space="preserve"> c</w:t>
      </w:r>
      <w:r w:rsidRPr="005A5988">
        <w:rPr>
          <w:rFonts w:ascii="Arial" w:hAnsi="Arial" w:cs="Arial"/>
          <w:sz w:val="36"/>
          <w:szCs w:val="36"/>
          <w:lang w:val="cy-GB"/>
        </w:rPr>
        <w:t>enedlaethol a</w:t>
      </w:r>
      <w:r w:rsidR="0039206B" w:rsidRPr="005A5988">
        <w:rPr>
          <w:rFonts w:ascii="Arial" w:hAnsi="Arial" w:cs="Arial"/>
          <w:sz w:val="36"/>
          <w:szCs w:val="36"/>
          <w:lang w:val="cy-GB"/>
        </w:rPr>
        <w:t xml:space="preserve"> </w:t>
      </w:r>
      <w:r w:rsidRPr="005A5988">
        <w:rPr>
          <w:rFonts w:ascii="Arial" w:hAnsi="Arial" w:cs="Arial"/>
          <w:sz w:val="36"/>
          <w:szCs w:val="36"/>
          <w:lang w:val="cy-GB"/>
        </w:rPr>
        <w:t xml:space="preserve">rhyngwladol i ymchwilio i ffyrdd effeithiol o ymgorffori'r celfyddydau </w:t>
      </w:r>
      <w:r w:rsidR="009336EE" w:rsidRPr="005A5988">
        <w:rPr>
          <w:rFonts w:ascii="Arial" w:hAnsi="Arial" w:cs="Arial"/>
          <w:sz w:val="36"/>
          <w:szCs w:val="36"/>
          <w:lang w:val="cy-GB"/>
        </w:rPr>
        <w:t>mewn</w:t>
      </w:r>
      <w:r w:rsidRPr="005A5988">
        <w:rPr>
          <w:rFonts w:ascii="Arial" w:hAnsi="Arial" w:cs="Arial"/>
          <w:sz w:val="36"/>
          <w:szCs w:val="36"/>
          <w:lang w:val="cy-GB"/>
        </w:rPr>
        <w:t xml:space="preserve"> strategaethau presgripsiynu cymdeithasol</w:t>
      </w:r>
    </w:p>
    <w:p w14:paraId="0CEABDB8" w14:textId="17F3C18D" w:rsidR="00702F96" w:rsidRPr="005A5988" w:rsidRDefault="00702F96" w:rsidP="005E6F7E">
      <w:pPr>
        <w:pStyle w:val="Header"/>
        <w:tabs>
          <w:tab w:val="clear" w:pos="4513"/>
          <w:tab w:val="clear" w:pos="9026"/>
        </w:tabs>
        <w:spacing w:after="0" w:line="360" w:lineRule="auto"/>
        <w:rPr>
          <w:rFonts w:ascii="Arial" w:hAnsi="Arial" w:cs="Arial"/>
          <w:color w:val="000000"/>
          <w:sz w:val="36"/>
          <w:szCs w:val="36"/>
          <w:lang w:val="cy-GB"/>
        </w:rPr>
      </w:pPr>
    </w:p>
    <w:p w14:paraId="247D01AE" w14:textId="496B5DA1" w:rsidR="00702F96" w:rsidRPr="00230CAA" w:rsidRDefault="00702F96" w:rsidP="005E6F7E">
      <w:pPr>
        <w:pStyle w:val="Header"/>
        <w:tabs>
          <w:tab w:val="clear" w:pos="4513"/>
          <w:tab w:val="clear" w:pos="9026"/>
        </w:tabs>
        <w:spacing w:after="0" w:line="360" w:lineRule="auto"/>
        <w:ind w:right="-330"/>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Pobl ifanc a dysgu creadigol</w:t>
      </w:r>
    </w:p>
    <w:p w14:paraId="36F3D323" w14:textId="77777777" w:rsidR="0054450C" w:rsidRPr="005A5988" w:rsidRDefault="0054450C" w:rsidP="005E6F7E">
      <w:pPr>
        <w:pStyle w:val="Header"/>
        <w:tabs>
          <w:tab w:val="clear" w:pos="4513"/>
          <w:tab w:val="clear" w:pos="9026"/>
        </w:tabs>
        <w:spacing w:after="0" w:line="360" w:lineRule="auto"/>
        <w:ind w:right="-330"/>
        <w:rPr>
          <w:rFonts w:ascii="Arial" w:hAnsi="Arial" w:cs="Arial"/>
          <w:color w:val="006699"/>
          <w:sz w:val="36"/>
          <w:szCs w:val="36"/>
          <w:lang w:val="cy-GB"/>
        </w:rPr>
      </w:pPr>
    </w:p>
    <w:p w14:paraId="6AB62EC6" w14:textId="77B7940A" w:rsidR="00702F96" w:rsidRDefault="00670AC0" w:rsidP="005E6F7E">
      <w:pPr>
        <w:spacing w:after="0" w:line="360" w:lineRule="auto"/>
        <w:ind w:right="-330"/>
        <w:rPr>
          <w:rFonts w:ascii="Arial" w:hAnsi="Arial" w:cs="Arial"/>
          <w:color w:val="000000"/>
          <w:sz w:val="36"/>
          <w:szCs w:val="36"/>
          <w:lang w:val="cy-GB"/>
        </w:rPr>
      </w:pPr>
      <w:r w:rsidRPr="005A5988">
        <w:rPr>
          <w:rFonts w:ascii="Arial" w:hAnsi="Arial" w:cs="Arial"/>
          <w:color w:val="595959" w:themeColor="text1" w:themeTint="A6"/>
          <w:sz w:val="36"/>
          <w:szCs w:val="36"/>
          <w:lang w:val="cy-GB"/>
        </w:rPr>
        <w:t>G</w:t>
      </w:r>
      <w:r w:rsidRPr="005A5988">
        <w:rPr>
          <w:rFonts w:ascii="Arial" w:hAnsi="Arial" w:cs="Arial"/>
          <w:color w:val="000000"/>
          <w:sz w:val="36"/>
          <w:szCs w:val="36"/>
          <w:lang w:val="cy-GB"/>
        </w:rPr>
        <w:t xml:space="preserve">all ymgysylltiad â'r </w:t>
      </w:r>
      <w:r w:rsidR="00E74AE1" w:rsidRPr="005A5988">
        <w:rPr>
          <w:rFonts w:ascii="Arial" w:hAnsi="Arial" w:cs="Arial"/>
          <w:color w:val="000000"/>
          <w:sz w:val="36"/>
          <w:szCs w:val="36"/>
          <w:lang w:val="cy-GB"/>
        </w:rPr>
        <w:t>c</w:t>
      </w:r>
      <w:r w:rsidRPr="005A5988">
        <w:rPr>
          <w:rFonts w:ascii="Arial" w:hAnsi="Arial" w:cs="Arial"/>
          <w:color w:val="000000"/>
          <w:sz w:val="36"/>
          <w:szCs w:val="36"/>
          <w:lang w:val="cy-GB"/>
        </w:rPr>
        <w:t xml:space="preserve">elfyddydau drawsnewid y ffordd y mae plant a phobl ifanc yn dysgu ac yn archwilio'r byd o'u cwmpas. Mae'n gallu newid y ffordd maen nhw'n gweld eu hunain - hyd yn oed </w:t>
      </w:r>
      <w:r w:rsidR="00E74AE1" w:rsidRPr="005A5988">
        <w:rPr>
          <w:rFonts w:ascii="Arial" w:hAnsi="Arial" w:cs="Arial"/>
          <w:color w:val="000000"/>
          <w:sz w:val="36"/>
          <w:szCs w:val="36"/>
          <w:lang w:val="cy-GB"/>
        </w:rPr>
        <w:t>eu</w:t>
      </w:r>
      <w:r w:rsidRPr="005A5988">
        <w:rPr>
          <w:rFonts w:ascii="Arial" w:hAnsi="Arial" w:cs="Arial"/>
          <w:color w:val="000000"/>
          <w:sz w:val="36"/>
          <w:szCs w:val="36"/>
          <w:lang w:val="cy-GB"/>
        </w:rPr>
        <w:t xml:space="preserve"> breuddwydio</w:t>
      </w:r>
      <w:r w:rsidR="00E74AE1" w:rsidRPr="005A5988">
        <w:rPr>
          <w:rFonts w:ascii="Arial" w:hAnsi="Arial" w:cs="Arial"/>
          <w:color w:val="000000"/>
          <w:sz w:val="36"/>
          <w:szCs w:val="36"/>
          <w:lang w:val="cy-GB"/>
        </w:rPr>
        <w:t>n</w:t>
      </w:r>
      <w:r w:rsidRPr="005A5988">
        <w:rPr>
          <w:rFonts w:ascii="Arial" w:hAnsi="Arial" w:cs="Arial"/>
          <w:color w:val="000000"/>
          <w:sz w:val="36"/>
          <w:szCs w:val="36"/>
          <w:lang w:val="cy-GB"/>
        </w:rPr>
        <w:t xml:space="preserve"> am y dyfodol - </w:t>
      </w:r>
      <w:r w:rsidR="00E74AE1" w:rsidRPr="005A5988">
        <w:rPr>
          <w:rFonts w:ascii="Arial" w:hAnsi="Arial" w:cs="Arial"/>
          <w:color w:val="000000"/>
          <w:sz w:val="36"/>
          <w:szCs w:val="36"/>
          <w:lang w:val="cy-GB"/>
        </w:rPr>
        <w:t>a</w:t>
      </w:r>
      <w:r w:rsidRPr="005A5988">
        <w:rPr>
          <w:rFonts w:ascii="Arial" w:hAnsi="Arial" w:cs="Arial"/>
          <w:color w:val="000000"/>
          <w:sz w:val="36"/>
          <w:szCs w:val="36"/>
          <w:lang w:val="cy-GB"/>
        </w:rPr>
        <w:t>'u helpu i ddatblygu'r hunan-barch a'r gwerth</w:t>
      </w:r>
      <w:r w:rsidR="00E74AE1" w:rsidRPr="005A5988">
        <w:rPr>
          <w:rFonts w:ascii="Arial" w:hAnsi="Arial" w:cs="Arial"/>
          <w:color w:val="000000"/>
          <w:sz w:val="36"/>
          <w:szCs w:val="36"/>
          <w:lang w:val="cy-GB"/>
        </w:rPr>
        <w:t xml:space="preserve">oedd </w:t>
      </w:r>
      <w:r w:rsidRPr="005A5988">
        <w:rPr>
          <w:rFonts w:ascii="Arial" w:hAnsi="Arial" w:cs="Arial"/>
          <w:color w:val="000000"/>
          <w:sz w:val="36"/>
          <w:szCs w:val="36"/>
          <w:lang w:val="cy-GB"/>
        </w:rPr>
        <w:t>a fydd yn rhan bwysig o'u sgiliau bywyd.</w:t>
      </w:r>
    </w:p>
    <w:p w14:paraId="58B74841" w14:textId="77777777" w:rsidR="00230CAA" w:rsidRPr="005A5988" w:rsidRDefault="00230CAA" w:rsidP="005E6F7E">
      <w:pPr>
        <w:spacing w:after="0" w:line="360" w:lineRule="auto"/>
        <w:ind w:right="-330"/>
        <w:rPr>
          <w:rFonts w:ascii="Arial" w:hAnsi="Arial" w:cs="Arial"/>
          <w:color w:val="000000"/>
          <w:sz w:val="36"/>
          <w:szCs w:val="36"/>
          <w:lang w:val="cy-GB"/>
        </w:rPr>
      </w:pPr>
    </w:p>
    <w:p w14:paraId="6834B9E1" w14:textId="0CA5F6B0" w:rsidR="00702F96" w:rsidRPr="005A5988" w:rsidRDefault="00702F96" w:rsidP="005E6F7E">
      <w:pPr>
        <w:spacing w:after="0" w:line="360" w:lineRule="auto"/>
        <w:rPr>
          <w:rFonts w:ascii="Arial" w:hAnsi="Arial" w:cs="Arial"/>
          <w:sz w:val="36"/>
          <w:szCs w:val="36"/>
          <w:lang w:val="cy-GB"/>
        </w:rPr>
      </w:pPr>
      <w:r w:rsidRPr="005A5988">
        <w:rPr>
          <w:rFonts w:ascii="Arial" w:hAnsi="Arial" w:cs="Arial"/>
          <w:sz w:val="36"/>
          <w:szCs w:val="36"/>
          <w:lang w:val="cy-GB"/>
        </w:rPr>
        <w:t>O'r oedran i</w:t>
      </w:r>
      <w:r w:rsidR="00E74AE1" w:rsidRPr="005A5988">
        <w:rPr>
          <w:rFonts w:ascii="Arial" w:hAnsi="Arial" w:cs="Arial"/>
          <w:sz w:val="36"/>
          <w:szCs w:val="36"/>
          <w:lang w:val="cy-GB"/>
        </w:rPr>
        <w:t>fancaf</w:t>
      </w:r>
      <w:r w:rsidRPr="005A5988">
        <w:rPr>
          <w:rFonts w:ascii="Arial" w:hAnsi="Arial" w:cs="Arial"/>
          <w:sz w:val="36"/>
          <w:szCs w:val="36"/>
          <w:lang w:val="cy-GB"/>
        </w:rPr>
        <w:t xml:space="preserve">, </w:t>
      </w:r>
      <w:r w:rsidR="00E74AE1" w:rsidRPr="005A5988">
        <w:rPr>
          <w:rFonts w:ascii="Arial" w:hAnsi="Arial" w:cs="Arial"/>
          <w:sz w:val="36"/>
          <w:szCs w:val="36"/>
          <w:lang w:val="cy-GB"/>
        </w:rPr>
        <w:t>mae</w:t>
      </w:r>
      <w:r w:rsidRPr="005A5988">
        <w:rPr>
          <w:rFonts w:ascii="Arial" w:hAnsi="Arial" w:cs="Arial"/>
          <w:sz w:val="36"/>
          <w:szCs w:val="36"/>
          <w:lang w:val="cy-GB"/>
        </w:rPr>
        <w:t xml:space="preserve"> llythrennedd a rhifedd yn sail i lwyddiant academaidd. Mae llwyddiant mewn bywyd yn dibynnu ar </w:t>
      </w:r>
      <w:r w:rsidR="00E74AE1" w:rsidRPr="005A5988">
        <w:rPr>
          <w:rFonts w:ascii="Arial" w:hAnsi="Arial" w:cs="Arial"/>
          <w:sz w:val="36"/>
          <w:szCs w:val="36"/>
          <w:lang w:val="cy-GB"/>
        </w:rPr>
        <w:t xml:space="preserve">ragor sef </w:t>
      </w:r>
      <w:r w:rsidRPr="005A5988">
        <w:rPr>
          <w:rFonts w:ascii="Arial" w:hAnsi="Arial" w:cs="Arial"/>
          <w:sz w:val="36"/>
          <w:szCs w:val="36"/>
          <w:lang w:val="cy-GB"/>
        </w:rPr>
        <w:t xml:space="preserve">integreiddio creadigrwydd. </w:t>
      </w:r>
      <w:r w:rsidR="00E74AE1" w:rsidRPr="005A5988">
        <w:rPr>
          <w:rFonts w:ascii="Arial" w:hAnsi="Arial" w:cs="Arial"/>
          <w:sz w:val="36"/>
          <w:szCs w:val="36"/>
          <w:lang w:val="cy-GB"/>
        </w:rPr>
        <w:t>E</w:t>
      </w:r>
      <w:r w:rsidRPr="005A5988">
        <w:rPr>
          <w:rFonts w:ascii="Arial" w:hAnsi="Arial" w:cs="Arial"/>
          <w:sz w:val="36"/>
          <w:szCs w:val="36"/>
          <w:lang w:val="cy-GB"/>
        </w:rPr>
        <w:t xml:space="preserve">in strategaeth </w:t>
      </w:r>
      <w:r w:rsidR="00E74AE1" w:rsidRPr="005A5988">
        <w:rPr>
          <w:rFonts w:ascii="Arial" w:hAnsi="Arial" w:cs="Arial"/>
          <w:sz w:val="36"/>
          <w:szCs w:val="36"/>
          <w:lang w:val="cy-GB"/>
        </w:rPr>
        <w:t>yw</w:t>
      </w:r>
      <w:r w:rsidRPr="005A5988">
        <w:rPr>
          <w:rFonts w:ascii="Arial" w:hAnsi="Arial" w:cs="Arial"/>
          <w:sz w:val="36"/>
          <w:szCs w:val="36"/>
          <w:lang w:val="cy-GB"/>
        </w:rPr>
        <w:t xml:space="preserve"> arloesi </w:t>
      </w:r>
      <w:r w:rsidR="00E74AE1" w:rsidRPr="005A5988">
        <w:rPr>
          <w:rFonts w:ascii="Arial" w:hAnsi="Arial" w:cs="Arial"/>
          <w:sz w:val="36"/>
          <w:szCs w:val="36"/>
          <w:lang w:val="cy-GB"/>
        </w:rPr>
        <w:t xml:space="preserve">fel </w:t>
      </w:r>
      <w:r w:rsidRPr="005A5988">
        <w:rPr>
          <w:rFonts w:ascii="Arial" w:hAnsi="Arial" w:cs="Arial"/>
          <w:sz w:val="36"/>
          <w:szCs w:val="36"/>
          <w:lang w:val="cy-GB"/>
        </w:rPr>
        <w:t xml:space="preserve">y gall </w:t>
      </w:r>
      <w:r w:rsidR="00E74AE1" w:rsidRPr="005A5988">
        <w:rPr>
          <w:rFonts w:ascii="Arial" w:hAnsi="Arial" w:cs="Arial"/>
          <w:sz w:val="36"/>
          <w:szCs w:val="36"/>
          <w:lang w:val="cy-GB"/>
        </w:rPr>
        <w:t>rhagor</w:t>
      </w:r>
      <w:r w:rsidRPr="005A5988">
        <w:rPr>
          <w:rFonts w:ascii="Arial" w:hAnsi="Arial" w:cs="Arial"/>
          <w:sz w:val="36"/>
          <w:szCs w:val="36"/>
          <w:lang w:val="cy-GB"/>
        </w:rPr>
        <w:t xml:space="preserve"> o ysgolion fanteisio ar ffyrdd o ddod â chyffro ac ysbrydoliaeth y celfyddydau i'r ystafell ddosbarth fel </w:t>
      </w:r>
      <w:r w:rsidR="00E74AE1" w:rsidRPr="005A5988">
        <w:rPr>
          <w:rFonts w:ascii="Arial" w:hAnsi="Arial" w:cs="Arial"/>
          <w:sz w:val="36"/>
          <w:szCs w:val="36"/>
          <w:lang w:val="cy-GB"/>
        </w:rPr>
        <w:t xml:space="preserve">sydd </w:t>
      </w:r>
      <w:r w:rsidRPr="005A5988">
        <w:rPr>
          <w:rFonts w:ascii="Arial" w:hAnsi="Arial" w:cs="Arial"/>
          <w:sz w:val="36"/>
          <w:szCs w:val="36"/>
          <w:lang w:val="cy-GB"/>
        </w:rPr>
        <w:t xml:space="preserve">yn ein rhaglen dysgu creadigol. Mae dysgu creadigol wedi </w:t>
      </w:r>
      <w:r w:rsidRPr="005A5988">
        <w:rPr>
          <w:rFonts w:ascii="Arial" w:hAnsi="Arial" w:cs="Arial"/>
          <w:color w:val="000000"/>
          <w:sz w:val="36"/>
          <w:szCs w:val="36"/>
          <w:lang w:val="cy-GB"/>
        </w:rPr>
        <w:t xml:space="preserve">herio'r Llywodraeth i roi'r celfyddydau wrth wraidd y cwricwlwm ysgol. Mae wedi </w:t>
      </w:r>
      <w:r w:rsidR="00E74AE1" w:rsidRPr="005A5988">
        <w:rPr>
          <w:rFonts w:ascii="Arial" w:hAnsi="Arial" w:cs="Arial"/>
          <w:color w:val="000000"/>
          <w:sz w:val="36"/>
          <w:szCs w:val="36"/>
          <w:lang w:val="cy-GB"/>
        </w:rPr>
        <w:t xml:space="preserve">ein </w:t>
      </w:r>
      <w:r w:rsidRPr="005A5988">
        <w:rPr>
          <w:rFonts w:ascii="Arial" w:hAnsi="Arial" w:cs="Arial"/>
          <w:color w:val="000000"/>
          <w:sz w:val="36"/>
          <w:szCs w:val="36"/>
          <w:lang w:val="cy-GB"/>
        </w:rPr>
        <w:t xml:space="preserve">herio </w:t>
      </w:r>
      <w:r w:rsidR="00E74AE1" w:rsidRPr="005A5988">
        <w:rPr>
          <w:rFonts w:ascii="Arial" w:hAnsi="Arial" w:cs="Arial"/>
          <w:color w:val="000000"/>
          <w:sz w:val="36"/>
          <w:szCs w:val="36"/>
          <w:lang w:val="cy-GB"/>
        </w:rPr>
        <w:t xml:space="preserve">ni’n hunain </w:t>
      </w:r>
      <w:r w:rsidRPr="005A5988">
        <w:rPr>
          <w:rFonts w:ascii="Arial" w:hAnsi="Arial" w:cs="Arial"/>
          <w:color w:val="000000"/>
          <w:sz w:val="36"/>
          <w:szCs w:val="36"/>
          <w:lang w:val="cy-GB"/>
        </w:rPr>
        <w:t xml:space="preserve">i harneisio grym y celfyddydau i ailfywiogi'r </w:t>
      </w:r>
      <w:r w:rsidRPr="005A5988">
        <w:rPr>
          <w:rFonts w:ascii="Arial" w:hAnsi="Arial" w:cs="Arial"/>
          <w:color w:val="000000"/>
          <w:sz w:val="36"/>
          <w:szCs w:val="36"/>
          <w:lang w:val="cy-GB"/>
        </w:rPr>
        <w:lastRenderedPageBreak/>
        <w:t xml:space="preserve">diwrnod ysgol a thrwy ddatblygiad proffesiynol i ailennyn creadigrwydd </w:t>
      </w:r>
      <w:r w:rsidR="007A33EF" w:rsidRPr="005A5988">
        <w:rPr>
          <w:rFonts w:ascii="Arial" w:hAnsi="Arial" w:cs="Arial"/>
          <w:color w:val="000000"/>
          <w:sz w:val="36"/>
          <w:szCs w:val="36"/>
          <w:lang w:val="cy-GB"/>
        </w:rPr>
        <w:t xml:space="preserve">yr </w:t>
      </w:r>
      <w:r w:rsidRPr="005A5988">
        <w:rPr>
          <w:rFonts w:ascii="Arial" w:hAnsi="Arial" w:cs="Arial"/>
          <w:color w:val="000000"/>
          <w:sz w:val="36"/>
          <w:szCs w:val="36"/>
          <w:lang w:val="cy-GB"/>
        </w:rPr>
        <w:t>athrawon.</w:t>
      </w:r>
    </w:p>
    <w:p w14:paraId="49CBCC0C" w14:textId="77777777" w:rsidR="00702F96" w:rsidRPr="005A5988" w:rsidRDefault="00702F96" w:rsidP="005E6F7E">
      <w:pPr>
        <w:spacing w:after="0" w:line="360" w:lineRule="auto"/>
        <w:rPr>
          <w:rFonts w:ascii="Arial" w:hAnsi="Arial" w:cs="Arial"/>
          <w:sz w:val="36"/>
          <w:szCs w:val="36"/>
          <w:lang w:val="cy-GB"/>
        </w:rPr>
      </w:pPr>
    </w:p>
    <w:p w14:paraId="2A5FC400" w14:textId="3D89E314" w:rsidR="00702F96" w:rsidRPr="005A5988" w:rsidRDefault="00702F96" w:rsidP="005E6F7E">
      <w:pPr>
        <w:spacing w:after="0" w:line="360" w:lineRule="auto"/>
        <w:ind w:right="-188"/>
        <w:rPr>
          <w:rFonts w:ascii="Arial" w:hAnsi="Arial" w:cs="Arial"/>
          <w:sz w:val="36"/>
          <w:szCs w:val="36"/>
          <w:lang w:val="cy-GB"/>
        </w:rPr>
      </w:pPr>
      <w:r w:rsidRPr="005A5988">
        <w:rPr>
          <w:rFonts w:ascii="Arial" w:hAnsi="Arial" w:cs="Arial"/>
          <w:sz w:val="36"/>
          <w:szCs w:val="36"/>
          <w:lang w:val="cy-GB"/>
        </w:rPr>
        <w:t>Mae gennym yr un diddordeb yn y</w:t>
      </w:r>
      <w:r w:rsidR="007A33EF" w:rsidRPr="005A5988">
        <w:rPr>
          <w:rFonts w:ascii="Arial" w:hAnsi="Arial" w:cs="Arial"/>
          <w:sz w:val="36"/>
          <w:szCs w:val="36"/>
          <w:lang w:val="cy-GB"/>
        </w:rPr>
        <w:t xml:space="preserve"> rhai </w:t>
      </w:r>
      <w:r w:rsidRPr="005A5988">
        <w:rPr>
          <w:rFonts w:ascii="Arial" w:hAnsi="Arial" w:cs="Arial"/>
          <w:sz w:val="36"/>
          <w:szCs w:val="36"/>
          <w:lang w:val="cy-GB"/>
        </w:rPr>
        <w:t>ymylo</w:t>
      </w:r>
      <w:r w:rsidR="007A33EF" w:rsidRPr="005A5988">
        <w:rPr>
          <w:rFonts w:ascii="Arial" w:hAnsi="Arial" w:cs="Arial"/>
          <w:sz w:val="36"/>
          <w:szCs w:val="36"/>
          <w:lang w:val="cy-GB"/>
        </w:rPr>
        <w:t>l</w:t>
      </w:r>
      <w:r w:rsidRPr="005A5988">
        <w:rPr>
          <w:rFonts w:ascii="Arial" w:hAnsi="Arial" w:cs="Arial"/>
          <w:sz w:val="36"/>
          <w:szCs w:val="36"/>
          <w:lang w:val="cy-GB"/>
        </w:rPr>
        <w:t xml:space="preserve"> </w:t>
      </w:r>
      <w:r w:rsidR="007A33EF" w:rsidRPr="005A5988">
        <w:rPr>
          <w:rFonts w:ascii="Arial" w:hAnsi="Arial" w:cs="Arial"/>
          <w:sz w:val="36"/>
          <w:szCs w:val="36"/>
          <w:lang w:val="cy-GB"/>
        </w:rPr>
        <w:t xml:space="preserve">sy’n cael eu hanwybyddu </w:t>
      </w:r>
      <w:r w:rsidRPr="005A5988">
        <w:rPr>
          <w:rFonts w:ascii="Arial" w:hAnsi="Arial" w:cs="Arial"/>
          <w:sz w:val="36"/>
          <w:szCs w:val="36"/>
          <w:lang w:val="cy-GB"/>
        </w:rPr>
        <w:t>– y rhai sydd</w:t>
      </w:r>
      <w:r w:rsidR="007A33EF" w:rsidRPr="005A5988">
        <w:rPr>
          <w:rFonts w:ascii="Arial" w:hAnsi="Arial" w:cs="Arial"/>
          <w:sz w:val="36"/>
          <w:szCs w:val="36"/>
          <w:lang w:val="cy-GB"/>
        </w:rPr>
        <w:t xml:space="preserve"> </w:t>
      </w:r>
      <w:r w:rsidRPr="005A5988">
        <w:rPr>
          <w:rFonts w:ascii="Arial" w:hAnsi="Arial" w:cs="Arial"/>
          <w:sz w:val="36"/>
          <w:szCs w:val="36"/>
          <w:lang w:val="cy-GB"/>
        </w:rPr>
        <w:t xml:space="preserve">wedi </w:t>
      </w:r>
      <w:r w:rsidR="007A33EF" w:rsidRPr="005A5988">
        <w:rPr>
          <w:rFonts w:ascii="Arial" w:hAnsi="Arial" w:cs="Arial"/>
          <w:sz w:val="36"/>
          <w:szCs w:val="36"/>
          <w:lang w:val="cy-GB"/>
        </w:rPr>
        <w:t xml:space="preserve">eu </w:t>
      </w:r>
      <w:r w:rsidRPr="005A5988">
        <w:rPr>
          <w:rFonts w:ascii="Arial" w:hAnsi="Arial" w:cs="Arial"/>
          <w:sz w:val="36"/>
          <w:szCs w:val="36"/>
          <w:lang w:val="cy-GB"/>
        </w:rPr>
        <w:t xml:space="preserve">gwahanu oddi wrth hyfforddiant ac addysg </w:t>
      </w:r>
      <w:r w:rsidR="0039206B" w:rsidRPr="005A5988">
        <w:rPr>
          <w:rFonts w:ascii="Arial" w:hAnsi="Arial" w:cs="Arial"/>
          <w:sz w:val="36"/>
          <w:szCs w:val="36"/>
          <w:lang w:val="cy-GB"/>
        </w:rPr>
        <w:t>p</w:t>
      </w:r>
      <w:r w:rsidRPr="005A5988">
        <w:rPr>
          <w:rFonts w:ascii="Arial" w:hAnsi="Arial" w:cs="Arial"/>
          <w:sz w:val="36"/>
          <w:szCs w:val="36"/>
          <w:lang w:val="cy-GB"/>
        </w:rPr>
        <w:t>rif ffrwd ac sydd mewn perygl o ddi</w:t>
      </w:r>
      <w:r w:rsidR="007A33EF" w:rsidRPr="005A5988">
        <w:rPr>
          <w:rFonts w:ascii="Arial" w:hAnsi="Arial" w:cs="Arial"/>
          <w:sz w:val="36"/>
          <w:szCs w:val="36"/>
          <w:lang w:val="cy-GB"/>
        </w:rPr>
        <w:t>flannu o’r s</w:t>
      </w:r>
      <w:r w:rsidRPr="005A5988">
        <w:rPr>
          <w:rFonts w:ascii="Arial" w:hAnsi="Arial" w:cs="Arial"/>
          <w:sz w:val="36"/>
          <w:szCs w:val="36"/>
          <w:lang w:val="cy-GB"/>
        </w:rPr>
        <w:t xml:space="preserve">ystem </w:t>
      </w:r>
      <w:r w:rsidR="007A33EF" w:rsidRPr="005A5988">
        <w:rPr>
          <w:rFonts w:ascii="Arial" w:hAnsi="Arial" w:cs="Arial"/>
          <w:sz w:val="36"/>
          <w:szCs w:val="36"/>
          <w:lang w:val="cy-GB"/>
        </w:rPr>
        <w:t>yn llwyr</w:t>
      </w:r>
      <w:r w:rsidRPr="005A5988">
        <w:rPr>
          <w:rFonts w:ascii="Arial" w:hAnsi="Arial" w:cs="Arial"/>
          <w:sz w:val="36"/>
          <w:szCs w:val="36"/>
          <w:lang w:val="cy-GB"/>
        </w:rPr>
        <w:t>.</w:t>
      </w:r>
    </w:p>
    <w:p w14:paraId="35CB3A31" w14:textId="77777777" w:rsidR="00612342" w:rsidRPr="005A5988" w:rsidRDefault="00612342" w:rsidP="005E6F7E">
      <w:pPr>
        <w:spacing w:after="0" w:line="360" w:lineRule="auto"/>
        <w:rPr>
          <w:rFonts w:ascii="Arial" w:hAnsi="Arial" w:cs="Arial"/>
          <w:sz w:val="36"/>
          <w:szCs w:val="36"/>
          <w:lang w:val="cy-GB"/>
        </w:rPr>
      </w:pPr>
    </w:p>
    <w:p w14:paraId="27C3DB76" w14:textId="2E417608" w:rsidR="007A33EF" w:rsidRPr="005A5988" w:rsidRDefault="007A33EF" w:rsidP="005E6F7E">
      <w:pPr>
        <w:spacing w:after="0" w:line="360" w:lineRule="auto"/>
        <w:ind w:right="-188"/>
        <w:rPr>
          <w:rFonts w:ascii="Arial" w:hAnsi="Arial" w:cs="Arial"/>
          <w:color w:val="000000"/>
          <w:sz w:val="36"/>
          <w:szCs w:val="36"/>
          <w:lang w:val="cy-GB"/>
        </w:rPr>
      </w:pPr>
      <w:r w:rsidRPr="005A5988">
        <w:rPr>
          <w:rFonts w:ascii="Arial" w:hAnsi="Arial" w:cs="Arial"/>
          <w:color w:val="000000"/>
          <w:sz w:val="36"/>
          <w:szCs w:val="36"/>
          <w:lang w:val="cy-GB"/>
        </w:rPr>
        <w:t>F</w:t>
      </w:r>
      <w:r w:rsidR="00702F96" w:rsidRPr="005A5988">
        <w:rPr>
          <w:rFonts w:ascii="Arial" w:hAnsi="Arial" w:cs="Arial"/>
          <w:color w:val="000000"/>
          <w:sz w:val="36"/>
          <w:szCs w:val="36"/>
          <w:lang w:val="cy-GB"/>
        </w:rPr>
        <w:t>elly canolbwynti</w:t>
      </w:r>
      <w:r w:rsidRPr="005A5988">
        <w:rPr>
          <w:rFonts w:ascii="Arial" w:hAnsi="Arial" w:cs="Arial"/>
          <w:color w:val="000000"/>
          <w:sz w:val="36"/>
          <w:szCs w:val="36"/>
          <w:lang w:val="cy-GB"/>
        </w:rPr>
        <w:t xml:space="preserve">wn </w:t>
      </w:r>
      <w:r w:rsidR="00702F96" w:rsidRPr="005A5988">
        <w:rPr>
          <w:rFonts w:ascii="Arial" w:hAnsi="Arial" w:cs="Arial"/>
          <w:color w:val="000000"/>
          <w:sz w:val="36"/>
          <w:szCs w:val="36"/>
          <w:lang w:val="cy-GB"/>
        </w:rPr>
        <w:t xml:space="preserve">ar ddau amcan: </w:t>
      </w:r>
    </w:p>
    <w:p w14:paraId="2059D970" w14:textId="77777777" w:rsidR="00991775" w:rsidRPr="005A5988" w:rsidRDefault="00991775" w:rsidP="005E6F7E">
      <w:pPr>
        <w:spacing w:after="0" w:line="360" w:lineRule="auto"/>
        <w:ind w:right="-188"/>
        <w:rPr>
          <w:rFonts w:ascii="Arial" w:hAnsi="Arial" w:cs="Arial"/>
          <w:color w:val="000000"/>
          <w:sz w:val="36"/>
          <w:szCs w:val="36"/>
          <w:lang w:val="cy-GB"/>
        </w:rPr>
      </w:pPr>
    </w:p>
    <w:p w14:paraId="3FCA9E0E" w14:textId="77777777" w:rsidR="007A33EF" w:rsidRPr="005A5988" w:rsidRDefault="00702F96" w:rsidP="005E6F7E">
      <w:pPr>
        <w:pStyle w:val="ListParagraph"/>
        <w:numPr>
          <w:ilvl w:val="0"/>
          <w:numId w:val="34"/>
        </w:numPr>
        <w:spacing w:after="0" w:line="360" w:lineRule="auto"/>
        <w:ind w:right="-188"/>
        <w:rPr>
          <w:rFonts w:ascii="Arial" w:hAnsi="Arial" w:cs="Arial"/>
          <w:color w:val="000000"/>
          <w:sz w:val="36"/>
          <w:szCs w:val="36"/>
          <w:lang w:val="cy-GB"/>
        </w:rPr>
      </w:pPr>
      <w:r w:rsidRPr="005A5988">
        <w:rPr>
          <w:rFonts w:ascii="Arial" w:hAnsi="Arial" w:cs="Arial"/>
          <w:color w:val="000000"/>
          <w:sz w:val="36"/>
          <w:szCs w:val="36"/>
          <w:lang w:val="cy-GB"/>
        </w:rPr>
        <w:t>cefnogi pobl ifanc i ddatblygu eu talentau creadigol</w:t>
      </w:r>
    </w:p>
    <w:p w14:paraId="070A9B4C" w14:textId="4F460E86" w:rsidR="00702F96" w:rsidRDefault="00702F96" w:rsidP="005E6F7E">
      <w:pPr>
        <w:pStyle w:val="ListParagraph"/>
        <w:numPr>
          <w:ilvl w:val="0"/>
          <w:numId w:val="34"/>
        </w:numPr>
        <w:spacing w:after="0" w:line="360" w:lineRule="auto"/>
        <w:ind w:right="-188"/>
        <w:rPr>
          <w:rFonts w:ascii="Arial" w:hAnsi="Arial" w:cs="Arial"/>
          <w:color w:val="000000"/>
          <w:sz w:val="36"/>
          <w:szCs w:val="36"/>
          <w:lang w:val="cy-GB"/>
        </w:rPr>
      </w:pPr>
      <w:r w:rsidRPr="005A5988">
        <w:rPr>
          <w:rFonts w:ascii="Arial" w:hAnsi="Arial" w:cs="Arial"/>
          <w:color w:val="000000"/>
          <w:sz w:val="36"/>
          <w:szCs w:val="36"/>
          <w:lang w:val="cy-GB"/>
        </w:rPr>
        <w:t>meithrin amgylchedd lle y gellir ysbrydoli</w:t>
      </w:r>
      <w:r w:rsidR="007A33EF" w:rsidRPr="005A5988">
        <w:rPr>
          <w:rFonts w:ascii="Arial" w:hAnsi="Arial" w:cs="Arial"/>
          <w:color w:val="000000"/>
          <w:sz w:val="36"/>
          <w:szCs w:val="36"/>
          <w:lang w:val="cy-GB"/>
        </w:rPr>
        <w:t xml:space="preserve"> </w:t>
      </w:r>
      <w:r w:rsidRPr="005A5988">
        <w:rPr>
          <w:rFonts w:ascii="Arial" w:hAnsi="Arial" w:cs="Arial"/>
          <w:color w:val="000000"/>
          <w:sz w:val="36"/>
          <w:szCs w:val="36"/>
          <w:lang w:val="cy-GB"/>
        </w:rPr>
        <w:t>a dathlu</w:t>
      </w:r>
      <w:r w:rsidR="007A33EF" w:rsidRPr="005A5988">
        <w:rPr>
          <w:rFonts w:ascii="Arial" w:hAnsi="Arial" w:cs="Arial"/>
          <w:color w:val="000000"/>
          <w:sz w:val="36"/>
          <w:szCs w:val="36"/>
          <w:lang w:val="cy-GB"/>
        </w:rPr>
        <w:t xml:space="preserve"> eu talent</w:t>
      </w:r>
    </w:p>
    <w:p w14:paraId="4DA80DA9" w14:textId="77777777" w:rsidR="00230CAA" w:rsidRPr="005A5988" w:rsidRDefault="00230CAA" w:rsidP="00230CAA">
      <w:pPr>
        <w:pStyle w:val="ListParagraph"/>
        <w:spacing w:after="0" w:line="360" w:lineRule="auto"/>
        <w:ind w:right="-188"/>
        <w:rPr>
          <w:rFonts w:ascii="Arial" w:hAnsi="Arial" w:cs="Arial"/>
          <w:color w:val="000000"/>
          <w:sz w:val="36"/>
          <w:szCs w:val="36"/>
          <w:lang w:val="cy-GB"/>
        </w:rPr>
      </w:pPr>
    </w:p>
    <w:p w14:paraId="06989032" w14:textId="4320E436" w:rsidR="00702F96" w:rsidRDefault="00702F96" w:rsidP="005E6F7E">
      <w:pPr>
        <w:spacing w:after="0" w:line="360" w:lineRule="auto"/>
        <w:ind w:right="-188"/>
        <w:rPr>
          <w:rFonts w:ascii="Arial" w:hAnsi="Arial" w:cs="Arial"/>
          <w:color w:val="000000"/>
          <w:sz w:val="36"/>
          <w:szCs w:val="36"/>
          <w:lang w:val="cy-GB"/>
        </w:rPr>
      </w:pPr>
      <w:r w:rsidRPr="005A5988">
        <w:rPr>
          <w:rFonts w:ascii="Arial" w:hAnsi="Arial" w:cs="Arial"/>
          <w:color w:val="000000"/>
          <w:sz w:val="36"/>
          <w:szCs w:val="36"/>
          <w:lang w:val="cy-GB"/>
        </w:rPr>
        <w:t>R</w:t>
      </w:r>
      <w:r w:rsidR="00632612" w:rsidRPr="005A5988">
        <w:rPr>
          <w:rFonts w:ascii="Arial" w:hAnsi="Arial" w:cs="Arial"/>
          <w:color w:val="000000"/>
          <w:sz w:val="36"/>
          <w:szCs w:val="36"/>
          <w:lang w:val="cy-GB"/>
        </w:rPr>
        <w:t>ydym ni am</w:t>
      </w:r>
      <w:r w:rsidRPr="005A5988">
        <w:rPr>
          <w:rFonts w:ascii="Arial" w:hAnsi="Arial" w:cs="Arial"/>
          <w:color w:val="000000"/>
          <w:sz w:val="36"/>
          <w:szCs w:val="36"/>
          <w:lang w:val="cy-GB"/>
        </w:rPr>
        <w:t xml:space="preserve"> i gynifer o bobl ifanc â phosibl gredu bod </w:t>
      </w:r>
      <w:r w:rsidR="007A33EF" w:rsidRPr="005A5988">
        <w:rPr>
          <w:rFonts w:ascii="Arial" w:hAnsi="Arial" w:cs="Arial"/>
          <w:color w:val="000000"/>
          <w:sz w:val="36"/>
          <w:szCs w:val="36"/>
          <w:lang w:val="cy-GB"/>
        </w:rPr>
        <w:t xml:space="preserve">ganddynt </w:t>
      </w:r>
      <w:r w:rsidRPr="005A5988">
        <w:rPr>
          <w:rFonts w:ascii="Arial" w:hAnsi="Arial" w:cs="Arial"/>
          <w:color w:val="000000"/>
          <w:sz w:val="36"/>
          <w:szCs w:val="36"/>
          <w:lang w:val="cy-GB"/>
        </w:rPr>
        <w:t xml:space="preserve">y cyfle </w:t>
      </w:r>
      <w:r w:rsidR="007A33EF" w:rsidRPr="005A5988">
        <w:rPr>
          <w:rFonts w:ascii="Arial" w:hAnsi="Arial" w:cs="Arial"/>
          <w:color w:val="000000"/>
          <w:sz w:val="36"/>
          <w:szCs w:val="36"/>
          <w:lang w:val="cy-GB"/>
        </w:rPr>
        <w:t xml:space="preserve">i </w:t>
      </w:r>
      <w:r w:rsidRPr="005A5988">
        <w:rPr>
          <w:rFonts w:ascii="Arial" w:hAnsi="Arial" w:cs="Arial"/>
          <w:color w:val="000000"/>
          <w:sz w:val="36"/>
          <w:szCs w:val="36"/>
          <w:lang w:val="cy-GB"/>
        </w:rPr>
        <w:t xml:space="preserve">fod y gorau y gallant </w:t>
      </w:r>
      <w:r w:rsidR="007A33EF" w:rsidRPr="005A5988">
        <w:rPr>
          <w:rFonts w:ascii="Arial" w:hAnsi="Arial" w:cs="Arial"/>
          <w:color w:val="000000"/>
          <w:sz w:val="36"/>
          <w:szCs w:val="36"/>
          <w:lang w:val="cy-GB"/>
        </w:rPr>
        <w:t>fod gan b</w:t>
      </w:r>
      <w:r w:rsidRPr="005A5988">
        <w:rPr>
          <w:rFonts w:ascii="Arial" w:hAnsi="Arial" w:cs="Arial"/>
          <w:color w:val="000000"/>
          <w:sz w:val="36"/>
          <w:szCs w:val="36"/>
          <w:lang w:val="cy-GB"/>
        </w:rPr>
        <w:t>erfformio gyda'u cyfoedion ar y lefel uchaf</w:t>
      </w:r>
      <w:r w:rsidR="007A33EF" w:rsidRPr="005A5988">
        <w:rPr>
          <w:rFonts w:ascii="Arial" w:hAnsi="Arial" w:cs="Arial"/>
          <w:color w:val="000000"/>
          <w:sz w:val="36"/>
          <w:szCs w:val="36"/>
          <w:lang w:val="cy-GB"/>
        </w:rPr>
        <w:t xml:space="preserve"> ac </w:t>
      </w:r>
      <w:r w:rsidRPr="005A5988">
        <w:rPr>
          <w:rFonts w:ascii="Arial" w:hAnsi="Arial" w:cs="Arial"/>
          <w:color w:val="000000"/>
          <w:sz w:val="36"/>
          <w:szCs w:val="36"/>
          <w:lang w:val="cy-GB"/>
        </w:rPr>
        <w:t>arddangos eu d</w:t>
      </w:r>
      <w:r w:rsidR="007A33EF" w:rsidRPr="005A5988">
        <w:rPr>
          <w:rFonts w:ascii="Arial" w:hAnsi="Arial" w:cs="Arial"/>
          <w:color w:val="000000"/>
          <w:sz w:val="36"/>
          <w:szCs w:val="36"/>
          <w:lang w:val="cy-GB"/>
        </w:rPr>
        <w:t>awn g</w:t>
      </w:r>
      <w:r w:rsidRPr="005A5988">
        <w:rPr>
          <w:rFonts w:ascii="Arial" w:hAnsi="Arial" w:cs="Arial"/>
          <w:color w:val="000000"/>
          <w:sz w:val="36"/>
          <w:szCs w:val="36"/>
          <w:lang w:val="cy-GB"/>
        </w:rPr>
        <w:t>readigol. Yn anad dim, r</w:t>
      </w:r>
      <w:r w:rsidR="00632612" w:rsidRPr="005A5988">
        <w:rPr>
          <w:rFonts w:ascii="Arial" w:hAnsi="Arial" w:cs="Arial"/>
          <w:color w:val="000000"/>
          <w:sz w:val="36"/>
          <w:szCs w:val="36"/>
          <w:lang w:val="cy-GB"/>
        </w:rPr>
        <w:t>ydym ni am</w:t>
      </w:r>
      <w:r w:rsidRPr="005A5988">
        <w:rPr>
          <w:rFonts w:ascii="Arial" w:hAnsi="Arial" w:cs="Arial"/>
          <w:color w:val="000000"/>
          <w:sz w:val="36"/>
          <w:szCs w:val="36"/>
          <w:lang w:val="cy-GB"/>
        </w:rPr>
        <w:t xml:space="preserve"> i bobl ifanc gael y cyfle i </w:t>
      </w:r>
      <w:r w:rsidR="007A33EF" w:rsidRPr="005A5988">
        <w:rPr>
          <w:rFonts w:ascii="Arial" w:hAnsi="Arial" w:cs="Arial"/>
          <w:color w:val="000000"/>
          <w:sz w:val="36"/>
          <w:szCs w:val="36"/>
          <w:lang w:val="cy-GB"/>
        </w:rPr>
        <w:t>g</w:t>
      </w:r>
      <w:r w:rsidRPr="005A5988">
        <w:rPr>
          <w:rFonts w:ascii="Arial" w:hAnsi="Arial" w:cs="Arial"/>
          <w:color w:val="000000"/>
          <w:sz w:val="36"/>
          <w:szCs w:val="36"/>
          <w:lang w:val="cy-GB"/>
        </w:rPr>
        <w:t>ymryd rhan mewn gweithgarwch creadigol sy'n berthnasol</w:t>
      </w:r>
      <w:r w:rsidR="007A33EF" w:rsidRPr="005A5988">
        <w:rPr>
          <w:rFonts w:ascii="Arial" w:hAnsi="Arial" w:cs="Arial"/>
          <w:color w:val="000000"/>
          <w:sz w:val="36"/>
          <w:szCs w:val="36"/>
          <w:lang w:val="cy-GB"/>
        </w:rPr>
        <w:t xml:space="preserve"> a </w:t>
      </w:r>
      <w:r w:rsidRPr="005A5988">
        <w:rPr>
          <w:rFonts w:ascii="Arial" w:hAnsi="Arial" w:cs="Arial"/>
          <w:color w:val="000000"/>
          <w:sz w:val="36"/>
          <w:szCs w:val="36"/>
          <w:lang w:val="cy-GB"/>
        </w:rPr>
        <w:t>chyffrous.</w:t>
      </w:r>
    </w:p>
    <w:p w14:paraId="5FDFC0F5" w14:textId="25FA72F0" w:rsidR="00230CAA" w:rsidRDefault="00230CAA" w:rsidP="005E6F7E">
      <w:pPr>
        <w:spacing w:after="0" w:line="360" w:lineRule="auto"/>
        <w:ind w:right="-188"/>
        <w:rPr>
          <w:rFonts w:ascii="Arial" w:hAnsi="Arial" w:cs="Arial"/>
          <w:color w:val="000000"/>
          <w:sz w:val="36"/>
          <w:szCs w:val="36"/>
          <w:lang w:val="cy-GB"/>
        </w:rPr>
      </w:pPr>
    </w:p>
    <w:p w14:paraId="1418254D" w14:textId="77777777" w:rsidR="00230CAA" w:rsidRPr="005A5988" w:rsidRDefault="00230CAA" w:rsidP="005E6F7E">
      <w:pPr>
        <w:spacing w:after="0" w:line="360" w:lineRule="auto"/>
        <w:ind w:right="-188"/>
        <w:rPr>
          <w:rFonts w:ascii="Arial" w:hAnsi="Arial" w:cs="Arial"/>
          <w:color w:val="000000"/>
          <w:sz w:val="36"/>
          <w:szCs w:val="36"/>
          <w:lang w:val="cy-GB"/>
        </w:rPr>
      </w:pPr>
    </w:p>
    <w:p w14:paraId="25E077FA" w14:textId="77777777" w:rsidR="00702F96" w:rsidRPr="005A5988" w:rsidRDefault="00702F96" w:rsidP="005E6F7E">
      <w:pPr>
        <w:spacing w:after="0" w:line="360" w:lineRule="auto"/>
        <w:rPr>
          <w:rFonts w:ascii="Arial" w:hAnsi="Arial" w:cs="Arial"/>
          <w:color w:val="000000"/>
          <w:sz w:val="36"/>
          <w:szCs w:val="36"/>
          <w:lang w:val="cy-GB"/>
        </w:rPr>
      </w:pPr>
    </w:p>
    <w:p w14:paraId="2F6772EF" w14:textId="3A1DE584" w:rsidR="00702F96" w:rsidRPr="00230CAA" w:rsidRDefault="00830757" w:rsidP="00991775">
      <w:pPr>
        <w:pStyle w:val="Header"/>
        <w:shd w:val="clear" w:color="auto" w:fill="FFFFFF" w:themeFill="background1"/>
        <w:tabs>
          <w:tab w:val="clear" w:pos="4513"/>
          <w:tab w:val="clear" w:pos="9026"/>
        </w:tabs>
        <w:spacing w:after="0" w:line="360" w:lineRule="auto"/>
        <w:ind w:right="-330"/>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lastRenderedPageBreak/>
        <w:t>Ein 3 phrif gam gweithredu</w:t>
      </w:r>
      <w:r w:rsidR="00991775" w:rsidRPr="00230CAA">
        <w:rPr>
          <w:rFonts w:ascii="Arial" w:hAnsi="Arial" w:cs="Arial"/>
          <w:b/>
          <w:bCs/>
          <w:color w:val="000000" w:themeColor="text1"/>
          <w:sz w:val="36"/>
          <w:szCs w:val="36"/>
          <w:lang w:val="cy-GB"/>
        </w:rPr>
        <w:t>:</w:t>
      </w:r>
    </w:p>
    <w:p w14:paraId="5B6D7778" w14:textId="77777777" w:rsidR="00991775" w:rsidRPr="005A5988" w:rsidRDefault="00991775" w:rsidP="00991775">
      <w:pPr>
        <w:pStyle w:val="Header"/>
        <w:shd w:val="clear" w:color="auto" w:fill="FFFFFF" w:themeFill="background1"/>
        <w:tabs>
          <w:tab w:val="clear" w:pos="4513"/>
          <w:tab w:val="clear" w:pos="9026"/>
        </w:tabs>
        <w:spacing w:after="0" w:line="360" w:lineRule="auto"/>
        <w:ind w:right="-330"/>
        <w:rPr>
          <w:rFonts w:ascii="Arial" w:hAnsi="Arial" w:cs="Arial"/>
          <w:color w:val="44546A" w:themeColor="text2"/>
          <w:sz w:val="36"/>
          <w:szCs w:val="36"/>
          <w:lang w:val="cy-GB"/>
        </w:rPr>
      </w:pPr>
    </w:p>
    <w:p w14:paraId="26BE8C80" w14:textId="118D0C51" w:rsidR="00612342" w:rsidRPr="005A5988" w:rsidRDefault="00AA6348" w:rsidP="00991775">
      <w:pPr>
        <w:pStyle w:val="Header"/>
        <w:numPr>
          <w:ilvl w:val="0"/>
          <w:numId w:val="18"/>
        </w:numP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r w:rsidRPr="005A5988">
        <w:rPr>
          <w:rFonts w:ascii="Arial" w:hAnsi="Arial" w:cs="Arial"/>
          <w:sz w:val="36"/>
          <w:szCs w:val="36"/>
          <w:lang w:val="cy-GB"/>
        </w:rPr>
        <w:t xml:space="preserve">Gweithredu blwyddyn gyntaf Cam 2 </w:t>
      </w:r>
      <w:r w:rsidR="0039206B" w:rsidRPr="005A5988">
        <w:rPr>
          <w:rFonts w:ascii="Arial" w:hAnsi="Arial" w:cs="Arial"/>
          <w:sz w:val="36"/>
          <w:szCs w:val="36"/>
          <w:lang w:val="cy-GB"/>
        </w:rPr>
        <w:t>o’r</w:t>
      </w:r>
      <w:r w:rsidRPr="005A5988">
        <w:rPr>
          <w:rFonts w:ascii="Arial" w:hAnsi="Arial" w:cs="Arial"/>
          <w:sz w:val="36"/>
          <w:szCs w:val="36"/>
          <w:lang w:val="cy-GB"/>
        </w:rPr>
        <w:t xml:space="preserve"> rhaglen </w:t>
      </w:r>
      <w:r w:rsidR="007A33EF" w:rsidRPr="005A5988">
        <w:rPr>
          <w:rFonts w:ascii="Arial" w:hAnsi="Arial" w:cs="Arial"/>
          <w:sz w:val="36"/>
          <w:szCs w:val="36"/>
          <w:lang w:val="cy-GB"/>
        </w:rPr>
        <w:t>D</w:t>
      </w:r>
      <w:r w:rsidRPr="005A5988">
        <w:rPr>
          <w:rFonts w:ascii="Arial" w:hAnsi="Arial" w:cs="Arial"/>
          <w:sz w:val="36"/>
          <w:szCs w:val="36"/>
          <w:lang w:val="cy-GB"/>
        </w:rPr>
        <w:t xml:space="preserve">ysgu </w:t>
      </w:r>
      <w:r w:rsidR="007A33EF" w:rsidRPr="005A5988">
        <w:rPr>
          <w:rFonts w:ascii="Arial" w:hAnsi="Arial" w:cs="Arial"/>
          <w:sz w:val="36"/>
          <w:szCs w:val="36"/>
          <w:lang w:val="cy-GB"/>
        </w:rPr>
        <w:t>C</w:t>
      </w:r>
      <w:r w:rsidRPr="005A5988">
        <w:rPr>
          <w:rFonts w:ascii="Arial" w:hAnsi="Arial" w:cs="Arial"/>
          <w:sz w:val="36"/>
          <w:szCs w:val="36"/>
          <w:lang w:val="cy-GB"/>
        </w:rPr>
        <w:t>readigol, gan ddatblygu elfennau allweddol o'r rhaglen gychwynnol a chefnogi'r gwaith o gyflwyno'r cwricwlwm ysgolion newydd sy'n rhoi creadigrwydd a'r celfyddydau mynegiannol yn ganolog</w:t>
      </w:r>
    </w:p>
    <w:p w14:paraId="6B1E2B1B" w14:textId="77777777" w:rsidR="00991775" w:rsidRPr="005A5988" w:rsidRDefault="00991775" w:rsidP="00991775">
      <w:pPr>
        <w:pStyle w:val="Heade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p>
    <w:p w14:paraId="7DF30003" w14:textId="76F2DCD6" w:rsidR="00125A7F" w:rsidRPr="005A5988" w:rsidRDefault="00670AC0" w:rsidP="00991775">
      <w:pPr>
        <w:pStyle w:val="Header"/>
        <w:numPr>
          <w:ilvl w:val="0"/>
          <w:numId w:val="18"/>
        </w:numP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r w:rsidRPr="005A5988">
        <w:rPr>
          <w:rFonts w:ascii="Arial" w:hAnsi="Arial" w:cs="Arial"/>
          <w:sz w:val="36"/>
          <w:szCs w:val="36"/>
          <w:lang w:val="cy-GB"/>
        </w:rPr>
        <w:t xml:space="preserve">Drwy ein rhaglen Loteri </w:t>
      </w:r>
      <w:bookmarkStart w:id="13" w:name="_Hlk41550890"/>
      <w:r w:rsidR="007A33EF" w:rsidRPr="005A5988">
        <w:rPr>
          <w:rFonts w:ascii="Arial" w:hAnsi="Arial" w:cs="Arial"/>
          <w:sz w:val="36"/>
          <w:szCs w:val="36"/>
          <w:lang w:val="cy-GB"/>
        </w:rPr>
        <w:t xml:space="preserve">Genedlaethol </w:t>
      </w:r>
      <w:bookmarkEnd w:id="13"/>
      <w:r w:rsidRPr="005A5988">
        <w:rPr>
          <w:rFonts w:ascii="Arial" w:hAnsi="Arial" w:cs="Arial"/>
          <w:sz w:val="36"/>
          <w:szCs w:val="36"/>
          <w:lang w:val="cy-GB"/>
        </w:rPr>
        <w:t xml:space="preserve">i blant a phobl ifanc, </w:t>
      </w:r>
      <w:r w:rsidR="007A33EF" w:rsidRPr="005A5988">
        <w:rPr>
          <w:rFonts w:ascii="Arial" w:hAnsi="Arial" w:cs="Arial"/>
          <w:sz w:val="36"/>
          <w:szCs w:val="36"/>
          <w:lang w:val="cy-GB"/>
        </w:rPr>
        <w:t>rydym ni am g</w:t>
      </w:r>
      <w:r w:rsidRPr="005A5988">
        <w:rPr>
          <w:rFonts w:ascii="Arial" w:hAnsi="Arial" w:cs="Arial"/>
          <w:sz w:val="36"/>
          <w:szCs w:val="36"/>
          <w:lang w:val="cy-GB"/>
        </w:rPr>
        <w:t>efnogi 5 prosiect arloesol sydd â g</w:t>
      </w:r>
      <w:r w:rsidR="00E617CC" w:rsidRPr="005A5988">
        <w:rPr>
          <w:rFonts w:ascii="Arial" w:hAnsi="Arial" w:cs="Arial"/>
          <w:sz w:val="36"/>
          <w:szCs w:val="36"/>
          <w:lang w:val="cy-GB"/>
        </w:rPr>
        <w:t>ydg</w:t>
      </w:r>
      <w:r w:rsidRPr="005A5988">
        <w:rPr>
          <w:rFonts w:ascii="Arial" w:hAnsi="Arial" w:cs="Arial"/>
          <w:sz w:val="36"/>
          <w:szCs w:val="36"/>
          <w:lang w:val="cy-GB"/>
        </w:rPr>
        <w:t>ynhyrchwyr</w:t>
      </w:r>
      <w:r w:rsidR="00CF420B" w:rsidRPr="005A5988">
        <w:rPr>
          <w:rFonts w:ascii="Arial" w:hAnsi="Arial" w:cs="Arial"/>
          <w:sz w:val="36"/>
          <w:szCs w:val="36"/>
          <w:lang w:val="cy-GB"/>
        </w:rPr>
        <w:t xml:space="preserve"> </w:t>
      </w:r>
      <w:r w:rsidR="004D0077" w:rsidRPr="005A5988">
        <w:rPr>
          <w:rFonts w:ascii="Arial" w:hAnsi="Arial" w:cs="Arial"/>
          <w:sz w:val="36"/>
          <w:szCs w:val="36"/>
          <w:lang w:val="cy-GB"/>
        </w:rPr>
        <w:t xml:space="preserve">ifanc </w:t>
      </w:r>
      <w:r w:rsidR="00CF420B" w:rsidRPr="005A5988">
        <w:rPr>
          <w:rFonts w:ascii="Arial" w:hAnsi="Arial" w:cs="Arial"/>
          <w:sz w:val="36"/>
          <w:szCs w:val="36"/>
          <w:lang w:val="cy-GB"/>
        </w:rPr>
        <w:t xml:space="preserve">sy’n </w:t>
      </w:r>
      <w:r w:rsidRPr="005A5988">
        <w:rPr>
          <w:rFonts w:ascii="Arial" w:hAnsi="Arial" w:cs="Arial"/>
          <w:sz w:val="36"/>
          <w:szCs w:val="36"/>
          <w:lang w:val="cy-GB"/>
        </w:rPr>
        <w:t xml:space="preserve">dod o'r cymunedau sydd wedi'u hesgeuluso fwyaf ac yn enwedig </w:t>
      </w:r>
      <w:r w:rsidR="004D0077" w:rsidRPr="005A5988">
        <w:rPr>
          <w:rFonts w:ascii="Arial" w:hAnsi="Arial" w:cs="Arial"/>
          <w:sz w:val="36"/>
          <w:szCs w:val="36"/>
          <w:lang w:val="cy-GB"/>
        </w:rPr>
        <w:t>b</w:t>
      </w:r>
      <w:r w:rsidRPr="005A5988">
        <w:rPr>
          <w:rFonts w:ascii="Arial" w:hAnsi="Arial" w:cs="Arial"/>
          <w:sz w:val="36"/>
          <w:szCs w:val="36"/>
          <w:lang w:val="cy-GB"/>
        </w:rPr>
        <w:t>obl dduon, Asiaidd ac ethnig lleiafrifol a phobl anabl</w:t>
      </w:r>
    </w:p>
    <w:p w14:paraId="010B74D6" w14:textId="77777777" w:rsidR="00991775" w:rsidRPr="005A5988" w:rsidRDefault="00991775" w:rsidP="00991775">
      <w:pPr>
        <w:pStyle w:val="ListParagraph"/>
        <w:shd w:val="clear" w:color="auto" w:fill="FFFFFF" w:themeFill="background1"/>
        <w:ind w:left="567" w:hanging="567"/>
        <w:rPr>
          <w:rFonts w:ascii="Arial" w:hAnsi="Arial" w:cs="Arial"/>
          <w:sz w:val="36"/>
          <w:szCs w:val="36"/>
          <w:lang w:val="cy-GB"/>
        </w:rPr>
      </w:pPr>
    </w:p>
    <w:p w14:paraId="5E0F03A3" w14:textId="77777777" w:rsidR="00991775" w:rsidRPr="005A5988" w:rsidRDefault="00991775" w:rsidP="00991775">
      <w:pPr>
        <w:pStyle w:val="Heade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p>
    <w:p w14:paraId="3E7E0D7C" w14:textId="41484634" w:rsidR="00612342" w:rsidRPr="005A5988" w:rsidRDefault="007F7A18" w:rsidP="00991775">
      <w:pPr>
        <w:pStyle w:val="Header"/>
        <w:numPr>
          <w:ilvl w:val="0"/>
          <w:numId w:val="18"/>
        </w:numP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r w:rsidRPr="005A5988">
        <w:rPr>
          <w:rFonts w:ascii="Arial" w:hAnsi="Arial" w:cs="Arial"/>
          <w:sz w:val="36"/>
          <w:szCs w:val="36"/>
          <w:lang w:val="cy-GB"/>
        </w:rPr>
        <w:t xml:space="preserve">Cefnogi ymhellach sefydlu </w:t>
      </w:r>
      <w:r w:rsidR="00CF420B" w:rsidRPr="005A5988">
        <w:rPr>
          <w:rFonts w:ascii="Arial" w:hAnsi="Arial" w:cs="Arial"/>
          <w:sz w:val="36"/>
          <w:szCs w:val="36"/>
          <w:lang w:val="cy-GB"/>
        </w:rPr>
        <w:t>A</w:t>
      </w:r>
      <w:r w:rsidRPr="005A5988">
        <w:rPr>
          <w:rFonts w:ascii="Arial" w:hAnsi="Arial" w:cs="Arial"/>
          <w:sz w:val="36"/>
          <w:szCs w:val="36"/>
          <w:lang w:val="cy-GB"/>
        </w:rPr>
        <w:t xml:space="preserve">nthem a'i gwaith gyda phobl ifanc drwy archwilio opsiynau </w:t>
      </w:r>
      <w:r w:rsidR="00CF420B" w:rsidRPr="005A5988">
        <w:rPr>
          <w:rFonts w:ascii="Arial" w:hAnsi="Arial" w:cs="Arial"/>
          <w:sz w:val="36"/>
          <w:szCs w:val="36"/>
          <w:lang w:val="cy-GB"/>
        </w:rPr>
        <w:t xml:space="preserve">i’w </w:t>
      </w:r>
      <w:r w:rsidRPr="005A5988">
        <w:rPr>
          <w:rFonts w:ascii="Arial" w:hAnsi="Arial" w:cs="Arial"/>
          <w:sz w:val="36"/>
          <w:szCs w:val="36"/>
          <w:lang w:val="cy-GB"/>
        </w:rPr>
        <w:t>diogelu</w:t>
      </w:r>
      <w:r w:rsidR="00CF420B" w:rsidRPr="005A5988">
        <w:rPr>
          <w:rFonts w:ascii="Arial" w:hAnsi="Arial" w:cs="Arial"/>
          <w:sz w:val="36"/>
          <w:szCs w:val="36"/>
          <w:lang w:val="cy-GB"/>
        </w:rPr>
        <w:t xml:space="preserve"> rhag </w:t>
      </w:r>
      <w:r w:rsidRPr="005A5988">
        <w:rPr>
          <w:rFonts w:ascii="Arial" w:hAnsi="Arial" w:cs="Arial"/>
          <w:sz w:val="36"/>
          <w:szCs w:val="36"/>
          <w:lang w:val="cy-GB"/>
        </w:rPr>
        <w:t>effaith uniongyrchol ystyriaethau</w:t>
      </w:r>
      <w:r w:rsidR="007B0029" w:rsidRPr="005A5988">
        <w:rPr>
          <w:rFonts w:ascii="Arial" w:hAnsi="Arial" w:cs="Arial"/>
          <w:sz w:val="36"/>
          <w:szCs w:val="36"/>
          <w:lang w:val="cy-GB"/>
        </w:rPr>
        <w:t>’r</w:t>
      </w:r>
      <w:r w:rsidRPr="005A5988">
        <w:rPr>
          <w:rFonts w:ascii="Arial" w:hAnsi="Arial" w:cs="Arial"/>
          <w:sz w:val="36"/>
          <w:szCs w:val="36"/>
          <w:lang w:val="cy-GB"/>
        </w:rPr>
        <w:t xml:space="preserve"> coronafeirws a</w:t>
      </w:r>
      <w:r w:rsidR="00CF420B" w:rsidRPr="005A5988">
        <w:rPr>
          <w:rFonts w:ascii="Arial" w:hAnsi="Arial" w:cs="Arial"/>
          <w:sz w:val="36"/>
          <w:szCs w:val="36"/>
          <w:lang w:val="cy-GB"/>
        </w:rPr>
        <w:t>’i chadw’n d</w:t>
      </w:r>
      <w:r w:rsidRPr="005A5988">
        <w:rPr>
          <w:rFonts w:ascii="Arial" w:hAnsi="Arial" w:cs="Arial"/>
          <w:sz w:val="36"/>
          <w:szCs w:val="36"/>
          <w:lang w:val="cy-GB"/>
        </w:rPr>
        <w:t>diogel</w:t>
      </w:r>
      <w:r w:rsidR="00CF420B" w:rsidRPr="005A5988">
        <w:rPr>
          <w:rFonts w:ascii="Arial" w:hAnsi="Arial" w:cs="Arial"/>
          <w:sz w:val="36"/>
          <w:szCs w:val="36"/>
          <w:lang w:val="cy-GB"/>
        </w:rPr>
        <w:t xml:space="preserve"> yn y</w:t>
      </w:r>
      <w:r w:rsidR="007074C8" w:rsidRPr="005A5988">
        <w:rPr>
          <w:rFonts w:ascii="Arial" w:hAnsi="Arial" w:cs="Arial"/>
          <w:sz w:val="36"/>
          <w:szCs w:val="36"/>
          <w:lang w:val="cy-GB"/>
        </w:rPr>
        <w:t xml:space="preserve"> </w:t>
      </w:r>
      <w:r w:rsidRPr="005A5988">
        <w:rPr>
          <w:rFonts w:ascii="Arial" w:hAnsi="Arial" w:cs="Arial"/>
          <w:sz w:val="36"/>
          <w:szCs w:val="36"/>
          <w:lang w:val="cy-GB"/>
        </w:rPr>
        <w:t>dyfodol</w:t>
      </w:r>
    </w:p>
    <w:p w14:paraId="3DBB2E0F" w14:textId="77777777" w:rsidR="00612342" w:rsidRPr="005A5988" w:rsidRDefault="00612342" w:rsidP="00991775">
      <w:pPr>
        <w:pStyle w:val="Header"/>
        <w:tabs>
          <w:tab w:val="clear" w:pos="4513"/>
          <w:tab w:val="clear" w:pos="9026"/>
        </w:tabs>
        <w:spacing w:after="0" w:line="360" w:lineRule="auto"/>
        <w:rPr>
          <w:rFonts w:ascii="Arial" w:hAnsi="Arial" w:cs="Arial"/>
          <w:color w:val="000000"/>
          <w:sz w:val="36"/>
          <w:szCs w:val="36"/>
          <w:lang w:val="cy-GB"/>
        </w:rPr>
      </w:pPr>
    </w:p>
    <w:p w14:paraId="520B3746" w14:textId="77777777" w:rsidR="00230CAA" w:rsidRDefault="00230CAA" w:rsidP="005E6F7E">
      <w:pPr>
        <w:pStyle w:val="Header"/>
        <w:tabs>
          <w:tab w:val="clear" w:pos="4513"/>
          <w:tab w:val="clear" w:pos="9026"/>
        </w:tabs>
        <w:spacing w:after="0" w:line="360" w:lineRule="auto"/>
        <w:rPr>
          <w:rFonts w:ascii="Arial" w:hAnsi="Arial" w:cs="Arial"/>
          <w:color w:val="000000" w:themeColor="text1"/>
          <w:sz w:val="36"/>
          <w:szCs w:val="36"/>
          <w:lang w:val="cy-GB"/>
        </w:rPr>
      </w:pPr>
    </w:p>
    <w:p w14:paraId="26941F57" w14:textId="77777777" w:rsidR="00230CAA" w:rsidRDefault="00230CAA" w:rsidP="005E6F7E">
      <w:pPr>
        <w:pStyle w:val="Header"/>
        <w:tabs>
          <w:tab w:val="clear" w:pos="4513"/>
          <w:tab w:val="clear" w:pos="9026"/>
        </w:tabs>
        <w:spacing w:after="0" w:line="360" w:lineRule="auto"/>
        <w:rPr>
          <w:rFonts w:ascii="Arial" w:hAnsi="Arial" w:cs="Arial"/>
          <w:color w:val="000000" w:themeColor="text1"/>
          <w:sz w:val="36"/>
          <w:szCs w:val="36"/>
          <w:lang w:val="cy-GB"/>
        </w:rPr>
      </w:pPr>
    </w:p>
    <w:p w14:paraId="10AEBD5E" w14:textId="77777777" w:rsidR="00230CAA" w:rsidRDefault="00230CAA" w:rsidP="005E6F7E">
      <w:pPr>
        <w:pStyle w:val="Header"/>
        <w:tabs>
          <w:tab w:val="clear" w:pos="4513"/>
          <w:tab w:val="clear" w:pos="9026"/>
        </w:tabs>
        <w:spacing w:after="0" w:line="360" w:lineRule="auto"/>
        <w:rPr>
          <w:rFonts w:ascii="Arial" w:hAnsi="Arial" w:cs="Arial"/>
          <w:color w:val="000000" w:themeColor="text1"/>
          <w:sz w:val="36"/>
          <w:szCs w:val="36"/>
          <w:lang w:val="cy-GB"/>
        </w:rPr>
      </w:pPr>
    </w:p>
    <w:p w14:paraId="3C4D48A1" w14:textId="1B8321A7" w:rsidR="00702F96" w:rsidRPr="00230CAA" w:rsidRDefault="00702F96" w:rsidP="005E6F7E">
      <w:pPr>
        <w:pStyle w:val="Header"/>
        <w:tabs>
          <w:tab w:val="clear" w:pos="4513"/>
          <w:tab w:val="clear" w:pos="9026"/>
        </w:tabs>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lastRenderedPageBreak/>
        <w:t>Rhyngwladol</w:t>
      </w:r>
    </w:p>
    <w:p w14:paraId="02CDA97C" w14:textId="77777777" w:rsidR="00991775" w:rsidRPr="005A5988" w:rsidRDefault="00991775" w:rsidP="005E6F7E">
      <w:pPr>
        <w:pStyle w:val="Header"/>
        <w:tabs>
          <w:tab w:val="clear" w:pos="4513"/>
          <w:tab w:val="clear" w:pos="9026"/>
        </w:tabs>
        <w:spacing w:after="0" w:line="360" w:lineRule="auto"/>
        <w:rPr>
          <w:rFonts w:ascii="Arial" w:hAnsi="Arial" w:cs="Arial"/>
          <w:color w:val="006699"/>
          <w:sz w:val="36"/>
          <w:szCs w:val="36"/>
          <w:lang w:val="cy-GB"/>
        </w:rPr>
      </w:pPr>
    </w:p>
    <w:p w14:paraId="7BE82C24" w14:textId="0CCC8CA1" w:rsidR="00702F96" w:rsidRPr="005A5988" w:rsidRDefault="00702F96" w:rsidP="005E6F7E">
      <w:pPr>
        <w:spacing w:after="0" w:line="360" w:lineRule="auto"/>
        <w:ind w:right="-330"/>
        <w:rPr>
          <w:rFonts w:ascii="Arial" w:eastAsia="Arial" w:hAnsi="Arial" w:cs="Arial"/>
          <w:sz w:val="36"/>
          <w:szCs w:val="36"/>
          <w:lang w:val="cy-GB"/>
        </w:rPr>
      </w:pPr>
      <w:r w:rsidRPr="005A5988">
        <w:rPr>
          <w:rFonts w:ascii="Arial" w:hAnsi="Arial" w:cs="Arial"/>
          <w:sz w:val="36"/>
          <w:szCs w:val="36"/>
          <w:lang w:val="cy-GB"/>
        </w:rPr>
        <w:t xml:space="preserve">Mae gweithio'n rhyngwladol yn allweddol i ddatblygu gwlad ddeinamig, agored a chroesawgar sydd â chreadigrwydd yn ganolog iddi. </w:t>
      </w:r>
      <w:r w:rsidR="007D0A0E" w:rsidRPr="005A5988">
        <w:rPr>
          <w:rFonts w:ascii="Arial" w:hAnsi="Arial" w:cs="Arial"/>
          <w:sz w:val="36"/>
          <w:szCs w:val="36"/>
          <w:lang w:val="cy-GB"/>
        </w:rPr>
        <w:t xml:space="preserve">Ond </w:t>
      </w:r>
      <w:r w:rsidR="0010320B" w:rsidRPr="005A5988">
        <w:rPr>
          <w:rFonts w:ascii="Arial" w:hAnsi="Arial" w:cs="Arial"/>
          <w:sz w:val="36"/>
          <w:szCs w:val="36"/>
          <w:lang w:val="cy-GB"/>
        </w:rPr>
        <w:t>dyma’r un o’r meysydd cy</w:t>
      </w:r>
      <w:r w:rsidRPr="005A5988">
        <w:rPr>
          <w:rFonts w:ascii="Arial" w:hAnsi="Arial" w:cs="Arial"/>
          <w:sz w:val="36"/>
          <w:szCs w:val="36"/>
          <w:lang w:val="cy-GB"/>
        </w:rPr>
        <w:t xml:space="preserve">ntaf i gael ei effeithio gan </w:t>
      </w:r>
      <w:r w:rsidR="007B0029" w:rsidRPr="005A5988">
        <w:rPr>
          <w:rFonts w:ascii="Arial" w:hAnsi="Arial" w:cs="Arial"/>
          <w:sz w:val="36"/>
          <w:szCs w:val="36"/>
          <w:lang w:val="cy-GB"/>
        </w:rPr>
        <w:t xml:space="preserve">y </w:t>
      </w:r>
      <w:r w:rsidRPr="005A5988">
        <w:rPr>
          <w:rFonts w:ascii="Arial" w:hAnsi="Arial" w:cs="Arial"/>
          <w:sz w:val="36"/>
          <w:szCs w:val="36"/>
          <w:lang w:val="cy-GB"/>
        </w:rPr>
        <w:t>coronafeirws.</w:t>
      </w:r>
    </w:p>
    <w:p w14:paraId="14F25140" w14:textId="77777777" w:rsidR="00702F96" w:rsidRPr="005A5988" w:rsidRDefault="00702F96" w:rsidP="005E6F7E">
      <w:pPr>
        <w:autoSpaceDE w:val="0"/>
        <w:autoSpaceDN w:val="0"/>
        <w:adjustRightInd w:val="0"/>
        <w:spacing w:after="0" w:line="360" w:lineRule="auto"/>
        <w:ind w:right="-330"/>
        <w:rPr>
          <w:rFonts w:ascii="Arial" w:hAnsi="Arial" w:cs="Arial"/>
          <w:sz w:val="36"/>
          <w:szCs w:val="36"/>
          <w:lang w:val="cy-GB"/>
        </w:rPr>
      </w:pPr>
    </w:p>
    <w:p w14:paraId="63F4965D" w14:textId="3AA0AA72" w:rsidR="005D4519" w:rsidRPr="005A5988" w:rsidRDefault="00E95A87" w:rsidP="005E6F7E">
      <w:pPr>
        <w:autoSpaceDE w:val="0"/>
        <w:autoSpaceDN w:val="0"/>
        <w:adjustRightInd w:val="0"/>
        <w:spacing w:after="0" w:line="360" w:lineRule="auto"/>
        <w:ind w:right="-330"/>
        <w:rPr>
          <w:rFonts w:ascii="Arial" w:eastAsia="Times New Roman" w:hAnsi="Arial" w:cs="Arial"/>
          <w:sz w:val="36"/>
          <w:szCs w:val="36"/>
          <w:lang w:val="cy-GB" w:eastAsia="en-GB"/>
        </w:rPr>
      </w:pPr>
      <w:r w:rsidRPr="005A5988">
        <w:rPr>
          <w:rFonts w:ascii="Arial" w:hAnsi="Arial" w:cs="Arial"/>
          <w:sz w:val="36"/>
          <w:szCs w:val="36"/>
          <w:lang w:val="cy-GB"/>
        </w:rPr>
        <w:t xml:space="preserve">Oherwydd natur </w:t>
      </w:r>
      <w:r w:rsidR="0010320B" w:rsidRPr="005A5988">
        <w:rPr>
          <w:rFonts w:ascii="Arial" w:hAnsi="Arial" w:cs="Arial"/>
          <w:sz w:val="36"/>
          <w:szCs w:val="36"/>
          <w:lang w:val="cy-GB"/>
        </w:rPr>
        <w:t>yr argyfwng</w:t>
      </w:r>
      <w:r w:rsidRPr="005A5988">
        <w:rPr>
          <w:rFonts w:ascii="Arial" w:hAnsi="Arial" w:cs="Arial"/>
          <w:sz w:val="36"/>
          <w:szCs w:val="36"/>
          <w:lang w:val="cy-GB"/>
        </w:rPr>
        <w:t xml:space="preserve"> byd-eang, mae'n anodd rhagweld pa mor gyflym y </w:t>
      </w:r>
      <w:r w:rsidR="0010320B" w:rsidRPr="005A5988">
        <w:rPr>
          <w:rFonts w:ascii="Arial" w:hAnsi="Arial" w:cs="Arial"/>
          <w:sz w:val="36"/>
          <w:szCs w:val="36"/>
          <w:lang w:val="cy-GB"/>
        </w:rPr>
        <w:t>gall</w:t>
      </w:r>
      <w:r w:rsidR="00632612" w:rsidRPr="005A5988">
        <w:rPr>
          <w:rFonts w:ascii="Arial" w:hAnsi="Arial" w:cs="Arial"/>
          <w:sz w:val="36"/>
          <w:szCs w:val="36"/>
          <w:lang w:val="cy-GB"/>
        </w:rPr>
        <w:t>wn</w:t>
      </w:r>
      <w:r w:rsidR="007074C8" w:rsidRPr="005A5988">
        <w:rPr>
          <w:rFonts w:ascii="Arial" w:hAnsi="Arial" w:cs="Arial"/>
          <w:sz w:val="36"/>
          <w:szCs w:val="36"/>
          <w:lang w:val="cy-GB"/>
        </w:rPr>
        <w:t xml:space="preserve"> </w:t>
      </w:r>
      <w:r w:rsidRPr="005A5988">
        <w:rPr>
          <w:rFonts w:ascii="Arial" w:hAnsi="Arial" w:cs="Arial"/>
          <w:sz w:val="36"/>
          <w:szCs w:val="36"/>
          <w:lang w:val="cy-GB"/>
        </w:rPr>
        <w:t>ail</w:t>
      </w:r>
      <w:r w:rsidR="0010320B" w:rsidRPr="005A5988">
        <w:rPr>
          <w:rFonts w:ascii="Arial" w:hAnsi="Arial" w:cs="Arial"/>
          <w:sz w:val="36"/>
          <w:szCs w:val="36"/>
          <w:lang w:val="cy-GB"/>
        </w:rPr>
        <w:t xml:space="preserve">afael yn </w:t>
      </w:r>
      <w:r w:rsidRPr="005A5988">
        <w:rPr>
          <w:rFonts w:ascii="Arial" w:hAnsi="Arial" w:cs="Arial"/>
          <w:sz w:val="36"/>
          <w:szCs w:val="36"/>
          <w:lang w:val="cy-GB"/>
        </w:rPr>
        <w:t xml:space="preserve">ein rhaglen </w:t>
      </w:r>
      <w:r w:rsidR="0010320B" w:rsidRPr="005A5988">
        <w:rPr>
          <w:rFonts w:ascii="Arial" w:hAnsi="Arial" w:cs="Arial"/>
          <w:sz w:val="36"/>
          <w:szCs w:val="36"/>
          <w:lang w:val="cy-GB"/>
        </w:rPr>
        <w:t>waith</w:t>
      </w:r>
      <w:r w:rsidRPr="005A5988">
        <w:rPr>
          <w:rFonts w:ascii="Arial" w:hAnsi="Arial" w:cs="Arial"/>
          <w:sz w:val="36"/>
          <w:szCs w:val="36"/>
          <w:lang w:val="cy-GB"/>
        </w:rPr>
        <w:t xml:space="preserve">. </w:t>
      </w:r>
      <w:r w:rsidR="007D0A0E" w:rsidRPr="005A5988">
        <w:rPr>
          <w:rFonts w:ascii="Arial" w:hAnsi="Arial" w:cs="Arial"/>
          <w:sz w:val="36"/>
          <w:szCs w:val="36"/>
          <w:lang w:val="cy-GB"/>
        </w:rPr>
        <w:t xml:space="preserve">Ond </w:t>
      </w:r>
      <w:r w:rsidR="0010320B" w:rsidRPr="005A5988">
        <w:rPr>
          <w:rFonts w:ascii="Arial" w:hAnsi="Arial" w:cs="Arial"/>
          <w:sz w:val="36"/>
          <w:szCs w:val="36"/>
          <w:lang w:val="cy-GB"/>
        </w:rPr>
        <w:t xml:space="preserve">ar ôl syllu i’n bogel am gyhyd, </w:t>
      </w:r>
      <w:r w:rsidRPr="005A5988">
        <w:rPr>
          <w:rFonts w:ascii="Arial" w:hAnsi="Arial" w:cs="Arial"/>
          <w:sz w:val="36"/>
          <w:szCs w:val="36"/>
          <w:lang w:val="cy-GB"/>
        </w:rPr>
        <w:t xml:space="preserve">credwn y bydd yn bwysicach nag </w:t>
      </w:r>
      <w:r w:rsidR="0010320B" w:rsidRPr="005A5988">
        <w:rPr>
          <w:rFonts w:ascii="Arial" w:hAnsi="Arial" w:cs="Arial"/>
          <w:sz w:val="36"/>
          <w:szCs w:val="36"/>
          <w:lang w:val="cy-GB"/>
        </w:rPr>
        <w:t xml:space="preserve">erioed i </w:t>
      </w:r>
      <w:r w:rsidRPr="005A5988">
        <w:rPr>
          <w:rFonts w:ascii="Arial" w:hAnsi="Arial" w:cs="Arial"/>
          <w:sz w:val="36"/>
          <w:szCs w:val="36"/>
          <w:lang w:val="cy-GB"/>
        </w:rPr>
        <w:t>ailfywiogi</w:t>
      </w:r>
      <w:r w:rsidR="0010320B" w:rsidRPr="005A5988">
        <w:rPr>
          <w:rFonts w:ascii="Arial" w:hAnsi="Arial" w:cs="Arial"/>
          <w:sz w:val="36"/>
          <w:szCs w:val="36"/>
          <w:lang w:val="cy-GB"/>
        </w:rPr>
        <w:t xml:space="preserve"> ein </w:t>
      </w:r>
      <w:r w:rsidRPr="005A5988">
        <w:rPr>
          <w:rFonts w:ascii="Arial" w:hAnsi="Arial" w:cs="Arial"/>
          <w:sz w:val="36"/>
          <w:szCs w:val="36"/>
          <w:lang w:val="cy-GB"/>
        </w:rPr>
        <w:t>partneriaethau rhyngwladol.</w:t>
      </w:r>
    </w:p>
    <w:p w14:paraId="69D04501" w14:textId="77777777" w:rsidR="005D4519" w:rsidRPr="005A5988" w:rsidRDefault="005D4519" w:rsidP="005E6F7E">
      <w:pPr>
        <w:autoSpaceDE w:val="0"/>
        <w:autoSpaceDN w:val="0"/>
        <w:adjustRightInd w:val="0"/>
        <w:spacing w:after="0" w:line="360" w:lineRule="auto"/>
        <w:ind w:right="-330"/>
        <w:rPr>
          <w:rFonts w:ascii="Arial" w:eastAsia="Times New Roman" w:hAnsi="Arial" w:cs="Arial"/>
          <w:sz w:val="36"/>
          <w:szCs w:val="36"/>
          <w:lang w:val="cy-GB" w:eastAsia="en-GB"/>
        </w:rPr>
      </w:pPr>
    </w:p>
    <w:p w14:paraId="2F23B495" w14:textId="1A1B0899" w:rsidR="00702F96" w:rsidRPr="005A5988" w:rsidRDefault="00670AC0" w:rsidP="005E6F7E">
      <w:pPr>
        <w:autoSpaceDE w:val="0"/>
        <w:autoSpaceDN w:val="0"/>
        <w:adjustRightInd w:val="0"/>
        <w:spacing w:after="0" w:line="360" w:lineRule="auto"/>
        <w:ind w:right="-330"/>
        <w:rPr>
          <w:rFonts w:ascii="Arial" w:hAnsi="Arial" w:cs="Arial"/>
          <w:sz w:val="36"/>
          <w:szCs w:val="36"/>
          <w:lang w:val="cy-GB"/>
        </w:rPr>
      </w:pPr>
      <w:r w:rsidRPr="005A5988">
        <w:rPr>
          <w:rFonts w:ascii="Arial" w:hAnsi="Arial" w:cs="Arial"/>
          <w:sz w:val="36"/>
          <w:szCs w:val="36"/>
          <w:lang w:val="cy-GB"/>
        </w:rPr>
        <w:t xml:space="preserve">Mae ein celfyddydau, ein diwylliant a'n hieithoedd yn rhoi i Gymru ei phersonoliaeth unigryw. </w:t>
      </w:r>
      <w:r w:rsidR="0010320B" w:rsidRPr="005A5988">
        <w:rPr>
          <w:rFonts w:ascii="Arial" w:hAnsi="Arial" w:cs="Arial"/>
          <w:sz w:val="36"/>
          <w:szCs w:val="36"/>
          <w:lang w:val="cy-GB"/>
        </w:rPr>
        <w:t>M</w:t>
      </w:r>
      <w:r w:rsidRPr="005A5988">
        <w:rPr>
          <w:rFonts w:ascii="Arial" w:hAnsi="Arial" w:cs="Arial"/>
          <w:sz w:val="36"/>
          <w:szCs w:val="36"/>
          <w:lang w:val="cy-GB"/>
        </w:rPr>
        <w:t>ae'</w:t>
      </w:r>
      <w:r w:rsidR="0010320B" w:rsidRPr="005A5988">
        <w:rPr>
          <w:rFonts w:ascii="Arial" w:hAnsi="Arial" w:cs="Arial"/>
          <w:sz w:val="36"/>
          <w:szCs w:val="36"/>
          <w:lang w:val="cy-GB"/>
        </w:rPr>
        <w:t xml:space="preserve">n </w:t>
      </w:r>
      <w:r w:rsidRPr="005A5988">
        <w:rPr>
          <w:rFonts w:ascii="Arial" w:hAnsi="Arial" w:cs="Arial"/>
          <w:sz w:val="36"/>
          <w:szCs w:val="36"/>
          <w:lang w:val="cy-GB"/>
        </w:rPr>
        <w:t xml:space="preserve">taro tant gyda llawer o ieithoedd a diwylliannau lleiafrifol eraill ac mae ein stori yn </w:t>
      </w:r>
      <w:r w:rsidR="0010320B" w:rsidRPr="005A5988">
        <w:rPr>
          <w:rFonts w:ascii="Arial" w:hAnsi="Arial" w:cs="Arial"/>
          <w:sz w:val="36"/>
          <w:szCs w:val="36"/>
          <w:lang w:val="cy-GB"/>
        </w:rPr>
        <w:t xml:space="preserve">cyd-daro â phrofiadau pobl ar draws </w:t>
      </w:r>
      <w:r w:rsidRPr="005A5988">
        <w:rPr>
          <w:rFonts w:ascii="Arial" w:hAnsi="Arial" w:cs="Arial"/>
          <w:sz w:val="36"/>
          <w:szCs w:val="36"/>
          <w:lang w:val="cy-GB"/>
        </w:rPr>
        <w:t>y byd.</w:t>
      </w:r>
    </w:p>
    <w:p w14:paraId="07D371AD" w14:textId="77777777" w:rsidR="00702F96" w:rsidRPr="005A5988" w:rsidRDefault="00702F96" w:rsidP="005E6F7E">
      <w:pPr>
        <w:spacing w:after="0" w:line="360" w:lineRule="auto"/>
        <w:ind w:right="-330"/>
        <w:rPr>
          <w:rFonts w:ascii="Arial" w:hAnsi="Arial" w:cs="Arial"/>
          <w:sz w:val="36"/>
          <w:szCs w:val="36"/>
          <w:lang w:val="cy-GB"/>
        </w:rPr>
      </w:pPr>
    </w:p>
    <w:p w14:paraId="55BCC081" w14:textId="11B74BAC" w:rsidR="00702F96" w:rsidRPr="005A5988" w:rsidRDefault="0010320B" w:rsidP="005E6F7E">
      <w:pPr>
        <w:spacing w:after="0" w:line="360" w:lineRule="auto"/>
        <w:ind w:right="-330"/>
        <w:rPr>
          <w:rFonts w:ascii="Arial" w:eastAsia="Times New Roman" w:hAnsi="Arial" w:cs="Arial"/>
          <w:sz w:val="36"/>
          <w:szCs w:val="36"/>
          <w:lang w:val="cy-GB" w:eastAsia="en-GB"/>
        </w:rPr>
      </w:pPr>
      <w:r w:rsidRPr="005A5988">
        <w:rPr>
          <w:rFonts w:ascii="Arial" w:hAnsi="Arial" w:cs="Arial"/>
          <w:sz w:val="36"/>
          <w:szCs w:val="36"/>
          <w:lang w:val="cy-GB"/>
        </w:rPr>
        <w:t>Sail i'n strategaeth ryngwladol newydd yw c</w:t>
      </w:r>
      <w:r w:rsidR="00670AC0" w:rsidRPr="005A5988">
        <w:rPr>
          <w:rFonts w:ascii="Arial" w:hAnsi="Arial" w:cs="Arial"/>
          <w:sz w:val="36"/>
          <w:szCs w:val="36"/>
          <w:lang w:val="cy-GB"/>
        </w:rPr>
        <w:t>reu cyd-destun diwylliannol sy'n meithrin dealltwriaeth ryngwladol drwy ymgysylltu â chymunedau amrywiol Cymr</w:t>
      </w:r>
      <w:r w:rsidR="00812F1C" w:rsidRPr="005A5988">
        <w:rPr>
          <w:rFonts w:ascii="Arial" w:hAnsi="Arial" w:cs="Arial"/>
          <w:sz w:val="36"/>
          <w:szCs w:val="36"/>
          <w:lang w:val="cy-GB"/>
        </w:rPr>
        <w:t xml:space="preserve">u a </w:t>
      </w:r>
      <w:r w:rsidR="00670AC0" w:rsidRPr="005A5988">
        <w:rPr>
          <w:rFonts w:ascii="Arial" w:hAnsi="Arial" w:cs="Arial"/>
          <w:sz w:val="36"/>
          <w:szCs w:val="36"/>
          <w:lang w:val="cy-GB"/>
        </w:rPr>
        <w:t>sicrhau cyfleoedd cyfartal i bawb a rhannu arferion da. Daw hyn yn bwysicach o lawer mewn cyd-destun ôl-frecsit</w:t>
      </w:r>
      <w:r w:rsidR="00812F1C" w:rsidRPr="005A5988">
        <w:rPr>
          <w:rFonts w:ascii="Arial" w:hAnsi="Arial" w:cs="Arial"/>
          <w:sz w:val="36"/>
          <w:szCs w:val="36"/>
          <w:lang w:val="cy-GB"/>
        </w:rPr>
        <w:t xml:space="preserve"> ac mae’r </w:t>
      </w:r>
      <w:r w:rsidR="00670AC0" w:rsidRPr="005A5988">
        <w:rPr>
          <w:rFonts w:ascii="Arial" w:hAnsi="Arial" w:cs="Arial"/>
          <w:sz w:val="36"/>
          <w:szCs w:val="36"/>
          <w:lang w:val="cy-GB"/>
        </w:rPr>
        <w:t>coronafeirws</w:t>
      </w:r>
      <w:r w:rsidR="00812F1C" w:rsidRPr="005A5988">
        <w:rPr>
          <w:rFonts w:ascii="Arial" w:hAnsi="Arial" w:cs="Arial"/>
          <w:sz w:val="36"/>
          <w:szCs w:val="36"/>
          <w:lang w:val="cy-GB"/>
        </w:rPr>
        <w:t xml:space="preserve"> wedi oedi’r gwaith. </w:t>
      </w:r>
    </w:p>
    <w:p w14:paraId="4531F9B7" w14:textId="221F3A6B" w:rsidR="00702F96" w:rsidRPr="005A5988" w:rsidRDefault="00702F96" w:rsidP="005E6F7E">
      <w:pPr>
        <w:spacing w:after="0" w:line="360" w:lineRule="auto"/>
        <w:rPr>
          <w:rFonts w:ascii="Arial" w:eastAsia="Times New Roman" w:hAnsi="Arial" w:cs="Arial"/>
          <w:sz w:val="36"/>
          <w:szCs w:val="36"/>
          <w:lang w:val="cy-GB" w:eastAsia="en-GB"/>
        </w:rPr>
      </w:pPr>
    </w:p>
    <w:p w14:paraId="23BF0CFE" w14:textId="6E8E0C2A" w:rsidR="00534A64" w:rsidRPr="005A5988" w:rsidRDefault="00812F1C" w:rsidP="005E6F7E">
      <w:pPr>
        <w:widowControl w:val="0"/>
        <w:tabs>
          <w:tab w:val="left" w:pos="1106"/>
          <w:tab w:val="left" w:pos="1107"/>
        </w:tabs>
        <w:autoSpaceDE w:val="0"/>
        <w:autoSpaceDN w:val="0"/>
        <w:spacing w:after="0" w:line="360" w:lineRule="auto"/>
        <w:ind w:right="-281"/>
        <w:rPr>
          <w:rFonts w:ascii="Arial" w:hAnsi="Arial" w:cs="Arial"/>
          <w:sz w:val="36"/>
          <w:szCs w:val="36"/>
          <w:lang w:val="cy-GB"/>
        </w:rPr>
      </w:pPr>
      <w:r w:rsidRPr="005A5988">
        <w:rPr>
          <w:rFonts w:ascii="Arial" w:hAnsi="Arial" w:cs="Arial"/>
          <w:sz w:val="36"/>
          <w:szCs w:val="36"/>
          <w:lang w:val="cy-GB"/>
        </w:rPr>
        <w:t>Mae ein h</w:t>
      </w:r>
      <w:r w:rsidR="00534A64" w:rsidRPr="005A5988">
        <w:rPr>
          <w:rFonts w:ascii="Arial" w:hAnsi="Arial" w:cs="Arial"/>
          <w:sz w:val="36"/>
          <w:szCs w:val="36"/>
          <w:lang w:val="cy-GB"/>
        </w:rPr>
        <w:t xml:space="preserve">ymrwymiad i weithio'n rhyngwladol </w:t>
      </w:r>
      <w:r w:rsidRPr="005A5988">
        <w:rPr>
          <w:rFonts w:ascii="Arial" w:hAnsi="Arial" w:cs="Arial"/>
          <w:sz w:val="36"/>
          <w:szCs w:val="36"/>
          <w:lang w:val="cy-GB"/>
        </w:rPr>
        <w:t xml:space="preserve">yn </w:t>
      </w:r>
      <w:r w:rsidR="00534A64" w:rsidRPr="005A5988">
        <w:rPr>
          <w:rFonts w:ascii="Arial" w:hAnsi="Arial" w:cs="Arial"/>
          <w:sz w:val="36"/>
          <w:szCs w:val="36"/>
          <w:lang w:val="cy-GB"/>
        </w:rPr>
        <w:t>bwysi</w:t>
      </w:r>
      <w:r w:rsidRPr="005A5988">
        <w:rPr>
          <w:rFonts w:ascii="Arial" w:hAnsi="Arial" w:cs="Arial"/>
          <w:sz w:val="36"/>
          <w:szCs w:val="36"/>
          <w:lang w:val="cy-GB"/>
        </w:rPr>
        <w:t>cach nag erioed</w:t>
      </w:r>
      <w:r w:rsidR="00534A64" w:rsidRPr="005A5988">
        <w:rPr>
          <w:rFonts w:ascii="Arial" w:hAnsi="Arial" w:cs="Arial"/>
          <w:sz w:val="36"/>
          <w:szCs w:val="36"/>
          <w:lang w:val="cy-GB"/>
        </w:rPr>
        <w:t>. Mae</w:t>
      </w:r>
      <w:r w:rsidRPr="005A5988">
        <w:rPr>
          <w:rFonts w:ascii="Arial" w:hAnsi="Arial" w:cs="Arial"/>
          <w:sz w:val="36"/>
          <w:szCs w:val="36"/>
          <w:lang w:val="cy-GB"/>
        </w:rPr>
        <w:t xml:space="preserve"> ein </w:t>
      </w:r>
      <w:r w:rsidR="00534A64" w:rsidRPr="005A5988">
        <w:rPr>
          <w:rFonts w:ascii="Arial" w:hAnsi="Arial" w:cs="Arial"/>
          <w:sz w:val="36"/>
          <w:szCs w:val="36"/>
          <w:lang w:val="cy-GB"/>
        </w:rPr>
        <w:t xml:space="preserve">strategaeth ryngwladol yn adlewyrchu blaenoriaethau ein cynllun corfforaethol a'i nod yw </w:t>
      </w:r>
      <w:r w:rsidRPr="005A5988">
        <w:rPr>
          <w:rFonts w:ascii="Arial" w:hAnsi="Arial" w:cs="Arial"/>
          <w:sz w:val="36"/>
          <w:szCs w:val="36"/>
          <w:lang w:val="cy-GB"/>
        </w:rPr>
        <w:t>c</w:t>
      </w:r>
      <w:r w:rsidR="00534A64" w:rsidRPr="005A5988">
        <w:rPr>
          <w:rFonts w:ascii="Arial" w:hAnsi="Arial" w:cs="Arial"/>
          <w:sz w:val="36"/>
          <w:szCs w:val="36"/>
          <w:lang w:val="cy-GB"/>
        </w:rPr>
        <w:t xml:space="preserve">yflawni strategaeth Llywodraeth Cymru. </w:t>
      </w:r>
      <w:r w:rsidRPr="005A5988">
        <w:rPr>
          <w:rFonts w:ascii="Arial" w:hAnsi="Arial" w:cs="Arial"/>
          <w:sz w:val="36"/>
          <w:szCs w:val="36"/>
          <w:lang w:val="cy-GB"/>
        </w:rPr>
        <w:t xml:space="preserve">Gwelwn </w:t>
      </w:r>
      <w:r w:rsidR="00534A64" w:rsidRPr="005A5988">
        <w:rPr>
          <w:rFonts w:ascii="Arial" w:hAnsi="Arial" w:cs="Arial"/>
          <w:sz w:val="36"/>
          <w:szCs w:val="36"/>
          <w:lang w:val="cy-GB"/>
        </w:rPr>
        <w:t>nifer cynyddol o sefydliadau'n datblygu rhaglenni pwysig o weithgarwch rhyngwladol.</w:t>
      </w:r>
    </w:p>
    <w:p w14:paraId="58386530" w14:textId="77777777" w:rsidR="00EE2E55" w:rsidRPr="005A5988" w:rsidRDefault="00EE2E55" w:rsidP="005E6F7E">
      <w:pPr>
        <w:widowControl w:val="0"/>
        <w:tabs>
          <w:tab w:val="left" w:pos="1106"/>
          <w:tab w:val="left" w:pos="1107"/>
        </w:tabs>
        <w:autoSpaceDE w:val="0"/>
        <w:autoSpaceDN w:val="0"/>
        <w:spacing w:after="0" w:line="360" w:lineRule="auto"/>
        <w:ind w:right="-281"/>
        <w:rPr>
          <w:rFonts w:ascii="Arial" w:hAnsi="Arial" w:cs="Arial"/>
          <w:sz w:val="36"/>
          <w:szCs w:val="36"/>
          <w:lang w:val="cy-GB"/>
        </w:rPr>
      </w:pPr>
    </w:p>
    <w:p w14:paraId="16A537B5" w14:textId="1E25F8EB" w:rsidR="00534A64" w:rsidRPr="005A5988" w:rsidRDefault="00534A64" w:rsidP="005E6F7E">
      <w:pPr>
        <w:tabs>
          <w:tab w:val="left" w:pos="1106"/>
          <w:tab w:val="left" w:pos="1107"/>
        </w:tabs>
        <w:spacing w:after="0" w:line="360" w:lineRule="auto"/>
        <w:ind w:right="-139"/>
        <w:rPr>
          <w:rFonts w:ascii="Arial" w:hAnsi="Arial" w:cs="Arial"/>
          <w:sz w:val="36"/>
          <w:szCs w:val="36"/>
          <w:lang w:val="cy-GB"/>
        </w:rPr>
      </w:pPr>
      <w:r w:rsidRPr="005A5988">
        <w:rPr>
          <w:rFonts w:ascii="Arial" w:hAnsi="Arial" w:cs="Arial"/>
          <w:sz w:val="36"/>
          <w:szCs w:val="36"/>
          <w:lang w:val="cy-GB"/>
        </w:rPr>
        <w:t xml:space="preserve">Gall gweithgarwch rhyngwladol adeiladu cyfalaf diwylliannol, codi proffil ac agor marchnadoedd newydd. </w:t>
      </w:r>
      <w:r w:rsidR="00772F83" w:rsidRPr="005A5988">
        <w:rPr>
          <w:rFonts w:ascii="Arial" w:hAnsi="Arial" w:cs="Arial"/>
          <w:sz w:val="36"/>
          <w:szCs w:val="36"/>
          <w:lang w:val="cy-GB"/>
        </w:rPr>
        <w:t>Mae</w:t>
      </w:r>
      <w:r w:rsidRPr="005A5988">
        <w:rPr>
          <w:rFonts w:ascii="Arial" w:hAnsi="Arial" w:cs="Arial"/>
          <w:sz w:val="36"/>
          <w:szCs w:val="36"/>
          <w:lang w:val="cy-GB"/>
        </w:rPr>
        <w:t xml:space="preserve"> llwyddiant rhyngwladol yn </w:t>
      </w:r>
      <w:r w:rsidR="006C6FC0" w:rsidRPr="005A5988">
        <w:rPr>
          <w:rFonts w:ascii="Arial" w:hAnsi="Arial" w:cs="Arial"/>
          <w:sz w:val="36"/>
          <w:szCs w:val="36"/>
          <w:lang w:val="cy-GB"/>
        </w:rPr>
        <w:t xml:space="preserve">rhywbeth sy’n </w:t>
      </w:r>
      <w:r w:rsidR="00772F83" w:rsidRPr="005A5988">
        <w:rPr>
          <w:rFonts w:ascii="Arial" w:hAnsi="Arial" w:cs="Arial"/>
          <w:sz w:val="36"/>
          <w:szCs w:val="36"/>
          <w:lang w:val="cy-GB"/>
        </w:rPr>
        <w:t xml:space="preserve">arwydd o </w:t>
      </w:r>
      <w:r w:rsidR="006C6FC0" w:rsidRPr="005A5988">
        <w:rPr>
          <w:rFonts w:ascii="Arial" w:hAnsi="Arial" w:cs="Arial"/>
          <w:sz w:val="36"/>
          <w:szCs w:val="36"/>
          <w:lang w:val="cy-GB"/>
        </w:rPr>
        <w:t>safon</w:t>
      </w:r>
      <w:r w:rsidR="00772F83" w:rsidRPr="005A5988">
        <w:rPr>
          <w:rFonts w:ascii="Arial" w:hAnsi="Arial" w:cs="Arial"/>
          <w:sz w:val="36"/>
          <w:szCs w:val="36"/>
          <w:lang w:val="cy-GB"/>
        </w:rPr>
        <w:t xml:space="preserve"> ond </w:t>
      </w:r>
      <w:r w:rsidR="006C6FC0" w:rsidRPr="005A5988">
        <w:rPr>
          <w:rFonts w:ascii="Arial" w:hAnsi="Arial" w:cs="Arial"/>
          <w:sz w:val="36"/>
          <w:szCs w:val="36"/>
          <w:lang w:val="cy-GB"/>
        </w:rPr>
        <w:t xml:space="preserve">dylai </w:t>
      </w:r>
      <w:r w:rsidRPr="005A5988">
        <w:rPr>
          <w:rFonts w:ascii="Arial" w:hAnsi="Arial" w:cs="Arial"/>
          <w:sz w:val="36"/>
          <w:szCs w:val="36"/>
          <w:lang w:val="cy-GB"/>
        </w:rPr>
        <w:t xml:space="preserve">gwaith rhyngwladol </w:t>
      </w:r>
      <w:r w:rsidR="006C6FC0" w:rsidRPr="005A5988">
        <w:rPr>
          <w:rFonts w:ascii="Arial" w:hAnsi="Arial" w:cs="Arial"/>
          <w:sz w:val="36"/>
          <w:szCs w:val="36"/>
          <w:lang w:val="cy-GB"/>
        </w:rPr>
        <w:t xml:space="preserve">fod yn fwy eang o lawer. </w:t>
      </w:r>
      <w:r w:rsidRPr="005A5988">
        <w:rPr>
          <w:rFonts w:ascii="Arial" w:hAnsi="Arial" w:cs="Arial"/>
          <w:sz w:val="36"/>
          <w:szCs w:val="36"/>
          <w:lang w:val="cy-GB"/>
        </w:rPr>
        <w:t>Mae artistiaid rhyngwladol a diwylliannau amrywiol yn ysbrydoli a</w:t>
      </w:r>
      <w:r w:rsidR="006C6FC0" w:rsidRPr="005A5988">
        <w:rPr>
          <w:rFonts w:ascii="Arial" w:hAnsi="Arial" w:cs="Arial"/>
          <w:sz w:val="36"/>
          <w:szCs w:val="36"/>
          <w:lang w:val="cy-GB"/>
        </w:rPr>
        <w:t xml:space="preserve"> ch</w:t>
      </w:r>
      <w:r w:rsidRPr="005A5988">
        <w:rPr>
          <w:rFonts w:ascii="Arial" w:hAnsi="Arial" w:cs="Arial"/>
          <w:sz w:val="36"/>
          <w:szCs w:val="36"/>
          <w:lang w:val="cy-GB"/>
        </w:rPr>
        <w:t>ysylltu pobl mewn neuaddau cymunedol ledled Cymru. Mae plant a phobl ifanc yn ymgysylltu o ddydd i ddydd gyda cherddoriaeth a chelf o bob cwr o'r byd drwy lwyfannau digidol.</w:t>
      </w:r>
    </w:p>
    <w:p w14:paraId="2D8A94F9" w14:textId="77777777" w:rsidR="00D448A6" w:rsidRPr="005A5988" w:rsidRDefault="00D448A6" w:rsidP="005E6F7E">
      <w:pPr>
        <w:tabs>
          <w:tab w:val="left" w:pos="1106"/>
          <w:tab w:val="left" w:pos="1107"/>
        </w:tabs>
        <w:spacing w:after="0" w:line="360" w:lineRule="auto"/>
        <w:ind w:right="-139"/>
        <w:rPr>
          <w:rFonts w:ascii="Arial" w:hAnsi="Arial" w:cs="Arial"/>
          <w:sz w:val="36"/>
          <w:szCs w:val="36"/>
          <w:lang w:val="cy-GB"/>
        </w:rPr>
      </w:pPr>
    </w:p>
    <w:p w14:paraId="0F87C383" w14:textId="549A6C29" w:rsidR="002D01CD" w:rsidRPr="00230CAA" w:rsidRDefault="00830757" w:rsidP="00991775">
      <w:pPr>
        <w:pStyle w:val="Header"/>
        <w:shd w:val="clear" w:color="auto" w:fill="FFFFFF" w:themeFill="background1"/>
        <w:tabs>
          <w:tab w:val="clear" w:pos="4513"/>
          <w:tab w:val="clear" w:pos="9026"/>
        </w:tabs>
        <w:spacing w:after="0" w:line="360" w:lineRule="auto"/>
        <w:ind w:right="-330"/>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Ein 3 phrif gam gweithredu</w:t>
      </w:r>
      <w:r w:rsidR="00991775" w:rsidRPr="00230CAA">
        <w:rPr>
          <w:rFonts w:ascii="Arial" w:hAnsi="Arial" w:cs="Arial"/>
          <w:b/>
          <w:bCs/>
          <w:color w:val="000000" w:themeColor="text1"/>
          <w:sz w:val="36"/>
          <w:szCs w:val="36"/>
          <w:lang w:val="cy-GB"/>
        </w:rPr>
        <w:t>:</w:t>
      </w:r>
    </w:p>
    <w:p w14:paraId="43345196" w14:textId="77777777" w:rsidR="00991775" w:rsidRPr="005A5988" w:rsidRDefault="00991775" w:rsidP="00991775">
      <w:pPr>
        <w:pStyle w:val="Header"/>
        <w:shd w:val="clear" w:color="auto" w:fill="FFFFFF" w:themeFill="background1"/>
        <w:tabs>
          <w:tab w:val="clear" w:pos="4513"/>
          <w:tab w:val="clear" w:pos="9026"/>
        </w:tabs>
        <w:spacing w:after="0" w:line="360" w:lineRule="auto"/>
        <w:ind w:right="-330"/>
        <w:rPr>
          <w:rFonts w:ascii="Arial" w:hAnsi="Arial" w:cs="Arial"/>
          <w:color w:val="000000" w:themeColor="text1"/>
          <w:sz w:val="36"/>
          <w:szCs w:val="36"/>
          <w:lang w:val="cy-GB"/>
        </w:rPr>
      </w:pPr>
    </w:p>
    <w:p w14:paraId="1DB6403B" w14:textId="492AC886" w:rsidR="002D01CD" w:rsidRPr="005A5988" w:rsidRDefault="002F3B94" w:rsidP="00FD2C66">
      <w:pPr>
        <w:pStyle w:val="Header"/>
        <w:numPr>
          <w:ilvl w:val="0"/>
          <w:numId w:val="20"/>
        </w:numPr>
        <w:shd w:val="clear" w:color="auto" w:fill="FFFFFF" w:themeFill="background1"/>
        <w:tabs>
          <w:tab w:val="clear" w:pos="4513"/>
          <w:tab w:val="clear" w:pos="9026"/>
        </w:tabs>
        <w:spacing w:after="0" w:line="360" w:lineRule="auto"/>
        <w:ind w:left="567" w:right="-330" w:hanging="567"/>
        <w:rPr>
          <w:rFonts w:ascii="Arial" w:hAnsi="Arial" w:cs="Arial"/>
          <w:color w:val="000000" w:themeColor="text1"/>
          <w:sz w:val="36"/>
          <w:szCs w:val="36"/>
          <w:lang w:val="cy-GB"/>
        </w:rPr>
      </w:pPr>
      <w:r w:rsidRPr="005A5988">
        <w:rPr>
          <w:rFonts w:ascii="Arial" w:hAnsi="Arial" w:cs="Arial"/>
          <w:color w:val="000000" w:themeColor="text1"/>
          <w:sz w:val="36"/>
          <w:szCs w:val="36"/>
          <w:lang w:val="cy-GB"/>
        </w:rPr>
        <w:t>Gweithredu</w:t>
      </w:r>
      <w:r w:rsidR="006C6FC0" w:rsidRPr="005A5988">
        <w:rPr>
          <w:rFonts w:ascii="Arial" w:hAnsi="Arial" w:cs="Arial"/>
          <w:color w:val="000000" w:themeColor="text1"/>
          <w:sz w:val="36"/>
          <w:szCs w:val="36"/>
          <w:lang w:val="cy-GB"/>
        </w:rPr>
        <w:t xml:space="preserve"> </w:t>
      </w:r>
      <w:r w:rsidRPr="005A5988">
        <w:rPr>
          <w:rFonts w:ascii="Arial" w:hAnsi="Arial" w:cs="Arial"/>
          <w:color w:val="000000" w:themeColor="text1"/>
          <w:sz w:val="36"/>
          <w:szCs w:val="36"/>
          <w:lang w:val="cy-GB"/>
        </w:rPr>
        <w:t xml:space="preserve">camau </w:t>
      </w:r>
      <w:r w:rsidR="006C6FC0" w:rsidRPr="005A5988">
        <w:rPr>
          <w:rFonts w:ascii="Arial" w:hAnsi="Arial" w:cs="Arial"/>
          <w:color w:val="000000" w:themeColor="text1"/>
          <w:sz w:val="36"/>
          <w:szCs w:val="36"/>
          <w:lang w:val="cy-GB"/>
        </w:rPr>
        <w:t xml:space="preserve">ein </w:t>
      </w:r>
      <w:r w:rsidRPr="005A5988">
        <w:rPr>
          <w:rFonts w:ascii="Arial" w:hAnsi="Arial" w:cs="Arial"/>
          <w:color w:val="000000" w:themeColor="text1"/>
          <w:sz w:val="36"/>
          <w:szCs w:val="36"/>
          <w:lang w:val="cy-GB"/>
        </w:rPr>
        <w:t>strategaeth ryngwladol fel rhan o bartneriaeth fwy ffurfiol gyda Llywodraeth Cymru a</w:t>
      </w:r>
      <w:r w:rsidR="006C6FC0" w:rsidRPr="005A5988">
        <w:rPr>
          <w:rFonts w:ascii="Arial" w:hAnsi="Arial" w:cs="Arial"/>
          <w:color w:val="000000" w:themeColor="text1"/>
          <w:sz w:val="36"/>
          <w:szCs w:val="36"/>
          <w:lang w:val="cy-GB"/>
        </w:rPr>
        <w:t>m</w:t>
      </w:r>
      <w:r w:rsidRPr="005A5988">
        <w:rPr>
          <w:rFonts w:ascii="Arial" w:hAnsi="Arial" w:cs="Arial"/>
          <w:color w:val="000000" w:themeColor="text1"/>
          <w:sz w:val="36"/>
          <w:szCs w:val="36"/>
          <w:lang w:val="cy-GB"/>
        </w:rPr>
        <w:t xml:space="preserve"> </w:t>
      </w:r>
      <w:r w:rsidRPr="005A5988">
        <w:rPr>
          <w:rFonts w:ascii="Arial" w:hAnsi="Arial" w:cs="Arial"/>
          <w:color w:val="000000" w:themeColor="text1"/>
          <w:sz w:val="36"/>
          <w:szCs w:val="36"/>
          <w:lang w:val="cy-GB"/>
        </w:rPr>
        <w:lastRenderedPageBreak/>
        <w:t xml:space="preserve">weithio'n rhyngwladol (gan adlewyrchu strategaeth </w:t>
      </w:r>
      <w:r w:rsidR="006C6FC0" w:rsidRPr="005A5988">
        <w:rPr>
          <w:rFonts w:ascii="Arial" w:hAnsi="Arial" w:cs="Arial"/>
          <w:color w:val="000000" w:themeColor="text1"/>
          <w:sz w:val="36"/>
          <w:szCs w:val="36"/>
          <w:lang w:val="cy-GB"/>
        </w:rPr>
        <w:t xml:space="preserve">ryngwladol ddiweddar </w:t>
      </w:r>
      <w:r w:rsidRPr="005A5988">
        <w:rPr>
          <w:rFonts w:ascii="Arial" w:hAnsi="Arial" w:cs="Arial"/>
          <w:color w:val="000000" w:themeColor="text1"/>
          <w:sz w:val="36"/>
          <w:szCs w:val="36"/>
          <w:lang w:val="cy-GB"/>
        </w:rPr>
        <w:t>y Llywodraeth)</w:t>
      </w:r>
    </w:p>
    <w:p w14:paraId="095B9F24" w14:textId="77777777" w:rsidR="00991775" w:rsidRPr="005A5988" w:rsidRDefault="00991775" w:rsidP="00FD2C66">
      <w:pPr>
        <w:pStyle w:val="Header"/>
        <w:shd w:val="clear" w:color="auto" w:fill="FFFFFF" w:themeFill="background1"/>
        <w:tabs>
          <w:tab w:val="clear" w:pos="4513"/>
          <w:tab w:val="clear" w:pos="9026"/>
        </w:tabs>
        <w:spacing w:after="0" w:line="360" w:lineRule="auto"/>
        <w:ind w:left="567" w:right="-330" w:hanging="567"/>
        <w:rPr>
          <w:rFonts w:ascii="Arial" w:hAnsi="Arial" w:cs="Arial"/>
          <w:color w:val="000000" w:themeColor="text1"/>
          <w:sz w:val="36"/>
          <w:szCs w:val="36"/>
          <w:lang w:val="cy-GB"/>
        </w:rPr>
      </w:pPr>
    </w:p>
    <w:p w14:paraId="6CFE5258" w14:textId="59761B84" w:rsidR="002D01CD" w:rsidRPr="005A5988" w:rsidRDefault="006C6FC0" w:rsidP="00FD2C66">
      <w:pPr>
        <w:pStyle w:val="Header"/>
        <w:numPr>
          <w:ilvl w:val="0"/>
          <w:numId w:val="20"/>
        </w:numPr>
        <w:shd w:val="clear" w:color="auto" w:fill="FFFFFF" w:themeFill="background1"/>
        <w:tabs>
          <w:tab w:val="clear" w:pos="4513"/>
          <w:tab w:val="clear" w:pos="9026"/>
        </w:tabs>
        <w:spacing w:after="0" w:line="360" w:lineRule="auto"/>
        <w:ind w:left="567" w:right="-330" w:hanging="567"/>
        <w:rPr>
          <w:rFonts w:ascii="Arial" w:hAnsi="Arial" w:cs="Arial"/>
          <w:color w:val="000000" w:themeColor="text1"/>
          <w:sz w:val="36"/>
          <w:szCs w:val="36"/>
          <w:lang w:val="cy-GB"/>
        </w:rPr>
      </w:pPr>
      <w:r w:rsidRPr="005A5988">
        <w:rPr>
          <w:rFonts w:ascii="Arial" w:hAnsi="Arial" w:cs="Arial"/>
          <w:color w:val="000000" w:themeColor="text1"/>
          <w:sz w:val="36"/>
          <w:szCs w:val="36"/>
          <w:lang w:val="cy-GB"/>
        </w:rPr>
        <w:t xml:space="preserve">Codi </w:t>
      </w:r>
      <w:r w:rsidR="001D385D" w:rsidRPr="005A5988">
        <w:rPr>
          <w:rFonts w:ascii="Arial" w:hAnsi="Arial" w:cs="Arial"/>
          <w:color w:val="000000" w:themeColor="text1"/>
          <w:sz w:val="36"/>
          <w:szCs w:val="36"/>
          <w:lang w:val="cy-GB"/>
        </w:rPr>
        <w:t xml:space="preserve">pontydd diwylliannol gyda chymunedau rhyngwladol sy'n byw ac yn gweithio yng Nghymru, gan fanteisio ar botensial </w:t>
      </w:r>
      <w:r w:rsidR="00D65E84" w:rsidRPr="005A5988">
        <w:rPr>
          <w:rFonts w:ascii="Arial" w:hAnsi="Arial" w:cs="Arial"/>
          <w:color w:val="000000" w:themeColor="text1"/>
          <w:sz w:val="36"/>
          <w:szCs w:val="36"/>
          <w:lang w:val="cy-GB"/>
        </w:rPr>
        <w:t xml:space="preserve">degawd </w:t>
      </w:r>
      <w:r w:rsidRPr="005A5988">
        <w:rPr>
          <w:rFonts w:ascii="Arial" w:hAnsi="Arial" w:cs="Arial"/>
          <w:color w:val="000000" w:themeColor="text1"/>
          <w:sz w:val="36"/>
          <w:szCs w:val="36"/>
          <w:lang w:val="cy-GB"/>
        </w:rPr>
        <w:t xml:space="preserve">ieithoedd brodorol </w:t>
      </w:r>
      <w:r w:rsidR="00D65E84" w:rsidRPr="005A5988">
        <w:rPr>
          <w:rFonts w:ascii="Arial" w:hAnsi="Arial" w:cs="Arial"/>
          <w:color w:val="000000" w:themeColor="text1"/>
          <w:sz w:val="36"/>
          <w:szCs w:val="36"/>
          <w:lang w:val="cy-GB"/>
        </w:rPr>
        <w:t>UNESCO</w:t>
      </w:r>
    </w:p>
    <w:p w14:paraId="230A73B7" w14:textId="77777777" w:rsidR="00991775" w:rsidRPr="005A5988" w:rsidRDefault="00991775" w:rsidP="00FD2C66">
      <w:pPr>
        <w:pStyle w:val="Header"/>
        <w:shd w:val="clear" w:color="auto" w:fill="FFFFFF" w:themeFill="background1"/>
        <w:tabs>
          <w:tab w:val="clear" w:pos="4513"/>
          <w:tab w:val="clear" w:pos="9026"/>
        </w:tabs>
        <w:spacing w:after="0" w:line="360" w:lineRule="auto"/>
        <w:ind w:left="567" w:right="-330" w:hanging="567"/>
        <w:rPr>
          <w:rFonts w:ascii="Arial" w:hAnsi="Arial" w:cs="Arial"/>
          <w:color w:val="000000" w:themeColor="text1"/>
          <w:sz w:val="36"/>
          <w:szCs w:val="36"/>
          <w:lang w:val="cy-GB"/>
        </w:rPr>
      </w:pPr>
    </w:p>
    <w:p w14:paraId="03A8FF9D" w14:textId="2454BEA7" w:rsidR="009E4A68" w:rsidRPr="005A5988" w:rsidRDefault="00670AC0" w:rsidP="00FD2C66">
      <w:pPr>
        <w:pStyle w:val="Header"/>
        <w:numPr>
          <w:ilvl w:val="0"/>
          <w:numId w:val="20"/>
        </w:numPr>
        <w:shd w:val="clear" w:color="auto" w:fill="FFFFFF" w:themeFill="background1"/>
        <w:tabs>
          <w:tab w:val="clear" w:pos="4513"/>
          <w:tab w:val="clear" w:pos="9026"/>
        </w:tabs>
        <w:spacing w:after="0" w:line="360" w:lineRule="auto"/>
        <w:ind w:left="567" w:right="-330" w:hanging="567"/>
        <w:rPr>
          <w:rFonts w:ascii="Arial" w:hAnsi="Arial" w:cs="Arial"/>
          <w:color w:val="000000" w:themeColor="text1"/>
          <w:sz w:val="36"/>
          <w:szCs w:val="36"/>
          <w:lang w:val="cy-GB"/>
        </w:rPr>
      </w:pPr>
      <w:r w:rsidRPr="005A5988">
        <w:rPr>
          <w:rFonts w:ascii="Arial" w:hAnsi="Arial" w:cs="Arial"/>
          <w:color w:val="000000" w:themeColor="text1"/>
          <w:sz w:val="36"/>
          <w:szCs w:val="36"/>
          <w:lang w:val="cy-GB"/>
        </w:rPr>
        <w:t xml:space="preserve">Cynnal deialog </w:t>
      </w:r>
      <w:r w:rsidR="006C6FC0" w:rsidRPr="005A5988">
        <w:rPr>
          <w:rFonts w:ascii="Arial" w:hAnsi="Arial" w:cs="Arial"/>
          <w:color w:val="000000" w:themeColor="text1"/>
          <w:sz w:val="36"/>
          <w:szCs w:val="36"/>
          <w:lang w:val="cy-GB"/>
        </w:rPr>
        <w:t>c</w:t>
      </w:r>
      <w:r w:rsidRPr="005A5988">
        <w:rPr>
          <w:rFonts w:ascii="Arial" w:hAnsi="Arial" w:cs="Arial"/>
          <w:color w:val="000000" w:themeColor="text1"/>
          <w:sz w:val="36"/>
          <w:szCs w:val="36"/>
          <w:lang w:val="cy-GB"/>
        </w:rPr>
        <w:t xml:space="preserve">yfredol gyda Llywodraeth Cymru, partneriaid a rhwydweithiau rhyngwladol i ddatblygu cyfleoedd ar ôl brecsit </w:t>
      </w:r>
      <w:r w:rsidR="006C6FC0" w:rsidRPr="005A5988">
        <w:rPr>
          <w:rFonts w:ascii="Arial" w:hAnsi="Arial" w:cs="Arial"/>
          <w:color w:val="000000" w:themeColor="text1"/>
          <w:sz w:val="36"/>
          <w:szCs w:val="36"/>
          <w:lang w:val="cy-GB"/>
        </w:rPr>
        <w:t>i g</w:t>
      </w:r>
      <w:r w:rsidR="00F234E5" w:rsidRPr="005A5988">
        <w:rPr>
          <w:rFonts w:ascii="Arial" w:hAnsi="Arial" w:cs="Arial"/>
          <w:color w:val="000000" w:themeColor="text1"/>
          <w:sz w:val="36"/>
          <w:szCs w:val="36"/>
          <w:lang w:val="cy-GB"/>
        </w:rPr>
        <w:t>elfyddydau Cymru</w:t>
      </w:r>
    </w:p>
    <w:p w14:paraId="019C633C" w14:textId="77777777" w:rsidR="00ED76F7" w:rsidRPr="005A5988" w:rsidRDefault="00ED76F7" w:rsidP="005E6F7E">
      <w:pPr>
        <w:spacing w:after="0" w:line="360" w:lineRule="auto"/>
        <w:rPr>
          <w:rFonts w:ascii="Arial" w:hAnsi="Arial" w:cs="Arial"/>
          <w:color w:val="006699"/>
          <w:sz w:val="36"/>
          <w:szCs w:val="36"/>
          <w:lang w:val="cy-GB"/>
        </w:rPr>
      </w:pPr>
    </w:p>
    <w:p w14:paraId="6D4D481D" w14:textId="57F2B3D8" w:rsidR="00ED76F7" w:rsidRPr="00230CAA" w:rsidRDefault="00ED76F7" w:rsidP="005E6F7E">
      <w:pPr>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Deall effaith ein buddsoddiad</w:t>
      </w:r>
    </w:p>
    <w:p w14:paraId="14EA544A" w14:textId="77777777" w:rsidR="00FD2C66" w:rsidRPr="005A5988" w:rsidRDefault="00FD2C66" w:rsidP="005E6F7E">
      <w:pPr>
        <w:spacing w:after="0" w:line="360" w:lineRule="auto"/>
        <w:rPr>
          <w:rFonts w:ascii="Arial" w:hAnsi="Arial" w:cs="Arial"/>
          <w:color w:val="006699"/>
          <w:sz w:val="36"/>
          <w:szCs w:val="36"/>
          <w:lang w:val="cy-GB"/>
        </w:rPr>
      </w:pPr>
    </w:p>
    <w:p w14:paraId="075C64C3" w14:textId="16BE8512" w:rsidR="004E1C9A" w:rsidRPr="005A5988" w:rsidRDefault="00ED76F7" w:rsidP="005E6F7E">
      <w:pPr>
        <w:spacing w:after="0" w:line="360" w:lineRule="auto"/>
        <w:rPr>
          <w:rFonts w:ascii="Arial" w:hAnsi="Arial" w:cs="Arial"/>
          <w:sz w:val="36"/>
          <w:szCs w:val="36"/>
          <w:lang w:val="cy-GB"/>
        </w:rPr>
      </w:pPr>
      <w:r w:rsidRPr="005A5988">
        <w:rPr>
          <w:rFonts w:ascii="Arial" w:hAnsi="Arial" w:cs="Arial"/>
          <w:sz w:val="36"/>
          <w:szCs w:val="36"/>
          <w:lang w:val="cy-GB"/>
        </w:rPr>
        <w:t>Mae ymchwil</w:t>
      </w:r>
      <w:r w:rsidR="006C6FC0" w:rsidRPr="005A5988">
        <w:rPr>
          <w:rFonts w:ascii="Arial" w:hAnsi="Arial" w:cs="Arial"/>
          <w:sz w:val="36"/>
          <w:szCs w:val="36"/>
          <w:lang w:val="cy-GB"/>
        </w:rPr>
        <w:t>io</w:t>
      </w:r>
      <w:r w:rsidRPr="005A5988">
        <w:rPr>
          <w:rFonts w:ascii="Arial" w:hAnsi="Arial" w:cs="Arial"/>
          <w:sz w:val="36"/>
          <w:szCs w:val="36"/>
          <w:lang w:val="cy-GB"/>
        </w:rPr>
        <w:t xml:space="preserve"> a gwerthuso yn rhan</w:t>
      </w:r>
      <w:r w:rsidR="006C6FC0" w:rsidRPr="005A5988">
        <w:rPr>
          <w:rFonts w:ascii="Arial" w:hAnsi="Arial" w:cs="Arial"/>
          <w:sz w:val="36"/>
          <w:szCs w:val="36"/>
          <w:lang w:val="cy-GB"/>
        </w:rPr>
        <w:t>nau</w:t>
      </w:r>
      <w:r w:rsidRPr="005A5988">
        <w:rPr>
          <w:rFonts w:ascii="Arial" w:hAnsi="Arial" w:cs="Arial"/>
          <w:sz w:val="36"/>
          <w:szCs w:val="36"/>
          <w:lang w:val="cy-GB"/>
        </w:rPr>
        <w:t xml:space="preserve"> hanfodol o'n gwaith. Mae'n llywio'r broses o weithredu a monitro polisi, gan roi gwell dealltwriaeth </w:t>
      </w:r>
      <w:r w:rsidR="00330D9B" w:rsidRPr="005A5988">
        <w:rPr>
          <w:rFonts w:ascii="Arial" w:hAnsi="Arial" w:cs="Arial"/>
          <w:sz w:val="36"/>
          <w:szCs w:val="36"/>
          <w:lang w:val="cy-GB"/>
        </w:rPr>
        <w:t xml:space="preserve">inni </w:t>
      </w:r>
      <w:r w:rsidRPr="005A5988">
        <w:rPr>
          <w:rFonts w:ascii="Arial" w:hAnsi="Arial" w:cs="Arial"/>
          <w:sz w:val="36"/>
          <w:szCs w:val="36"/>
          <w:lang w:val="cy-GB"/>
        </w:rPr>
        <w:t xml:space="preserve">o effaith </w:t>
      </w:r>
      <w:r w:rsidR="004372C5" w:rsidRPr="005A5988">
        <w:rPr>
          <w:rFonts w:ascii="Arial" w:hAnsi="Arial" w:cs="Arial"/>
          <w:sz w:val="36"/>
          <w:szCs w:val="36"/>
          <w:lang w:val="cy-GB"/>
        </w:rPr>
        <w:t>ein harian</w:t>
      </w:r>
      <w:r w:rsidR="00330D9B" w:rsidRPr="005A5988">
        <w:rPr>
          <w:rFonts w:ascii="Arial" w:hAnsi="Arial" w:cs="Arial"/>
          <w:sz w:val="36"/>
          <w:szCs w:val="36"/>
          <w:lang w:val="cy-GB"/>
        </w:rPr>
        <w:t xml:space="preserve"> </w:t>
      </w:r>
      <w:r w:rsidRPr="005A5988">
        <w:rPr>
          <w:rFonts w:ascii="Arial" w:hAnsi="Arial" w:cs="Arial"/>
          <w:sz w:val="36"/>
          <w:szCs w:val="36"/>
          <w:lang w:val="cy-GB"/>
        </w:rPr>
        <w:t>a'n gwaith datblygu.</w:t>
      </w:r>
    </w:p>
    <w:p w14:paraId="4E27192A" w14:textId="77777777" w:rsidR="004E1C9A" w:rsidRPr="005A5988" w:rsidRDefault="004E1C9A" w:rsidP="005E6F7E">
      <w:pPr>
        <w:spacing w:after="0" w:line="360" w:lineRule="auto"/>
        <w:rPr>
          <w:rFonts w:ascii="Arial" w:hAnsi="Arial" w:cs="Arial"/>
          <w:sz w:val="36"/>
          <w:szCs w:val="36"/>
          <w:lang w:val="cy-GB"/>
        </w:rPr>
      </w:pPr>
    </w:p>
    <w:p w14:paraId="6CE58564" w14:textId="32B57D09" w:rsidR="000C2105" w:rsidRPr="005A5988" w:rsidRDefault="009336EE" w:rsidP="005E6F7E">
      <w:pPr>
        <w:spacing w:after="0" w:line="360" w:lineRule="auto"/>
        <w:rPr>
          <w:rFonts w:ascii="Arial" w:hAnsi="Arial" w:cs="Arial"/>
          <w:sz w:val="36"/>
          <w:szCs w:val="36"/>
          <w:lang w:val="cy-GB"/>
        </w:rPr>
      </w:pPr>
      <w:r w:rsidRPr="005A5988">
        <w:rPr>
          <w:rFonts w:ascii="Arial" w:hAnsi="Arial" w:cs="Arial"/>
          <w:sz w:val="36"/>
          <w:szCs w:val="36"/>
          <w:lang w:val="cy-GB"/>
        </w:rPr>
        <w:t>Rydym</w:t>
      </w:r>
      <w:r w:rsidR="00ED76F7" w:rsidRPr="005A5988">
        <w:rPr>
          <w:rFonts w:ascii="Arial" w:hAnsi="Arial" w:cs="Arial"/>
          <w:sz w:val="36"/>
          <w:szCs w:val="36"/>
          <w:lang w:val="cy-GB"/>
        </w:rPr>
        <w:t xml:space="preserve"> ni eisiau </w:t>
      </w:r>
      <w:r w:rsidR="002B471A" w:rsidRPr="005A5988">
        <w:rPr>
          <w:rFonts w:ascii="Arial" w:hAnsi="Arial" w:cs="Arial"/>
          <w:sz w:val="36"/>
          <w:szCs w:val="36"/>
          <w:lang w:val="cy-GB"/>
        </w:rPr>
        <w:t>i ragor o bobl</w:t>
      </w:r>
      <w:r w:rsidR="00ED76F7" w:rsidRPr="005A5988">
        <w:rPr>
          <w:rFonts w:ascii="Arial" w:hAnsi="Arial" w:cs="Arial"/>
          <w:sz w:val="36"/>
          <w:szCs w:val="36"/>
          <w:lang w:val="cy-GB"/>
        </w:rPr>
        <w:t xml:space="preserve"> fwynhau'r celfyddydau a chymryd rhan ynddynt. Dylem bob amser fod yn wyliadwrus o'r </w:t>
      </w:r>
      <w:r w:rsidR="006C6FC0" w:rsidRPr="005A5988">
        <w:rPr>
          <w:rFonts w:ascii="Arial" w:hAnsi="Arial" w:cs="Arial"/>
          <w:sz w:val="36"/>
          <w:szCs w:val="36"/>
          <w:lang w:val="cy-GB"/>
        </w:rPr>
        <w:t>rh</w:t>
      </w:r>
      <w:r w:rsidR="00ED76F7" w:rsidRPr="005A5988">
        <w:rPr>
          <w:rFonts w:ascii="Arial" w:hAnsi="Arial" w:cs="Arial"/>
          <w:sz w:val="36"/>
          <w:szCs w:val="36"/>
          <w:lang w:val="cy-GB"/>
        </w:rPr>
        <w:t>ifau</w:t>
      </w:r>
      <w:r w:rsidR="006C6FC0" w:rsidRPr="005A5988">
        <w:rPr>
          <w:rFonts w:ascii="Arial" w:hAnsi="Arial" w:cs="Arial"/>
          <w:sz w:val="36"/>
          <w:szCs w:val="36"/>
          <w:lang w:val="cy-GB"/>
        </w:rPr>
        <w:t xml:space="preserve"> pennawd</w:t>
      </w:r>
      <w:r w:rsidR="00ED76F7" w:rsidRPr="005A5988">
        <w:rPr>
          <w:rFonts w:ascii="Arial" w:hAnsi="Arial" w:cs="Arial"/>
          <w:sz w:val="36"/>
          <w:szCs w:val="36"/>
          <w:lang w:val="cy-GB"/>
        </w:rPr>
        <w:t xml:space="preserve">, ond mae'n bwysig </w:t>
      </w:r>
      <w:r w:rsidR="006C6FC0" w:rsidRPr="005A5988">
        <w:rPr>
          <w:rFonts w:ascii="Arial" w:hAnsi="Arial" w:cs="Arial"/>
          <w:sz w:val="36"/>
          <w:szCs w:val="36"/>
          <w:lang w:val="cy-GB"/>
        </w:rPr>
        <w:t xml:space="preserve">inni </w:t>
      </w:r>
      <w:r w:rsidR="00ED76F7" w:rsidRPr="005A5988">
        <w:rPr>
          <w:rFonts w:ascii="Arial" w:hAnsi="Arial" w:cs="Arial"/>
          <w:sz w:val="36"/>
          <w:szCs w:val="36"/>
          <w:lang w:val="cy-GB"/>
        </w:rPr>
        <w:t xml:space="preserve">allu asesu i ba raddau y mae </w:t>
      </w:r>
      <w:r w:rsidR="006C6FC0" w:rsidRPr="005A5988">
        <w:rPr>
          <w:rFonts w:ascii="Arial" w:hAnsi="Arial" w:cs="Arial"/>
          <w:sz w:val="36"/>
          <w:szCs w:val="36"/>
          <w:lang w:val="cy-GB"/>
        </w:rPr>
        <w:t xml:space="preserve">ein </w:t>
      </w:r>
      <w:r w:rsidR="00ED76F7" w:rsidRPr="005A5988">
        <w:rPr>
          <w:rFonts w:ascii="Arial" w:hAnsi="Arial" w:cs="Arial"/>
          <w:sz w:val="36"/>
          <w:szCs w:val="36"/>
          <w:lang w:val="cy-GB"/>
        </w:rPr>
        <w:t xml:space="preserve">pobl </w:t>
      </w:r>
      <w:r w:rsidR="006C6FC0" w:rsidRPr="005A5988">
        <w:rPr>
          <w:rFonts w:ascii="Arial" w:hAnsi="Arial" w:cs="Arial"/>
          <w:sz w:val="36"/>
          <w:szCs w:val="36"/>
          <w:lang w:val="cy-GB"/>
        </w:rPr>
        <w:t>y</w:t>
      </w:r>
      <w:r w:rsidR="00ED76F7" w:rsidRPr="005A5988">
        <w:rPr>
          <w:rFonts w:ascii="Arial" w:hAnsi="Arial" w:cs="Arial"/>
          <w:sz w:val="36"/>
          <w:szCs w:val="36"/>
          <w:lang w:val="cy-GB"/>
        </w:rPr>
        <w:t xml:space="preserve">n ymgysylltu â'r celfyddydau. Bydd hyn </w:t>
      </w:r>
      <w:r w:rsidR="0081320B" w:rsidRPr="005A5988">
        <w:rPr>
          <w:rFonts w:ascii="Arial" w:hAnsi="Arial" w:cs="Arial"/>
          <w:sz w:val="36"/>
          <w:szCs w:val="36"/>
          <w:lang w:val="cy-GB"/>
        </w:rPr>
        <w:t xml:space="preserve">yn </w:t>
      </w:r>
      <w:r w:rsidR="00ED76F7" w:rsidRPr="005A5988">
        <w:rPr>
          <w:rFonts w:ascii="Arial" w:hAnsi="Arial" w:cs="Arial"/>
          <w:sz w:val="36"/>
          <w:szCs w:val="36"/>
          <w:lang w:val="cy-GB"/>
        </w:rPr>
        <w:t xml:space="preserve">agwedd bwysig ar ein hadrodd. Mae gennym dîm </w:t>
      </w:r>
      <w:r w:rsidR="00ED76F7" w:rsidRPr="005A5988">
        <w:rPr>
          <w:rFonts w:ascii="Arial" w:hAnsi="Arial" w:cs="Arial"/>
          <w:sz w:val="36"/>
          <w:szCs w:val="36"/>
          <w:lang w:val="cy-GB"/>
        </w:rPr>
        <w:lastRenderedPageBreak/>
        <w:t>ymchwil bach, felly bydd yn bwysig ein bod yn datblygu partneriaethau i ymestyn a gwella ein gallu.</w:t>
      </w:r>
    </w:p>
    <w:p w14:paraId="492E76C2" w14:textId="77777777" w:rsidR="000C2105" w:rsidRPr="005A5988" w:rsidRDefault="000C2105" w:rsidP="005E6F7E">
      <w:pPr>
        <w:spacing w:after="0" w:line="360" w:lineRule="auto"/>
        <w:rPr>
          <w:rFonts w:ascii="Arial" w:hAnsi="Arial" w:cs="Arial"/>
          <w:sz w:val="36"/>
          <w:szCs w:val="36"/>
          <w:lang w:val="cy-GB"/>
        </w:rPr>
      </w:pPr>
    </w:p>
    <w:p w14:paraId="26C1CA92" w14:textId="1AE94AEF" w:rsidR="0097493C" w:rsidRPr="005A5988" w:rsidRDefault="00ED76F7" w:rsidP="005E6F7E">
      <w:pPr>
        <w:spacing w:after="0" w:line="360" w:lineRule="auto"/>
        <w:rPr>
          <w:rFonts w:ascii="Arial" w:hAnsi="Arial" w:cs="Arial"/>
          <w:sz w:val="36"/>
          <w:szCs w:val="36"/>
          <w:lang w:val="cy-GB"/>
        </w:rPr>
      </w:pPr>
      <w:r w:rsidRPr="005A5988">
        <w:rPr>
          <w:rFonts w:ascii="Arial" w:hAnsi="Arial" w:cs="Arial"/>
          <w:sz w:val="36"/>
          <w:szCs w:val="36"/>
          <w:lang w:val="cy-GB"/>
        </w:rPr>
        <w:t>Ar hyn o bryd r</w:t>
      </w:r>
      <w:r w:rsidR="00632612" w:rsidRPr="005A5988">
        <w:rPr>
          <w:rFonts w:ascii="Arial" w:hAnsi="Arial" w:cs="Arial"/>
          <w:sz w:val="36"/>
          <w:szCs w:val="36"/>
          <w:lang w:val="cy-GB"/>
        </w:rPr>
        <w:t>ydym ni’n</w:t>
      </w:r>
      <w:r w:rsidRPr="005A5988">
        <w:rPr>
          <w:rFonts w:ascii="Arial" w:hAnsi="Arial" w:cs="Arial"/>
          <w:sz w:val="36"/>
          <w:szCs w:val="36"/>
          <w:lang w:val="cy-GB"/>
        </w:rPr>
        <w:t xml:space="preserve"> casglu llawer o ddata, a rhaid </w:t>
      </w:r>
      <w:r w:rsidR="00330D9B" w:rsidRPr="005A5988">
        <w:rPr>
          <w:rFonts w:ascii="Arial" w:hAnsi="Arial" w:cs="Arial"/>
          <w:sz w:val="36"/>
          <w:szCs w:val="36"/>
          <w:lang w:val="cy-GB"/>
        </w:rPr>
        <w:t xml:space="preserve">inni </w:t>
      </w:r>
      <w:r w:rsidRPr="005A5988">
        <w:rPr>
          <w:rFonts w:ascii="Arial" w:hAnsi="Arial" w:cs="Arial"/>
          <w:sz w:val="36"/>
          <w:szCs w:val="36"/>
          <w:lang w:val="cy-GB"/>
        </w:rPr>
        <w:t xml:space="preserve">integreiddio a rhannu'r defnydd o'n data er mwyn adrodd </w:t>
      </w:r>
      <w:r w:rsidR="00772F83" w:rsidRPr="005A5988">
        <w:rPr>
          <w:rFonts w:ascii="Arial" w:hAnsi="Arial" w:cs="Arial"/>
          <w:sz w:val="36"/>
          <w:szCs w:val="36"/>
          <w:lang w:val="cy-GB"/>
        </w:rPr>
        <w:t xml:space="preserve">yn fwy </w:t>
      </w:r>
      <w:r w:rsidRPr="005A5988">
        <w:rPr>
          <w:rFonts w:ascii="Arial" w:hAnsi="Arial" w:cs="Arial"/>
          <w:sz w:val="36"/>
          <w:szCs w:val="36"/>
          <w:lang w:val="cy-GB"/>
        </w:rPr>
        <w:t>effeith</w:t>
      </w:r>
      <w:r w:rsidR="00772F83" w:rsidRPr="005A5988">
        <w:rPr>
          <w:rFonts w:ascii="Arial" w:hAnsi="Arial" w:cs="Arial"/>
          <w:sz w:val="36"/>
          <w:szCs w:val="36"/>
          <w:lang w:val="cy-GB"/>
        </w:rPr>
        <w:t>iol</w:t>
      </w:r>
      <w:r w:rsidRPr="005A5988">
        <w:rPr>
          <w:rFonts w:ascii="Arial" w:hAnsi="Arial" w:cs="Arial"/>
          <w:sz w:val="36"/>
          <w:szCs w:val="36"/>
          <w:lang w:val="cy-GB"/>
        </w:rPr>
        <w:t>.</w:t>
      </w:r>
    </w:p>
    <w:p w14:paraId="5308488D" w14:textId="236C13BE" w:rsidR="0097493C" w:rsidRPr="005A5988" w:rsidRDefault="0097493C" w:rsidP="005E6F7E">
      <w:pPr>
        <w:spacing w:after="0" w:line="360" w:lineRule="auto"/>
        <w:rPr>
          <w:rFonts w:ascii="Arial" w:hAnsi="Arial" w:cs="Arial"/>
          <w:sz w:val="36"/>
          <w:szCs w:val="36"/>
          <w:lang w:val="cy-GB"/>
        </w:rPr>
      </w:pPr>
    </w:p>
    <w:p w14:paraId="5F05AA12" w14:textId="5E6EC64E" w:rsidR="003363A2" w:rsidRPr="00230CAA" w:rsidRDefault="00830757" w:rsidP="006A708D">
      <w:pPr>
        <w:pStyle w:val="Header"/>
        <w:shd w:val="clear" w:color="auto" w:fill="FFFFFF" w:themeFill="background1"/>
        <w:tabs>
          <w:tab w:val="clear" w:pos="4513"/>
          <w:tab w:val="clear" w:pos="9026"/>
        </w:tabs>
        <w:spacing w:after="0" w:line="360" w:lineRule="auto"/>
        <w:ind w:right="-330"/>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Ein 3 phrif gam gweithredu</w:t>
      </w:r>
      <w:r w:rsidR="006A708D" w:rsidRPr="00230CAA">
        <w:rPr>
          <w:rFonts w:ascii="Arial" w:hAnsi="Arial" w:cs="Arial"/>
          <w:b/>
          <w:bCs/>
          <w:color w:val="000000" w:themeColor="text1"/>
          <w:sz w:val="36"/>
          <w:szCs w:val="36"/>
          <w:lang w:val="cy-GB"/>
        </w:rPr>
        <w:t>:</w:t>
      </w:r>
    </w:p>
    <w:p w14:paraId="2C9D6D4C" w14:textId="77777777" w:rsidR="006A708D" w:rsidRPr="005A5988" w:rsidRDefault="006A708D" w:rsidP="006A708D">
      <w:pPr>
        <w:pStyle w:val="Header"/>
        <w:shd w:val="clear" w:color="auto" w:fill="FFFFFF" w:themeFill="background1"/>
        <w:tabs>
          <w:tab w:val="clear" w:pos="4513"/>
          <w:tab w:val="clear" w:pos="9026"/>
        </w:tabs>
        <w:spacing w:after="0" w:line="360" w:lineRule="auto"/>
        <w:ind w:right="-330"/>
        <w:rPr>
          <w:rFonts w:ascii="Arial" w:hAnsi="Arial" w:cs="Arial"/>
          <w:color w:val="006699"/>
          <w:sz w:val="36"/>
          <w:szCs w:val="36"/>
          <w:lang w:val="cy-GB"/>
        </w:rPr>
      </w:pPr>
    </w:p>
    <w:p w14:paraId="63321AB9" w14:textId="1773692A" w:rsidR="003363A2" w:rsidRPr="005A5988" w:rsidRDefault="00BA2962" w:rsidP="006A708D">
      <w:pPr>
        <w:pStyle w:val="Header"/>
        <w:numPr>
          <w:ilvl w:val="0"/>
          <w:numId w:val="26"/>
        </w:numP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r w:rsidRPr="005A5988">
        <w:rPr>
          <w:rFonts w:ascii="Arial" w:hAnsi="Arial" w:cs="Arial"/>
          <w:sz w:val="36"/>
          <w:szCs w:val="36"/>
          <w:lang w:val="cy-GB"/>
        </w:rPr>
        <w:t xml:space="preserve">Cyhoeddi ymchwil sy'n dangos effaith </w:t>
      </w:r>
      <w:r w:rsidR="00772F83" w:rsidRPr="005A5988">
        <w:rPr>
          <w:rFonts w:ascii="Arial" w:hAnsi="Arial" w:cs="Arial"/>
          <w:sz w:val="36"/>
          <w:szCs w:val="36"/>
          <w:lang w:val="cy-GB"/>
        </w:rPr>
        <w:t xml:space="preserve">ein </w:t>
      </w:r>
      <w:r w:rsidRPr="005A5988">
        <w:rPr>
          <w:rFonts w:ascii="Arial" w:hAnsi="Arial" w:cs="Arial"/>
          <w:sz w:val="36"/>
          <w:szCs w:val="36"/>
          <w:lang w:val="cy-GB"/>
        </w:rPr>
        <w:t xml:space="preserve">buddsoddiad </w:t>
      </w:r>
    </w:p>
    <w:p w14:paraId="41961CEA" w14:textId="77777777" w:rsidR="006A708D" w:rsidRPr="005A5988" w:rsidRDefault="006A708D" w:rsidP="006A708D">
      <w:pPr>
        <w:pStyle w:val="Heade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p>
    <w:p w14:paraId="3420CE39" w14:textId="36E020BD" w:rsidR="0026522C" w:rsidRPr="005A5988" w:rsidRDefault="0026522C" w:rsidP="006A708D">
      <w:pPr>
        <w:pStyle w:val="Header"/>
        <w:numPr>
          <w:ilvl w:val="0"/>
          <w:numId w:val="26"/>
        </w:numP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r w:rsidRPr="005A5988">
        <w:rPr>
          <w:rFonts w:ascii="Arial" w:hAnsi="Arial" w:cs="Arial"/>
          <w:sz w:val="36"/>
          <w:szCs w:val="36"/>
          <w:lang w:val="cy-GB"/>
        </w:rPr>
        <w:t>Cyhoeddi ymchwil sy'n disgrifio</w:t>
      </w:r>
      <w:r w:rsidR="0081320B" w:rsidRPr="005A5988">
        <w:rPr>
          <w:rFonts w:ascii="Arial" w:hAnsi="Arial" w:cs="Arial"/>
          <w:sz w:val="36"/>
          <w:szCs w:val="36"/>
          <w:lang w:val="cy-GB"/>
        </w:rPr>
        <w:t xml:space="preserve"> </w:t>
      </w:r>
      <w:r w:rsidRPr="005A5988">
        <w:rPr>
          <w:rFonts w:ascii="Arial" w:hAnsi="Arial" w:cs="Arial"/>
          <w:sz w:val="36"/>
          <w:szCs w:val="36"/>
          <w:lang w:val="cy-GB"/>
        </w:rPr>
        <w:t xml:space="preserve">graddau </w:t>
      </w:r>
      <w:r w:rsidR="0081320B" w:rsidRPr="005A5988">
        <w:rPr>
          <w:rFonts w:ascii="Arial" w:hAnsi="Arial" w:cs="Arial"/>
          <w:sz w:val="36"/>
          <w:szCs w:val="36"/>
          <w:lang w:val="cy-GB"/>
        </w:rPr>
        <w:t xml:space="preserve">ac </w:t>
      </w:r>
      <w:r w:rsidRPr="005A5988">
        <w:rPr>
          <w:rFonts w:ascii="Arial" w:hAnsi="Arial" w:cs="Arial"/>
          <w:sz w:val="36"/>
          <w:szCs w:val="36"/>
          <w:lang w:val="cy-GB"/>
        </w:rPr>
        <w:t xml:space="preserve">ystod </w:t>
      </w:r>
      <w:r w:rsidR="0081320B" w:rsidRPr="005A5988">
        <w:rPr>
          <w:rFonts w:ascii="Arial" w:hAnsi="Arial" w:cs="Arial"/>
          <w:sz w:val="36"/>
          <w:szCs w:val="36"/>
          <w:lang w:val="cy-GB"/>
        </w:rPr>
        <w:t>ymhlith cyhoedd Cymru o fynychu</w:t>
      </w:r>
      <w:r w:rsidR="00772F83" w:rsidRPr="005A5988">
        <w:rPr>
          <w:rFonts w:ascii="Arial" w:hAnsi="Arial" w:cs="Arial"/>
          <w:sz w:val="36"/>
          <w:szCs w:val="36"/>
          <w:lang w:val="cy-GB"/>
        </w:rPr>
        <w:t xml:space="preserve">’r celfyddydau </w:t>
      </w:r>
      <w:r w:rsidRPr="005A5988">
        <w:rPr>
          <w:rFonts w:ascii="Arial" w:hAnsi="Arial" w:cs="Arial"/>
          <w:sz w:val="36"/>
          <w:szCs w:val="36"/>
          <w:lang w:val="cy-GB"/>
        </w:rPr>
        <w:t>a</w:t>
      </w:r>
      <w:r w:rsidR="00772F83" w:rsidRPr="005A5988">
        <w:rPr>
          <w:rFonts w:ascii="Arial" w:hAnsi="Arial" w:cs="Arial"/>
          <w:sz w:val="36"/>
          <w:szCs w:val="36"/>
          <w:lang w:val="cy-GB"/>
        </w:rPr>
        <w:t xml:space="preserve"> </w:t>
      </w:r>
      <w:r w:rsidRPr="005A5988">
        <w:rPr>
          <w:rFonts w:ascii="Arial" w:hAnsi="Arial" w:cs="Arial"/>
          <w:sz w:val="36"/>
          <w:szCs w:val="36"/>
          <w:lang w:val="cy-GB"/>
        </w:rPr>
        <w:t>c</w:t>
      </w:r>
      <w:r w:rsidR="00772F83" w:rsidRPr="005A5988">
        <w:rPr>
          <w:rFonts w:ascii="Arial" w:hAnsi="Arial" w:cs="Arial"/>
          <w:sz w:val="36"/>
          <w:szCs w:val="36"/>
          <w:lang w:val="cy-GB"/>
        </w:rPr>
        <w:t>h</w:t>
      </w:r>
      <w:r w:rsidRPr="005A5988">
        <w:rPr>
          <w:rFonts w:ascii="Arial" w:hAnsi="Arial" w:cs="Arial"/>
          <w:sz w:val="36"/>
          <w:szCs w:val="36"/>
          <w:lang w:val="cy-GB"/>
        </w:rPr>
        <w:t>ymryd rhan yn</w:t>
      </w:r>
      <w:r w:rsidR="00772F83" w:rsidRPr="005A5988">
        <w:rPr>
          <w:rFonts w:ascii="Arial" w:hAnsi="Arial" w:cs="Arial"/>
          <w:sz w:val="36"/>
          <w:szCs w:val="36"/>
          <w:lang w:val="cy-GB"/>
        </w:rPr>
        <w:t>dd</w:t>
      </w:r>
      <w:r w:rsidRPr="005A5988">
        <w:rPr>
          <w:rFonts w:ascii="Arial" w:hAnsi="Arial" w:cs="Arial"/>
          <w:sz w:val="36"/>
          <w:szCs w:val="36"/>
          <w:lang w:val="cy-GB"/>
        </w:rPr>
        <w:t>y</w:t>
      </w:r>
      <w:r w:rsidR="00772F83" w:rsidRPr="005A5988">
        <w:rPr>
          <w:rFonts w:ascii="Arial" w:hAnsi="Arial" w:cs="Arial"/>
          <w:sz w:val="36"/>
          <w:szCs w:val="36"/>
          <w:lang w:val="cy-GB"/>
        </w:rPr>
        <w:t>nt</w:t>
      </w:r>
    </w:p>
    <w:p w14:paraId="4F54C36F" w14:textId="77777777" w:rsidR="006A708D" w:rsidRPr="005A5988" w:rsidRDefault="006A708D" w:rsidP="006A708D">
      <w:pPr>
        <w:pStyle w:val="Heade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p>
    <w:p w14:paraId="45E2FF39" w14:textId="39D1ADA5" w:rsidR="00D86F90" w:rsidRPr="005A5988" w:rsidRDefault="00772F83" w:rsidP="006A708D">
      <w:pPr>
        <w:pStyle w:val="Header"/>
        <w:numPr>
          <w:ilvl w:val="0"/>
          <w:numId w:val="26"/>
        </w:numPr>
        <w:shd w:val="clear" w:color="auto" w:fill="FFFFFF" w:themeFill="background1"/>
        <w:tabs>
          <w:tab w:val="clear" w:pos="4513"/>
          <w:tab w:val="clear" w:pos="9026"/>
        </w:tabs>
        <w:spacing w:after="0" w:line="360" w:lineRule="auto"/>
        <w:ind w:left="567" w:right="-330" w:hanging="567"/>
        <w:rPr>
          <w:rFonts w:ascii="Arial" w:hAnsi="Arial" w:cs="Arial"/>
          <w:sz w:val="36"/>
          <w:szCs w:val="36"/>
          <w:lang w:val="cy-GB"/>
        </w:rPr>
      </w:pPr>
      <w:r w:rsidRPr="005A5988">
        <w:rPr>
          <w:rFonts w:ascii="Arial" w:hAnsi="Arial" w:cs="Arial"/>
          <w:sz w:val="36"/>
          <w:szCs w:val="36"/>
          <w:lang w:val="cy-GB"/>
        </w:rPr>
        <w:t>M</w:t>
      </w:r>
      <w:r w:rsidR="00D328C4" w:rsidRPr="005A5988">
        <w:rPr>
          <w:rFonts w:ascii="Arial" w:hAnsi="Arial" w:cs="Arial"/>
          <w:sz w:val="36"/>
          <w:szCs w:val="36"/>
          <w:lang w:val="cy-GB"/>
        </w:rPr>
        <w:t xml:space="preserve">onitro effaith </w:t>
      </w:r>
      <w:r w:rsidR="004372C5" w:rsidRPr="005A5988">
        <w:rPr>
          <w:rFonts w:ascii="Arial" w:hAnsi="Arial" w:cs="Arial"/>
          <w:sz w:val="36"/>
          <w:szCs w:val="36"/>
          <w:lang w:val="cy-GB"/>
        </w:rPr>
        <w:t>arian</w:t>
      </w:r>
      <w:r w:rsidR="00330D9B" w:rsidRPr="005A5988">
        <w:rPr>
          <w:rFonts w:ascii="Arial" w:hAnsi="Arial" w:cs="Arial"/>
          <w:sz w:val="36"/>
          <w:szCs w:val="36"/>
          <w:lang w:val="cy-GB"/>
        </w:rPr>
        <w:t xml:space="preserve"> </w:t>
      </w:r>
      <w:r w:rsidRPr="005A5988">
        <w:rPr>
          <w:rFonts w:ascii="Arial" w:hAnsi="Arial" w:cs="Arial"/>
          <w:sz w:val="36"/>
          <w:szCs w:val="36"/>
          <w:lang w:val="cy-GB"/>
        </w:rPr>
        <w:t xml:space="preserve">y </w:t>
      </w:r>
      <w:r w:rsidR="007A33EF" w:rsidRPr="005A5988">
        <w:rPr>
          <w:rFonts w:ascii="Arial" w:hAnsi="Arial" w:cs="Arial"/>
          <w:sz w:val="36"/>
          <w:szCs w:val="36"/>
          <w:lang w:val="cy-GB"/>
        </w:rPr>
        <w:t>L</w:t>
      </w:r>
      <w:r w:rsidR="00D328C4" w:rsidRPr="005A5988">
        <w:rPr>
          <w:rFonts w:ascii="Arial" w:hAnsi="Arial" w:cs="Arial"/>
          <w:sz w:val="36"/>
          <w:szCs w:val="36"/>
          <w:lang w:val="cy-GB"/>
        </w:rPr>
        <w:t xml:space="preserve">oteri </w:t>
      </w:r>
      <w:r w:rsidR="007A33EF" w:rsidRPr="005A5988">
        <w:rPr>
          <w:rFonts w:ascii="Arial" w:hAnsi="Arial" w:cs="Arial"/>
          <w:sz w:val="36"/>
          <w:szCs w:val="36"/>
          <w:lang w:val="cy-GB"/>
        </w:rPr>
        <w:t xml:space="preserve">Genedlaethol </w:t>
      </w:r>
      <w:r w:rsidR="00D328C4" w:rsidRPr="005A5988">
        <w:rPr>
          <w:rFonts w:ascii="Arial" w:hAnsi="Arial" w:cs="Arial"/>
          <w:sz w:val="36"/>
          <w:szCs w:val="36"/>
          <w:lang w:val="cy-GB"/>
        </w:rPr>
        <w:t xml:space="preserve">ac adrodd </w:t>
      </w:r>
      <w:r w:rsidRPr="005A5988">
        <w:rPr>
          <w:rFonts w:ascii="Arial" w:hAnsi="Arial" w:cs="Arial"/>
          <w:sz w:val="36"/>
          <w:szCs w:val="36"/>
          <w:lang w:val="cy-GB"/>
        </w:rPr>
        <w:t xml:space="preserve">amdani yn </w:t>
      </w:r>
      <w:r w:rsidR="00D328C4" w:rsidRPr="005A5988">
        <w:rPr>
          <w:rFonts w:ascii="Arial" w:hAnsi="Arial" w:cs="Arial"/>
          <w:sz w:val="36"/>
          <w:szCs w:val="36"/>
          <w:lang w:val="cy-GB"/>
        </w:rPr>
        <w:t>ein hadroddiad blynyddol</w:t>
      </w:r>
    </w:p>
    <w:p w14:paraId="66AC493E" w14:textId="77777777" w:rsidR="004E1C9A" w:rsidRPr="005A5988" w:rsidRDefault="004E1C9A" w:rsidP="005E6F7E">
      <w:pPr>
        <w:spacing w:after="0" w:line="360" w:lineRule="auto"/>
        <w:rPr>
          <w:rFonts w:ascii="Arial" w:hAnsi="Arial" w:cs="Arial"/>
          <w:sz w:val="36"/>
          <w:szCs w:val="36"/>
          <w:lang w:val="cy-GB"/>
        </w:rPr>
      </w:pPr>
    </w:p>
    <w:p w14:paraId="07B0F5BB" w14:textId="3C193FCA" w:rsidR="0097493C" w:rsidRPr="00230CAA" w:rsidRDefault="00CC187F" w:rsidP="005E6F7E">
      <w:pPr>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 xml:space="preserve">Bod </w:t>
      </w:r>
      <w:r w:rsidR="00772F83" w:rsidRPr="00230CAA">
        <w:rPr>
          <w:rFonts w:ascii="Arial" w:hAnsi="Arial" w:cs="Arial"/>
          <w:b/>
          <w:bCs/>
          <w:color w:val="000000" w:themeColor="text1"/>
          <w:sz w:val="36"/>
          <w:szCs w:val="36"/>
          <w:lang w:val="cy-GB"/>
        </w:rPr>
        <w:t xml:space="preserve">ar ein </w:t>
      </w:r>
      <w:r w:rsidRPr="00230CAA">
        <w:rPr>
          <w:rFonts w:ascii="Arial" w:hAnsi="Arial" w:cs="Arial"/>
          <w:b/>
          <w:bCs/>
          <w:color w:val="000000" w:themeColor="text1"/>
          <w:sz w:val="36"/>
          <w:szCs w:val="36"/>
          <w:lang w:val="cy-GB"/>
        </w:rPr>
        <w:t xml:space="preserve">gorau </w:t>
      </w:r>
      <w:r w:rsidR="00772F83" w:rsidRPr="00230CAA">
        <w:rPr>
          <w:rFonts w:ascii="Arial" w:hAnsi="Arial" w:cs="Arial"/>
          <w:b/>
          <w:bCs/>
          <w:color w:val="000000" w:themeColor="text1"/>
          <w:sz w:val="36"/>
          <w:szCs w:val="36"/>
          <w:lang w:val="cy-GB"/>
        </w:rPr>
        <w:t xml:space="preserve">i’n sefydliad </w:t>
      </w:r>
      <w:r w:rsidRPr="00230CAA">
        <w:rPr>
          <w:rFonts w:ascii="Arial" w:hAnsi="Arial" w:cs="Arial"/>
          <w:b/>
          <w:bCs/>
          <w:color w:val="000000" w:themeColor="text1"/>
          <w:sz w:val="36"/>
          <w:szCs w:val="36"/>
          <w:lang w:val="cy-GB"/>
        </w:rPr>
        <w:t>lwyddo</w:t>
      </w:r>
    </w:p>
    <w:p w14:paraId="2FB106B8" w14:textId="77777777" w:rsidR="00D77CE9" w:rsidRPr="005A5988" w:rsidRDefault="00D77CE9" w:rsidP="005E6F7E">
      <w:pPr>
        <w:spacing w:after="0" w:line="360" w:lineRule="auto"/>
        <w:rPr>
          <w:rFonts w:ascii="Arial" w:hAnsi="Arial" w:cs="Arial"/>
          <w:color w:val="006699"/>
          <w:sz w:val="36"/>
          <w:szCs w:val="36"/>
          <w:lang w:val="cy-GB"/>
        </w:rPr>
      </w:pPr>
    </w:p>
    <w:p w14:paraId="343E5C7C" w14:textId="2C9AF153" w:rsidR="00895F3E" w:rsidRPr="005A5988" w:rsidRDefault="0097493C" w:rsidP="005E6F7E">
      <w:pPr>
        <w:spacing w:after="0" w:line="360" w:lineRule="auto"/>
        <w:rPr>
          <w:rFonts w:ascii="Arial" w:hAnsi="Arial" w:cs="Arial"/>
          <w:sz w:val="36"/>
          <w:szCs w:val="36"/>
          <w:lang w:val="cy-GB"/>
        </w:rPr>
      </w:pPr>
      <w:r w:rsidRPr="005A5988">
        <w:rPr>
          <w:rFonts w:ascii="Arial" w:hAnsi="Arial" w:cs="Arial"/>
          <w:sz w:val="36"/>
          <w:szCs w:val="36"/>
          <w:lang w:val="cy-GB"/>
        </w:rPr>
        <w:t>Mae'</w:t>
      </w:r>
      <w:r w:rsidR="00772F83" w:rsidRPr="005A5988">
        <w:rPr>
          <w:rFonts w:ascii="Arial" w:hAnsi="Arial" w:cs="Arial"/>
          <w:sz w:val="36"/>
          <w:szCs w:val="36"/>
          <w:lang w:val="cy-GB"/>
        </w:rPr>
        <w:t xml:space="preserve">n hollol briodol bod y </w:t>
      </w:r>
      <w:r w:rsidRPr="005A5988">
        <w:rPr>
          <w:rFonts w:ascii="Arial" w:hAnsi="Arial" w:cs="Arial"/>
          <w:sz w:val="36"/>
          <w:szCs w:val="36"/>
          <w:lang w:val="cy-GB"/>
        </w:rPr>
        <w:t>cyhoedd yn mynnu</w:t>
      </w:r>
      <w:r w:rsidR="00772F83" w:rsidRPr="005A5988">
        <w:rPr>
          <w:rFonts w:ascii="Arial" w:hAnsi="Arial" w:cs="Arial"/>
          <w:sz w:val="36"/>
          <w:szCs w:val="36"/>
          <w:lang w:val="cy-GB"/>
        </w:rPr>
        <w:t xml:space="preserve"> i </w:t>
      </w:r>
      <w:r w:rsidRPr="005A5988">
        <w:rPr>
          <w:rFonts w:ascii="Arial" w:hAnsi="Arial" w:cs="Arial"/>
          <w:sz w:val="36"/>
          <w:szCs w:val="36"/>
          <w:lang w:val="cy-GB"/>
        </w:rPr>
        <w:t xml:space="preserve">sefydliadau </w:t>
      </w:r>
      <w:r w:rsidR="00772F83" w:rsidRPr="005A5988">
        <w:rPr>
          <w:rFonts w:ascii="Arial" w:hAnsi="Arial" w:cs="Arial"/>
          <w:sz w:val="36"/>
          <w:szCs w:val="36"/>
          <w:lang w:val="cy-GB"/>
        </w:rPr>
        <w:t xml:space="preserve">sy’n cael ei arian </w:t>
      </w:r>
      <w:r w:rsidR="0081320B" w:rsidRPr="005A5988">
        <w:rPr>
          <w:rFonts w:ascii="Arial" w:hAnsi="Arial" w:cs="Arial"/>
          <w:sz w:val="36"/>
          <w:szCs w:val="36"/>
          <w:lang w:val="cy-GB"/>
        </w:rPr>
        <w:t xml:space="preserve">fod </w:t>
      </w:r>
      <w:r w:rsidRPr="005A5988">
        <w:rPr>
          <w:rFonts w:ascii="Arial" w:hAnsi="Arial" w:cs="Arial"/>
          <w:sz w:val="36"/>
          <w:szCs w:val="36"/>
          <w:lang w:val="cy-GB"/>
        </w:rPr>
        <w:t xml:space="preserve">yn effeithlon ac yn gost-effeithiol. </w:t>
      </w:r>
      <w:r w:rsidR="00772F83" w:rsidRPr="005A5988">
        <w:rPr>
          <w:rFonts w:ascii="Arial" w:hAnsi="Arial" w:cs="Arial"/>
          <w:sz w:val="36"/>
          <w:szCs w:val="36"/>
          <w:lang w:val="cy-GB"/>
        </w:rPr>
        <w:t xml:space="preserve">Felly </w:t>
      </w:r>
      <w:r w:rsidRPr="005A5988">
        <w:rPr>
          <w:rFonts w:ascii="Arial" w:hAnsi="Arial" w:cs="Arial"/>
          <w:sz w:val="36"/>
          <w:szCs w:val="36"/>
          <w:lang w:val="cy-GB"/>
        </w:rPr>
        <w:t xml:space="preserve">mae'n rhaid </w:t>
      </w:r>
      <w:r w:rsidR="00330D9B" w:rsidRPr="005A5988">
        <w:rPr>
          <w:rFonts w:ascii="Arial" w:hAnsi="Arial" w:cs="Arial"/>
          <w:sz w:val="36"/>
          <w:szCs w:val="36"/>
          <w:lang w:val="cy-GB"/>
        </w:rPr>
        <w:t xml:space="preserve">inni </w:t>
      </w:r>
      <w:r w:rsidR="00772F83" w:rsidRPr="005A5988">
        <w:rPr>
          <w:rFonts w:ascii="Arial" w:hAnsi="Arial" w:cs="Arial"/>
          <w:sz w:val="36"/>
          <w:szCs w:val="36"/>
          <w:lang w:val="cy-GB"/>
        </w:rPr>
        <w:t>d</w:t>
      </w:r>
      <w:r w:rsidRPr="005A5988">
        <w:rPr>
          <w:rFonts w:ascii="Arial" w:hAnsi="Arial" w:cs="Arial"/>
          <w:sz w:val="36"/>
          <w:szCs w:val="36"/>
          <w:lang w:val="cy-GB"/>
        </w:rPr>
        <w:t xml:space="preserve">dangos y budd </w:t>
      </w:r>
      <w:r w:rsidR="00772F83" w:rsidRPr="005A5988">
        <w:rPr>
          <w:rFonts w:ascii="Arial" w:hAnsi="Arial" w:cs="Arial"/>
          <w:sz w:val="36"/>
          <w:szCs w:val="36"/>
          <w:lang w:val="cy-GB"/>
        </w:rPr>
        <w:t xml:space="preserve">sy’n dod o’n </w:t>
      </w:r>
      <w:r w:rsidRPr="005A5988">
        <w:rPr>
          <w:rFonts w:ascii="Arial" w:hAnsi="Arial" w:cs="Arial"/>
          <w:sz w:val="36"/>
          <w:szCs w:val="36"/>
          <w:lang w:val="cy-GB"/>
        </w:rPr>
        <w:t>gwaith</w:t>
      </w:r>
      <w:r w:rsidR="00772F83" w:rsidRPr="005A5988">
        <w:rPr>
          <w:rFonts w:ascii="Arial" w:hAnsi="Arial" w:cs="Arial"/>
          <w:sz w:val="36"/>
          <w:szCs w:val="36"/>
          <w:lang w:val="cy-GB"/>
        </w:rPr>
        <w:t xml:space="preserve">. </w:t>
      </w:r>
      <w:r w:rsidRPr="005A5988">
        <w:rPr>
          <w:rFonts w:ascii="Arial" w:hAnsi="Arial" w:cs="Arial"/>
          <w:sz w:val="36"/>
          <w:szCs w:val="36"/>
          <w:lang w:val="cy-GB"/>
        </w:rPr>
        <w:lastRenderedPageBreak/>
        <w:t>R</w:t>
      </w:r>
      <w:r w:rsidR="00632612" w:rsidRPr="005A5988">
        <w:rPr>
          <w:rFonts w:ascii="Arial" w:hAnsi="Arial" w:cs="Arial"/>
          <w:sz w:val="36"/>
          <w:szCs w:val="36"/>
          <w:lang w:val="cy-GB"/>
        </w:rPr>
        <w:t>ydym ni’n</w:t>
      </w:r>
      <w:r w:rsidRPr="005A5988">
        <w:rPr>
          <w:rFonts w:ascii="Arial" w:hAnsi="Arial" w:cs="Arial"/>
          <w:sz w:val="36"/>
          <w:szCs w:val="36"/>
          <w:lang w:val="cy-GB"/>
        </w:rPr>
        <w:t xml:space="preserve"> gwneud gwahaniaeth. </w:t>
      </w:r>
      <w:r w:rsidR="00772F83" w:rsidRPr="005A5988">
        <w:rPr>
          <w:rFonts w:ascii="Arial" w:hAnsi="Arial" w:cs="Arial"/>
          <w:sz w:val="36"/>
          <w:szCs w:val="36"/>
          <w:lang w:val="cy-GB"/>
        </w:rPr>
        <w:t>Er</w:t>
      </w:r>
      <w:r w:rsidRPr="005A5988">
        <w:rPr>
          <w:rFonts w:ascii="Arial" w:hAnsi="Arial" w:cs="Arial"/>
          <w:sz w:val="36"/>
          <w:szCs w:val="36"/>
          <w:lang w:val="cy-GB"/>
        </w:rPr>
        <w:t xml:space="preserve">s nifer o flynyddoedd rydym </w:t>
      </w:r>
      <w:r w:rsidR="00772F83" w:rsidRPr="005A5988">
        <w:rPr>
          <w:rFonts w:ascii="Arial" w:hAnsi="Arial" w:cs="Arial"/>
          <w:sz w:val="36"/>
          <w:szCs w:val="36"/>
          <w:lang w:val="cy-GB"/>
        </w:rPr>
        <w:t xml:space="preserve">ni’n </w:t>
      </w:r>
      <w:r w:rsidRPr="005A5988">
        <w:rPr>
          <w:rFonts w:ascii="Arial" w:hAnsi="Arial" w:cs="Arial"/>
          <w:sz w:val="36"/>
          <w:szCs w:val="36"/>
          <w:lang w:val="cy-GB"/>
        </w:rPr>
        <w:t xml:space="preserve">arbed arian drwy symleiddio prosesau, lleihau nifer y staff a gwneud gwell defnydd o dechnoleg. Ein nod yw creu sefydliad gyda'r celfyddydau yn ganolog iddo </w:t>
      </w:r>
      <w:r w:rsidR="00772F83" w:rsidRPr="005A5988">
        <w:rPr>
          <w:rFonts w:ascii="Arial" w:hAnsi="Arial" w:cs="Arial"/>
          <w:sz w:val="36"/>
          <w:szCs w:val="36"/>
          <w:lang w:val="cy-GB"/>
        </w:rPr>
        <w:t>sy’n ardderchog a ch</w:t>
      </w:r>
      <w:r w:rsidRPr="005A5988">
        <w:rPr>
          <w:rFonts w:ascii="Arial" w:hAnsi="Arial" w:cs="Arial"/>
          <w:sz w:val="36"/>
          <w:szCs w:val="36"/>
          <w:lang w:val="cy-GB"/>
        </w:rPr>
        <w:t>ynaliadwy ei gost.</w:t>
      </w:r>
    </w:p>
    <w:p w14:paraId="4F0D1376" w14:textId="77777777" w:rsidR="00895F3E" w:rsidRPr="005A5988" w:rsidRDefault="00895F3E" w:rsidP="005E6F7E">
      <w:pPr>
        <w:spacing w:after="0" w:line="360" w:lineRule="auto"/>
        <w:rPr>
          <w:rFonts w:ascii="Arial" w:hAnsi="Arial" w:cs="Arial"/>
          <w:sz w:val="36"/>
          <w:szCs w:val="36"/>
          <w:lang w:val="cy-GB"/>
        </w:rPr>
      </w:pPr>
    </w:p>
    <w:p w14:paraId="2F12B854" w14:textId="05B90754" w:rsidR="0083069D" w:rsidRPr="005A5988" w:rsidRDefault="00772F8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Isod mae </w:t>
      </w:r>
      <w:r w:rsidR="0097493C" w:rsidRPr="005A5988">
        <w:rPr>
          <w:rFonts w:ascii="Arial" w:hAnsi="Arial" w:cs="Arial"/>
          <w:sz w:val="36"/>
          <w:szCs w:val="36"/>
          <w:lang w:val="cy-GB"/>
        </w:rPr>
        <w:t>prosiectau mewnol allweddol.</w:t>
      </w:r>
    </w:p>
    <w:p w14:paraId="45C287ED" w14:textId="6C70D06E" w:rsidR="0083069D" w:rsidRPr="005A5988" w:rsidRDefault="0083069D" w:rsidP="005E6F7E">
      <w:pPr>
        <w:spacing w:after="0" w:line="360" w:lineRule="auto"/>
        <w:rPr>
          <w:rFonts w:ascii="Arial" w:hAnsi="Arial" w:cs="Arial"/>
          <w:sz w:val="36"/>
          <w:szCs w:val="36"/>
          <w:lang w:val="cy-GB"/>
        </w:rPr>
      </w:pPr>
    </w:p>
    <w:p w14:paraId="6333BF7F" w14:textId="6E9CE758" w:rsidR="00895F3E" w:rsidRPr="00230CAA" w:rsidRDefault="00F016C3" w:rsidP="005E6F7E">
      <w:pPr>
        <w:spacing w:after="0" w:line="360" w:lineRule="auto"/>
        <w:rPr>
          <w:rFonts w:ascii="Arial" w:hAnsi="Arial" w:cs="Arial"/>
          <w:b/>
          <w:bCs/>
          <w:sz w:val="36"/>
          <w:szCs w:val="36"/>
          <w:lang w:val="cy-GB"/>
        </w:rPr>
      </w:pPr>
      <w:r w:rsidRPr="00230CAA">
        <w:rPr>
          <w:rFonts w:ascii="Arial" w:hAnsi="Arial" w:cs="Arial"/>
          <w:b/>
          <w:bCs/>
          <w:sz w:val="36"/>
          <w:szCs w:val="36"/>
          <w:lang w:val="cy-GB"/>
        </w:rPr>
        <w:t>Rheol</w:t>
      </w:r>
      <w:r w:rsidR="00772F83" w:rsidRPr="00230CAA">
        <w:rPr>
          <w:rFonts w:ascii="Arial" w:hAnsi="Arial" w:cs="Arial"/>
          <w:b/>
          <w:bCs/>
          <w:sz w:val="36"/>
          <w:szCs w:val="36"/>
          <w:lang w:val="cy-GB"/>
        </w:rPr>
        <w:t>i</w:t>
      </w:r>
      <w:r w:rsidRPr="00230CAA">
        <w:rPr>
          <w:rFonts w:ascii="Arial" w:hAnsi="Arial" w:cs="Arial"/>
          <w:b/>
          <w:bCs/>
          <w:sz w:val="36"/>
          <w:szCs w:val="36"/>
          <w:lang w:val="cy-GB"/>
        </w:rPr>
        <w:t xml:space="preserve"> arian</w:t>
      </w:r>
    </w:p>
    <w:p w14:paraId="14641AA6" w14:textId="77777777" w:rsidR="00D77CE9" w:rsidRPr="005A5988" w:rsidRDefault="00D77CE9" w:rsidP="005E6F7E">
      <w:pPr>
        <w:spacing w:after="0" w:line="360" w:lineRule="auto"/>
        <w:rPr>
          <w:rFonts w:ascii="Arial" w:hAnsi="Arial" w:cs="Arial"/>
          <w:sz w:val="36"/>
          <w:szCs w:val="36"/>
          <w:lang w:val="cy-GB"/>
        </w:rPr>
      </w:pPr>
    </w:p>
    <w:p w14:paraId="52E665FF" w14:textId="04651490" w:rsidR="00895F3E" w:rsidRPr="005A5988" w:rsidRDefault="00772F8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Byddwn ni’n: </w:t>
      </w:r>
    </w:p>
    <w:p w14:paraId="6B73CD48" w14:textId="35D67A16" w:rsidR="009534B4" w:rsidRPr="005A5988" w:rsidRDefault="0074104F" w:rsidP="00D77CE9">
      <w:pPr>
        <w:pStyle w:val="ListParagraph"/>
        <w:numPr>
          <w:ilvl w:val="0"/>
          <w:numId w:val="22"/>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ymateb yn weithredol i her</w:t>
      </w:r>
      <w:r w:rsidR="007B0029" w:rsidRPr="005A5988">
        <w:rPr>
          <w:rFonts w:ascii="Arial" w:hAnsi="Arial" w:cs="Arial"/>
          <w:sz w:val="36"/>
          <w:szCs w:val="36"/>
          <w:lang w:val="cy-GB"/>
        </w:rPr>
        <w:t xml:space="preserve"> y </w:t>
      </w:r>
      <w:r w:rsidRPr="005A5988">
        <w:rPr>
          <w:rFonts w:ascii="Arial" w:hAnsi="Arial" w:cs="Arial"/>
          <w:sz w:val="36"/>
          <w:szCs w:val="36"/>
          <w:lang w:val="cy-GB"/>
        </w:rPr>
        <w:t>coronafeirws</w:t>
      </w:r>
    </w:p>
    <w:p w14:paraId="55632F7F" w14:textId="125681C6" w:rsidR="002559B3" w:rsidRPr="005A5988" w:rsidRDefault="00F016C3" w:rsidP="00D77CE9">
      <w:pPr>
        <w:pStyle w:val="ListParagraph"/>
        <w:numPr>
          <w:ilvl w:val="0"/>
          <w:numId w:val="22"/>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uwchraddio ein system rheoli grantiau</w:t>
      </w:r>
    </w:p>
    <w:p w14:paraId="6CE05FCC" w14:textId="77777777" w:rsidR="002559B3" w:rsidRPr="005A5988" w:rsidRDefault="00F016C3" w:rsidP="00D77CE9">
      <w:pPr>
        <w:pStyle w:val="ListParagraph"/>
        <w:numPr>
          <w:ilvl w:val="0"/>
          <w:numId w:val="22"/>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darparu cymorth a chyngor ariannol allweddol wrth gyflawni ein prif raglenni strategol</w:t>
      </w:r>
    </w:p>
    <w:p w14:paraId="3EF8F7EF" w14:textId="42026BCE" w:rsidR="00F016C3" w:rsidRPr="005A5988" w:rsidRDefault="00F016C3" w:rsidP="00D77CE9">
      <w:pPr>
        <w:pStyle w:val="ListParagraph"/>
        <w:numPr>
          <w:ilvl w:val="0"/>
          <w:numId w:val="22"/>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cael barn archwilio ddiamod ar ein dwy set o gyfrifon statudol blynyddol</w:t>
      </w:r>
    </w:p>
    <w:p w14:paraId="71EE95CD" w14:textId="51D77BCC" w:rsidR="00EA30E0" w:rsidRPr="005A5988" w:rsidRDefault="00EA30E0" w:rsidP="005E6F7E">
      <w:pPr>
        <w:spacing w:after="0" w:line="360" w:lineRule="auto"/>
        <w:rPr>
          <w:rFonts w:ascii="Arial" w:hAnsi="Arial" w:cs="Arial"/>
          <w:sz w:val="36"/>
          <w:szCs w:val="36"/>
          <w:lang w:val="cy-GB"/>
        </w:rPr>
      </w:pPr>
    </w:p>
    <w:p w14:paraId="52B5212B" w14:textId="2EE695D6" w:rsidR="00EA30E0" w:rsidRPr="00230CAA" w:rsidRDefault="00390942" w:rsidP="005E6F7E">
      <w:pPr>
        <w:spacing w:after="0" w:line="360" w:lineRule="auto"/>
        <w:rPr>
          <w:rFonts w:ascii="Arial" w:hAnsi="Arial" w:cs="Arial"/>
          <w:b/>
          <w:bCs/>
          <w:sz w:val="36"/>
          <w:szCs w:val="36"/>
          <w:lang w:val="cy-GB"/>
        </w:rPr>
      </w:pPr>
      <w:r w:rsidRPr="00230CAA">
        <w:rPr>
          <w:rFonts w:ascii="Arial" w:hAnsi="Arial" w:cs="Arial"/>
          <w:b/>
          <w:bCs/>
          <w:sz w:val="36"/>
          <w:szCs w:val="36"/>
          <w:lang w:val="cy-GB"/>
        </w:rPr>
        <w:t>Strategaeth ariannu</w:t>
      </w:r>
    </w:p>
    <w:p w14:paraId="5F0EFA99" w14:textId="77777777" w:rsidR="00D77CE9" w:rsidRPr="005A5988" w:rsidRDefault="00D77CE9" w:rsidP="005E6F7E">
      <w:pPr>
        <w:spacing w:after="0" w:line="360" w:lineRule="auto"/>
        <w:rPr>
          <w:rFonts w:ascii="Arial" w:hAnsi="Arial" w:cs="Arial"/>
          <w:sz w:val="36"/>
          <w:szCs w:val="36"/>
          <w:lang w:val="cy-GB"/>
        </w:rPr>
      </w:pPr>
    </w:p>
    <w:p w14:paraId="330284BB" w14:textId="6168DFE4" w:rsidR="00EF575B" w:rsidRPr="005A5988" w:rsidRDefault="00EF575B" w:rsidP="005E6F7E">
      <w:pPr>
        <w:spacing w:after="0" w:line="360" w:lineRule="auto"/>
        <w:rPr>
          <w:rFonts w:ascii="Arial" w:hAnsi="Arial" w:cs="Arial"/>
          <w:sz w:val="36"/>
          <w:szCs w:val="36"/>
          <w:lang w:val="cy-GB"/>
        </w:rPr>
      </w:pPr>
      <w:r w:rsidRPr="005A5988">
        <w:rPr>
          <w:rFonts w:ascii="Arial" w:hAnsi="Arial" w:cs="Arial"/>
          <w:sz w:val="36"/>
          <w:szCs w:val="36"/>
          <w:lang w:val="cy-GB"/>
        </w:rPr>
        <w:t>Byddwn ni</w:t>
      </w:r>
      <w:r w:rsidR="00772F83" w:rsidRPr="005A5988">
        <w:rPr>
          <w:rFonts w:ascii="Arial" w:hAnsi="Arial" w:cs="Arial"/>
          <w:sz w:val="36"/>
          <w:szCs w:val="36"/>
          <w:lang w:val="cy-GB"/>
        </w:rPr>
        <w:t>’n:</w:t>
      </w:r>
    </w:p>
    <w:p w14:paraId="68E8795B" w14:textId="39C53FF7" w:rsidR="00A17901" w:rsidRPr="005A5988" w:rsidRDefault="007074C8" w:rsidP="00D77CE9">
      <w:pPr>
        <w:pStyle w:val="ListParagraph"/>
        <w:numPr>
          <w:ilvl w:val="0"/>
          <w:numId w:val="33"/>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adolygu rhaglenni'r Loteri Genedlaethol a ail</w:t>
      </w:r>
      <w:r w:rsidR="0081320B" w:rsidRPr="005A5988">
        <w:rPr>
          <w:rFonts w:ascii="Arial" w:hAnsi="Arial" w:cs="Arial"/>
          <w:sz w:val="36"/>
          <w:szCs w:val="36"/>
          <w:lang w:val="cy-GB"/>
        </w:rPr>
        <w:t xml:space="preserve">bwrpaswyd </w:t>
      </w:r>
      <w:r w:rsidRPr="005A5988">
        <w:rPr>
          <w:rFonts w:ascii="Arial" w:hAnsi="Arial" w:cs="Arial"/>
          <w:sz w:val="36"/>
          <w:szCs w:val="36"/>
          <w:lang w:val="cy-GB"/>
        </w:rPr>
        <w:t>mewn ymateb i’r coronafeirws</w:t>
      </w:r>
    </w:p>
    <w:p w14:paraId="296E5217" w14:textId="1E459227" w:rsidR="00A17901" w:rsidRPr="005A5988" w:rsidRDefault="00772F83" w:rsidP="00D77CE9">
      <w:pPr>
        <w:pStyle w:val="ListParagraph"/>
        <w:numPr>
          <w:ilvl w:val="0"/>
          <w:numId w:val="33"/>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lastRenderedPageBreak/>
        <w:t>m</w:t>
      </w:r>
      <w:r w:rsidR="00A17901" w:rsidRPr="005A5988">
        <w:rPr>
          <w:rFonts w:ascii="Arial" w:hAnsi="Arial" w:cs="Arial"/>
          <w:sz w:val="36"/>
          <w:szCs w:val="36"/>
          <w:lang w:val="cy-GB"/>
        </w:rPr>
        <w:t xml:space="preserve">onitro a chyflwyno adroddiad ar effaith </w:t>
      </w:r>
      <w:r w:rsidRPr="005A5988">
        <w:rPr>
          <w:rFonts w:ascii="Arial" w:hAnsi="Arial" w:cs="Arial"/>
          <w:sz w:val="36"/>
          <w:szCs w:val="36"/>
          <w:lang w:val="cy-GB"/>
        </w:rPr>
        <w:t>t</w:t>
      </w:r>
      <w:r w:rsidR="00A17901" w:rsidRPr="005A5988">
        <w:rPr>
          <w:rFonts w:ascii="Arial" w:hAnsi="Arial" w:cs="Arial"/>
          <w:sz w:val="36"/>
          <w:szCs w:val="36"/>
          <w:lang w:val="cy-GB"/>
        </w:rPr>
        <w:t xml:space="preserve">rosolwg newydd ar </w:t>
      </w:r>
      <w:r w:rsidR="00F234E5" w:rsidRPr="005A5988">
        <w:rPr>
          <w:rFonts w:ascii="Arial" w:hAnsi="Arial" w:cs="Arial"/>
          <w:sz w:val="36"/>
          <w:szCs w:val="36"/>
          <w:lang w:val="cy-GB"/>
        </w:rPr>
        <w:t>y celfyddydau</w:t>
      </w:r>
    </w:p>
    <w:p w14:paraId="5389D0BF" w14:textId="25206285" w:rsidR="00EF575B" w:rsidRPr="005A5988" w:rsidRDefault="00772F83" w:rsidP="00D77CE9">
      <w:pPr>
        <w:pStyle w:val="ListParagraph"/>
        <w:numPr>
          <w:ilvl w:val="0"/>
          <w:numId w:val="33"/>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a</w:t>
      </w:r>
      <w:r w:rsidR="00670AC0" w:rsidRPr="005A5988">
        <w:rPr>
          <w:rFonts w:ascii="Arial" w:hAnsi="Arial" w:cs="Arial"/>
          <w:sz w:val="36"/>
          <w:szCs w:val="36"/>
          <w:lang w:val="cy-GB"/>
        </w:rPr>
        <w:t>rchwilio</w:t>
      </w:r>
      <w:r w:rsidRPr="005A5988">
        <w:rPr>
          <w:rFonts w:ascii="Arial" w:hAnsi="Arial" w:cs="Arial"/>
          <w:sz w:val="36"/>
          <w:szCs w:val="36"/>
          <w:lang w:val="cy-GB"/>
        </w:rPr>
        <w:t xml:space="preserve"> lansio’n </w:t>
      </w:r>
      <w:r w:rsidR="00670AC0" w:rsidRPr="005A5988">
        <w:rPr>
          <w:rFonts w:ascii="Arial" w:hAnsi="Arial" w:cs="Arial"/>
          <w:sz w:val="36"/>
          <w:szCs w:val="36"/>
          <w:lang w:val="cy-GB"/>
        </w:rPr>
        <w:t xml:space="preserve">ehangach ap ar-lein neu fecanwaith </w:t>
      </w:r>
      <w:r w:rsidRPr="005A5988">
        <w:rPr>
          <w:rFonts w:ascii="Arial" w:hAnsi="Arial" w:cs="Arial"/>
          <w:sz w:val="36"/>
          <w:szCs w:val="36"/>
          <w:lang w:val="cy-GB"/>
        </w:rPr>
        <w:t xml:space="preserve">amgen am </w:t>
      </w:r>
      <w:r w:rsidR="00670AC0" w:rsidRPr="005A5988">
        <w:rPr>
          <w:rFonts w:ascii="Arial" w:hAnsi="Arial" w:cs="Arial"/>
          <w:sz w:val="36"/>
          <w:szCs w:val="36"/>
          <w:lang w:val="cy-GB"/>
        </w:rPr>
        <w:t xml:space="preserve">adborth cynulleidfa </w:t>
      </w:r>
    </w:p>
    <w:p w14:paraId="636EABE9" w14:textId="77777777" w:rsidR="00230CAA" w:rsidRDefault="00230CAA" w:rsidP="005E6F7E">
      <w:pPr>
        <w:spacing w:after="0" w:line="360" w:lineRule="auto"/>
        <w:rPr>
          <w:rFonts w:ascii="Arial" w:hAnsi="Arial" w:cs="Arial"/>
          <w:sz w:val="36"/>
          <w:szCs w:val="36"/>
          <w:u w:val="single"/>
          <w:lang w:val="cy-GB"/>
        </w:rPr>
      </w:pPr>
    </w:p>
    <w:p w14:paraId="2B3C2CFB" w14:textId="785EAF0E" w:rsidR="00CD3CF8" w:rsidRPr="00230CAA" w:rsidRDefault="00670AC0" w:rsidP="005E6F7E">
      <w:pPr>
        <w:spacing w:after="0" w:line="360" w:lineRule="auto"/>
        <w:rPr>
          <w:rFonts w:ascii="Arial" w:hAnsi="Arial" w:cs="Arial"/>
          <w:b/>
          <w:bCs/>
          <w:sz w:val="36"/>
          <w:szCs w:val="36"/>
          <w:lang w:val="cy-GB"/>
        </w:rPr>
      </w:pPr>
      <w:r w:rsidRPr="00230CAA">
        <w:rPr>
          <w:rFonts w:ascii="Arial" w:hAnsi="Arial" w:cs="Arial"/>
          <w:b/>
          <w:bCs/>
          <w:sz w:val="36"/>
          <w:szCs w:val="36"/>
          <w:lang w:val="cy-GB"/>
        </w:rPr>
        <w:t>TGCh</w:t>
      </w:r>
    </w:p>
    <w:p w14:paraId="1CC6AF81" w14:textId="77777777" w:rsidR="00D77CE9" w:rsidRPr="005A5988" w:rsidRDefault="00D77CE9" w:rsidP="005E6F7E">
      <w:pPr>
        <w:spacing w:after="0" w:line="360" w:lineRule="auto"/>
        <w:rPr>
          <w:rFonts w:ascii="Arial" w:hAnsi="Arial" w:cs="Arial"/>
          <w:sz w:val="36"/>
          <w:szCs w:val="36"/>
          <w:lang w:val="cy-GB"/>
        </w:rPr>
      </w:pPr>
    </w:p>
    <w:p w14:paraId="1A884E1A" w14:textId="0D046DA7" w:rsidR="00CD3CF8" w:rsidRPr="005A5988" w:rsidRDefault="00772F8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Byddwn ni’n: </w:t>
      </w:r>
    </w:p>
    <w:p w14:paraId="627CB3BF" w14:textId="5D72B710" w:rsidR="004F1255" w:rsidRPr="005A5988" w:rsidRDefault="00670AC0" w:rsidP="00D77CE9">
      <w:pPr>
        <w:pStyle w:val="ListParagraph"/>
        <w:numPr>
          <w:ilvl w:val="0"/>
          <w:numId w:val="33"/>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uwchraddi</w:t>
      </w:r>
      <w:r w:rsidR="00772F83" w:rsidRPr="005A5988">
        <w:rPr>
          <w:rFonts w:ascii="Arial" w:hAnsi="Arial" w:cs="Arial"/>
          <w:sz w:val="36"/>
          <w:szCs w:val="36"/>
          <w:lang w:val="cy-GB"/>
        </w:rPr>
        <w:t>o</w:t>
      </w:r>
      <w:r w:rsidRPr="005A5988">
        <w:rPr>
          <w:rFonts w:ascii="Arial" w:hAnsi="Arial" w:cs="Arial"/>
          <w:sz w:val="36"/>
          <w:szCs w:val="36"/>
          <w:lang w:val="cy-GB"/>
        </w:rPr>
        <w:t xml:space="preserve"> i SharePoint 2019 a </w:t>
      </w:r>
      <w:r w:rsidR="00772F83" w:rsidRPr="005A5988">
        <w:rPr>
          <w:rFonts w:ascii="Arial" w:hAnsi="Arial" w:cs="Arial"/>
          <w:sz w:val="36"/>
          <w:szCs w:val="36"/>
          <w:lang w:val="cy-GB"/>
        </w:rPr>
        <w:t xml:space="preserve">chyflwyno </w:t>
      </w:r>
      <w:r w:rsidRPr="005A5988">
        <w:rPr>
          <w:rFonts w:ascii="Arial" w:hAnsi="Arial" w:cs="Arial"/>
          <w:sz w:val="36"/>
          <w:szCs w:val="36"/>
          <w:lang w:val="cy-GB"/>
        </w:rPr>
        <w:t>ein mewnrwyd newydd</w:t>
      </w:r>
    </w:p>
    <w:p w14:paraId="57462366" w14:textId="5A04AC2E" w:rsidR="0079663B" w:rsidRPr="005A5988" w:rsidRDefault="00670AC0" w:rsidP="00D77CE9">
      <w:pPr>
        <w:pStyle w:val="ListParagraph"/>
        <w:numPr>
          <w:ilvl w:val="0"/>
          <w:numId w:val="33"/>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cyflwyno'r ap treuliau@gwaith</w:t>
      </w:r>
      <w:r w:rsidR="00F234E5" w:rsidRPr="005A5988">
        <w:rPr>
          <w:rFonts w:ascii="Arial" w:hAnsi="Arial" w:cs="Arial"/>
          <w:sz w:val="36"/>
          <w:szCs w:val="36"/>
          <w:lang w:val="cy-GB"/>
        </w:rPr>
        <w:t xml:space="preserve"> </w:t>
      </w:r>
    </w:p>
    <w:p w14:paraId="0B28F1C9" w14:textId="77777777" w:rsidR="00811DCA" w:rsidRPr="005A5988" w:rsidRDefault="00811DCA" w:rsidP="005E6F7E">
      <w:pPr>
        <w:spacing w:after="0" w:line="360" w:lineRule="auto"/>
        <w:rPr>
          <w:rFonts w:ascii="Arial" w:hAnsi="Arial" w:cs="Arial"/>
          <w:sz w:val="36"/>
          <w:szCs w:val="36"/>
          <w:lang w:val="cy-GB"/>
        </w:rPr>
      </w:pPr>
    </w:p>
    <w:p w14:paraId="5FDCF385" w14:textId="237D58AA" w:rsidR="008F67A1" w:rsidRPr="00230CAA" w:rsidRDefault="008F67A1" w:rsidP="005E6F7E">
      <w:pPr>
        <w:spacing w:after="0" w:line="360" w:lineRule="auto"/>
        <w:rPr>
          <w:rFonts w:ascii="Arial" w:hAnsi="Arial" w:cs="Arial"/>
          <w:b/>
          <w:bCs/>
          <w:sz w:val="36"/>
          <w:szCs w:val="36"/>
          <w:lang w:val="cy-GB"/>
        </w:rPr>
      </w:pPr>
      <w:r w:rsidRPr="00230CAA">
        <w:rPr>
          <w:rFonts w:ascii="Arial" w:hAnsi="Arial" w:cs="Arial"/>
          <w:b/>
          <w:bCs/>
          <w:sz w:val="36"/>
          <w:szCs w:val="36"/>
          <w:lang w:val="cy-GB"/>
        </w:rPr>
        <w:t>Cyfathrebu</w:t>
      </w:r>
    </w:p>
    <w:p w14:paraId="1ABF283C" w14:textId="77777777" w:rsidR="00D77CE9" w:rsidRPr="005A5988" w:rsidRDefault="00D77CE9" w:rsidP="005E6F7E">
      <w:pPr>
        <w:spacing w:after="0" w:line="360" w:lineRule="auto"/>
        <w:rPr>
          <w:rFonts w:ascii="Arial" w:hAnsi="Arial" w:cs="Arial"/>
          <w:sz w:val="36"/>
          <w:szCs w:val="36"/>
          <w:lang w:val="cy-GB"/>
        </w:rPr>
      </w:pPr>
    </w:p>
    <w:p w14:paraId="52FB54F2" w14:textId="615E23B9" w:rsidR="008F67A1" w:rsidRPr="005A5988" w:rsidRDefault="00772F83" w:rsidP="005E6F7E">
      <w:pPr>
        <w:spacing w:after="0" w:line="360" w:lineRule="auto"/>
        <w:rPr>
          <w:rFonts w:ascii="Arial" w:hAnsi="Arial" w:cs="Arial"/>
          <w:sz w:val="36"/>
          <w:szCs w:val="36"/>
          <w:lang w:val="cy-GB"/>
        </w:rPr>
      </w:pPr>
      <w:bookmarkStart w:id="14" w:name="_Hlk41633192"/>
      <w:r w:rsidRPr="005A5988">
        <w:rPr>
          <w:rFonts w:ascii="Arial" w:hAnsi="Arial" w:cs="Arial"/>
          <w:sz w:val="36"/>
          <w:szCs w:val="36"/>
          <w:lang w:val="cy-GB"/>
        </w:rPr>
        <w:t xml:space="preserve">Byddwn ni’n: </w:t>
      </w:r>
    </w:p>
    <w:bookmarkEnd w:id="14"/>
    <w:p w14:paraId="1A2DFAB7" w14:textId="27433332" w:rsidR="00D94FB9" w:rsidRPr="005A5988" w:rsidRDefault="00772F83" w:rsidP="00D77CE9">
      <w:pPr>
        <w:pStyle w:val="ListParagraph"/>
        <w:numPr>
          <w:ilvl w:val="0"/>
          <w:numId w:val="23"/>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darpar</w:t>
      </w:r>
      <w:r w:rsidR="00971847" w:rsidRPr="005A5988">
        <w:rPr>
          <w:rFonts w:ascii="Arial" w:hAnsi="Arial" w:cs="Arial"/>
          <w:sz w:val="36"/>
          <w:szCs w:val="36"/>
          <w:lang w:val="cy-GB"/>
        </w:rPr>
        <w:t>u gwybodaeth reolaidd a phrydlon a</w:t>
      </w:r>
      <w:r w:rsidRPr="005A5988">
        <w:rPr>
          <w:rFonts w:ascii="Arial" w:hAnsi="Arial" w:cs="Arial"/>
          <w:sz w:val="36"/>
          <w:szCs w:val="36"/>
          <w:lang w:val="cy-GB"/>
        </w:rPr>
        <w:t>m</w:t>
      </w:r>
      <w:r w:rsidR="00971847" w:rsidRPr="005A5988">
        <w:rPr>
          <w:rFonts w:ascii="Arial" w:hAnsi="Arial" w:cs="Arial"/>
          <w:sz w:val="36"/>
          <w:szCs w:val="36"/>
          <w:lang w:val="cy-GB"/>
        </w:rPr>
        <w:t xml:space="preserve"> </w:t>
      </w:r>
      <w:r w:rsidR="007B0029" w:rsidRPr="005A5988">
        <w:rPr>
          <w:rFonts w:ascii="Arial" w:hAnsi="Arial" w:cs="Arial"/>
          <w:sz w:val="36"/>
          <w:szCs w:val="36"/>
          <w:lang w:val="cy-GB"/>
        </w:rPr>
        <w:t xml:space="preserve">y </w:t>
      </w:r>
      <w:r w:rsidR="00971847" w:rsidRPr="005A5988">
        <w:rPr>
          <w:rFonts w:ascii="Arial" w:hAnsi="Arial" w:cs="Arial"/>
          <w:sz w:val="36"/>
          <w:szCs w:val="36"/>
          <w:lang w:val="cy-GB"/>
        </w:rPr>
        <w:t>coronafeirws</w:t>
      </w:r>
    </w:p>
    <w:p w14:paraId="12C00363" w14:textId="580FD57C" w:rsidR="008F67A1" w:rsidRPr="005A5988" w:rsidRDefault="000527FE" w:rsidP="00D77CE9">
      <w:pPr>
        <w:pStyle w:val="ListParagraph"/>
        <w:numPr>
          <w:ilvl w:val="0"/>
          <w:numId w:val="23"/>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cyfleu'r weledigaeth gorfforaethol a disgwyliadau'r Cyngor – yn fewnol ac allanol</w:t>
      </w:r>
    </w:p>
    <w:p w14:paraId="4AEDBF94" w14:textId="7622ABFA" w:rsidR="009B0ED2" w:rsidRPr="005A5988" w:rsidRDefault="00772F83" w:rsidP="00D77CE9">
      <w:pPr>
        <w:pStyle w:val="ListParagraph"/>
        <w:numPr>
          <w:ilvl w:val="0"/>
          <w:numId w:val="23"/>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cynyddu</w:t>
      </w:r>
      <w:r w:rsidR="000527FE" w:rsidRPr="005A5988">
        <w:rPr>
          <w:rFonts w:ascii="Arial" w:hAnsi="Arial" w:cs="Arial"/>
          <w:sz w:val="36"/>
          <w:szCs w:val="36"/>
          <w:lang w:val="cy-GB"/>
        </w:rPr>
        <w:t xml:space="preserve"> ein presenoldeb</w:t>
      </w:r>
      <w:r w:rsidRPr="005A5988">
        <w:rPr>
          <w:rFonts w:ascii="Arial" w:hAnsi="Arial" w:cs="Arial"/>
          <w:sz w:val="36"/>
          <w:szCs w:val="36"/>
          <w:lang w:val="cy-GB"/>
        </w:rPr>
        <w:t xml:space="preserve"> digidol a gallu</w:t>
      </w:r>
      <w:r w:rsidR="000527FE" w:rsidRPr="005A5988">
        <w:rPr>
          <w:rFonts w:ascii="Arial" w:hAnsi="Arial" w:cs="Arial"/>
          <w:sz w:val="36"/>
          <w:szCs w:val="36"/>
          <w:lang w:val="cy-GB"/>
        </w:rPr>
        <w:t xml:space="preserve"> ein gwefan</w:t>
      </w:r>
    </w:p>
    <w:p w14:paraId="0D90FF5A" w14:textId="27C6055A" w:rsidR="00F83702" w:rsidRDefault="00F83702" w:rsidP="005E6F7E">
      <w:pPr>
        <w:spacing w:after="0" w:line="360" w:lineRule="auto"/>
        <w:rPr>
          <w:rFonts w:ascii="Arial" w:hAnsi="Arial" w:cs="Arial"/>
          <w:sz w:val="36"/>
          <w:szCs w:val="36"/>
          <w:lang w:val="cy-GB"/>
        </w:rPr>
      </w:pPr>
    </w:p>
    <w:p w14:paraId="72C82343" w14:textId="02FDABD1" w:rsidR="00230CAA" w:rsidRDefault="00230CAA" w:rsidP="005E6F7E">
      <w:pPr>
        <w:spacing w:after="0" w:line="360" w:lineRule="auto"/>
        <w:rPr>
          <w:rFonts w:ascii="Arial" w:hAnsi="Arial" w:cs="Arial"/>
          <w:sz w:val="36"/>
          <w:szCs w:val="36"/>
          <w:lang w:val="cy-GB"/>
        </w:rPr>
      </w:pPr>
    </w:p>
    <w:p w14:paraId="58B528BF" w14:textId="77777777" w:rsidR="00230CAA" w:rsidRPr="005A5988" w:rsidRDefault="00230CAA" w:rsidP="005E6F7E">
      <w:pPr>
        <w:spacing w:after="0" w:line="360" w:lineRule="auto"/>
        <w:rPr>
          <w:rFonts w:ascii="Arial" w:hAnsi="Arial" w:cs="Arial"/>
          <w:sz w:val="36"/>
          <w:szCs w:val="36"/>
          <w:lang w:val="cy-GB"/>
        </w:rPr>
      </w:pPr>
    </w:p>
    <w:p w14:paraId="33238206" w14:textId="783DAB97" w:rsidR="00F83702" w:rsidRPr="00230CAA" w:rsidRDefault="005D453B" w:rsidP="005E6F7E">
      <w:pPr>
        <w:spacing w:after="0" w:line="360" w:lineRule="auto"/>
        <w:rPr>
          <w:rFonts w:ascii="Arial" w:hAnsi="Arial" w:cs="Arial"/>
          <w:b/>
          <w:bCs/>
          <w:sz w:val="36"/>
          <w:szCs w:val="36"/>
          <w:lang w:val="cy-GB"/>
        </w:rPr>
      </w:pPr>
      <w:r w:rsidRPr="00230CAA">
        <w:rPr>
          <w:rFonts w:ascii="Arial" w:hAnsi="Arial" w:cs="Arial"/>
          <w:b/>
          <w:bCs/>
          <w:sz w:val="36"/>
          <w:szCs w:val="36"/>
          <w:lang w:val="cy-GB"/>
        </w:rPr>
        <w:lastRenderedPageBreak/>
        <w:t>Adnoddau dynol</w:t>
      </w:r>
    </w:p>
    <w:p w14:paraId="70ECC872" w14:textId="77777777" w:rsidR="00D77CE9" w:rsidRPr="005A5988" w:rsidRDefault="00D77CE9" w:rsidP="005E6F7E">
      <w:pPr>
        <w:spacing w:after="0" w:line="360" w:lineRule="auto"/>
        <w:rPr>
          <w:rFonts w:ascii="Arial" w:hAnsi="Arial" w:cs="Arial"/>
          <w:sz w:val="36"/>
          <w:szCs w:val="36"/>
          <w:u w:val="single"/>
          <w:lang w:val="cy-GB"/>
        </w:rPr>
      </w:pPr>
    </w:p>
    <w:p w14:paraId="6CE6EA23" w14:textId="123593CE" w:rsidR="00F83702" w:rsidRPr="005A5988" w:rsidRDefault="00772F8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Byddwn ni’n: </w:t>
      </w:r>
    </w:p>
    <w:p w14:paraId="7C85B1FE" w14:textId="6488AC36" w:rsidR="005930F4" w:rsidRPr="005A5988" w:rsidRDefault="00772F83" w:rsidP="00D77CE9">
      <w:pPr>
        <w:pStyle w:val="ListParagraph"/>
        <w:numPr>
          <w:ilvl w:val="0"/>
          <w:numId w:val="24"/>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gorffen </w:t>
      </w:r>
      <w:r w:rsidR="005D453B" w:rsidRPr="005A5988">
        <w:rPr>
          <w:rFonts w:ascii="Arial" w:hAnsi="Arial" w:cs="Arial"/>
          <w:sz w:val="36"/>
          <w:szCs w:val="36"/>
          <w:lang w:val="cy-GB"/>
        </w:rPr>
        <w:t>ein hadolygiad cyflog a chyflwyno strwythur cyflog a gradd</w:t>
      </w:r>
      <w:r w:rsidRPr="005A5988">
        <w:rPr>
          <w:rFonts w:ascii="Arial" w:hAnsi="Arial" w:cs="Arial"/>
          <w:sz w:val="36"/>
          <w:szCs w:val="36"/>
          <w:lang w:val="cy-GB"/>
        </w:rPr>
        <w:t xml:space="preserve">feydd </w:t>
      </w:r>
      <w:r w:rsidR="005D453B" w:rsidRPr="005A5988">
        <w:rPr>
          <w:rFonts w:ascii="Arial" w:hAnsi="Arial" w:cs="Arial"/>
          <w:sz w:val="36"/>
          <w:szCs w:val="36"/>
          <w:lang w:val="cy-GB"/>
        </w:rPr>
        <w:t>newydd</w:t>
      </w:r>
    </w:p>
    <w:p w14:paraId="0DBB9F2E" w14:textId="2C0CEBC9" w:rsidR="000D4F91" w:rsidRPr="005A5988" w:rsidRDefault="005D453B" w:rsidP="00D77CE9">
      <w:pPr>
        <w:pStyle w:val="ListParagraph"/>
        <w:numPr>
          <w:ilvl w:val="0"/>
          <w:numId w:val="24"/>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ymchwilio </w:t>
      </w:r>
      <w:r w:rsidR="00772F83" w:rsidRPr="005A5988">
        <w:rPr>
          <w:rFonts w:ascii="Arial" w:hAnsi="Arial" w:cs="Arial"/>
          <w:sz w:val="36"/>
          <w:szCs w:val="36"/>
          <w:lang w:val="cy-GB"/>
        </w:rPr>
        <w:t xml:space="preserve">i fentrau </w:t>
      </w:r>
      <w:r w:rsidRPr="005A5988">
        <w:rPr>
          <w:rFonts w:ascii="Arial" w:hAnsi="Arial" w:cs="Arial"/>
          <w:sz w:val="36"/>
          <w:szCs w:val="36"/>
          <w:lang w:val="cy-GB"/>
        </w:rPr>
        <w:t>a</w:t>
      </w:r>
      <w:r w:rsidR="00772F83" w:rsidRPr="005A5988">
        <w:rPr>
          <w:rFonts w:ascii="Arial" w:hAnsi="Arial" w:cs="Arial"/>
          <w:sz w:val="36"/>
          <w:szCs w:val="36"/>
          <w:lang w:val="cy-GB"/>
        </w:rPr>
        <w:t xml:space="preserve">’u rhoi ar waith </w:t>
      </w:r>
      <w:r w:rsidRPr="005A5988">
        <w:rPr>
          <w:rFonts w:ascii="Arial" w:hAnsi="Arial" w:cs="Arial"/>
          <w:sz w:val="36"/>
          <w:szCs w:val="36"/>
          <w:lang w:val="cy-GB"/>
        </w:rPr>
        <w:t>i arallgyfeirio ein haelodaeth o'</w:t>
      </w:r>
      <w:r w:rsidR="00772F83" w:rsidRPr="005A5988">
        <w:rPr>
          <w:rFonts w:ascii="Arial" w:hAnsi="Arial" w:cs="Arial"/>
          <w:sz w:val="36"/>
          <w:szCs w:val="36"/>
          <w:lang w:val="cy-GB"/>
        </w:rPr>
        <w:t>n</w:t>
      </w:r>
      <w:r w:rsidRPr="005A5988">
        <w:rPr>
          <w:rFonts w:ascii="Arial" w:hAnsi="Arial" w:cs="Arial"/>
          <w:sz w:val="36"/>
          <w:szCs w:val="36"/>
          <w:lang w:val="cy-GB"/>
        </w:rPr>
        <w:t xml:space="preserve"> </w:t>
      </w:r>
      <w:r w:rsidR="00772F83" w:rsidRPr="005A5988">
        <w:rPr>
          <w:rFonts w:ascii="Arial" w:hAnsi="Arial" w:cs="Arial"/>
          <w:sz w:val="36"/>
          <w:szCs w:val="36"/>
          <w:lang w:val="cy-GB"/>
        </w:rPr>
        <w:t>C</w:t>
      </w:r>
      <w:r w:rsidRPr="005A5988">
        <w:rPr>
          <w:rFonts w:ascii="Arial" w:hAnsi="Arial" w:cs="Arial"/>
          <w:sz w:val="36"/>
          <w:szCs w:val="36"/>
          <w:lang w:val="cy-GB"/>
        </w:rPr>
        <w:t>yngor a</w:t>
      </w:r>
      <w:r w:rsidR="00772F83" w:rsidRPr="005A5988">
        <w:rPr>
          <w:rFonts w:ascii="Arial" w:hAnsi="Arial" w:cs="Arial"/>
          <w:sz w:val="36"/>
          <w:szCs w:val="36"/>
          <w:lang w:val="cy-GB"/>
        </w:rPr>
        <w:t xml:space="preserve">’n </w:t>
      </w:r>
      <w:r w:rsidRPr="005A5988">
        <w:rPr>
          <w:rFonts w:ascii="Arial" w:hAnsi="Arial" w:cs="Arial"/>
          <w:sz w:val="36"/>
          <w:szCs w:val="36"/>
          <w:lang w:val="cy-GB"/>
        </w:rPr>
        <w:t>staff</w:t>
      </w:r>
    </w:p>
    <w:p w14:paraId="3905EBF2" w14:textId="358F5885" w:rsidR="00FA2933" w:rsidRPr="005A5988" w:rsidRDefault="00772F83" w:rsidP="00D77CE9">
      <w:pPr>
        <w:pStyle w:val="ListParagraph"/>
        <w:numPr>
          <w:ilvl w:val="0"/>
          <w:numId w:val="24"/>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c</w:t>
      </w:r>
      <w:r w:rsidR="005D453B" w:rsidRPr="005A5988">
        <w:rPr>
          <w:rFonts w:ascii="Arial" w:hAnsi="Arial" w:cs="Arial"/>
          <w:sz w:val="36"/>
          <w:szCs w:val="36"/>
          <w:lang w:val="cy-GB"/>
        </w:rPr>
        <w:t xml:space="preserve">yflwyno </w:t>
      </w:r>
      <w:r w:rsidRPr="005A5988">
        <w:rPr>
          <w:rFonts w:ascii="Arial" w:hAnsi="Arial" w:cs="Arial"/>
          <w:sz w:val="36"/>
          <w:szCs w:val="36"/>
          <w:lang w:val="cy-GB"/>
        </w:rPr>
        <w:t>p</w:t>
      </w:r>
      <w:r w:rsidR="005D453B" w:rsidRPr="005A5988">
        <w:rPr>
          <w:rFonts w:ascii="Arial" w:hAnsi="Arial" w:cs="Arial"/>
          <w:sz w:val="36"/>
          <w:szCs w:val="36"/>
          <w:lang w:val="cy-GB"/>
        </w:rPr>
        <w:t>rentisiaethau</w:t>
      </w:r>
    </w:p>
    <w:p w14:paraId="3E4037A0" w14:textId="77777777" w:rsidR="00FA2933" w:rsidRPr="005A5988" w:rsidRDefault="00FA2933" w:rsidP="005E6F7E">
      <w:pPr>
        <w:spacing w:after="0" w:line="360" w:lineRule="auto"/>
        <w:rPr>
          <w:rFonts w:ascii="Arial" w:hAnsi="Arial" w:cs="Arial"/>
          <w:sz w:val="36"/>
          <w:szCs w:val="36"/>
          <w:lang w:val="cy-GB"/>
        </w:rPr>
      </w:pPr>
    </w:p>
    <w:p w14:paraId="214E4D3A" w14:textId="0F8B34CB" w:rsidR="005D453B" w:rsidRPr="00230CAA" w:rsidRDefault="005D453B" w:rsidP="005E6F7E">
      <w:pPr>
        <w:spacing w:after="0" w:line="360" w:lineRule="auto"/>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t xml:space="preserve">Arbenigedd </w:t>
      </w:r>
      <w:r w:rsidR="00AC027D" w:rsidRPr="00230CAA">
        <w:rPr>
          <w:rFonts w:ascii="Arial" w:hAnsi="Arial" w:cs="Arial"/>
          <w:b/>
          <w:bCs/>
          <w:color w:val="000000" w:themeColor="text1"/>
          <w:sz w:val="36"/>
          <w:szCs w:val="36"/>
          <w:lang w:val="cy-GB"/>
        </w:rPr>
        <w:t xml:space="preserve">allanol yn y </w:t>
      </w:r>
      <w:r w:rsidR="00772F83" w:rsidRPr="00230CAA">
        <w:rPr>
          <w:rFonts w:ascii="Arial" w:hAnsi="Arial" w:cs="Arial"/>
          <w:b/>
          <w:bCs/>
          <w:color w:val="000000" w:themeColor="text1"/>
          <w:sz w:val="36"/>
          <w:szCs w:val="36"/>
          <w:lang w:val="cy-GB"/>
        </w:rPr>
        <w:t>c</w:t>
      </w:r>
      <w:r w:rsidRPr="00230CAA">
        <w:rPr>
          <w:rFonts w:ascii="Arial" w:hAnsi="Arial" w:cs="Arial"/>
          <w:b/>
          <w:bCs/>
          <w:color w:val="000000" w:themeColor="text1"/>
          <w:sz w:val="36"/>
          <w:szCs w:val="36"/>
          <w:lang w:val="cy-GB"/>
        </w:rPr>
        <w:t>elfyddyd</w:t>
      </w:r>
      <w:r w:rsidR="00AC027D" w:rsidRPr="00230CAA">
        <w:rPr>
          <w:rFonts w:ascii="Arial" w:hAnsi="Arial" w:cs="Arial"/>
          <w:b/>
          <w:bCs/>
          <w:color w:val="000000" w:themeColor="text1"/>
          <w:sz w:val="36"/>
          <w:szCs w:val="36"/>
          <w:lang w:val="cy-GB"/>
        </w:rPr>
        <w:t>au</w:t>
      </w:r>
    </w:p>
    <w:p w14:paraId="65A5FD8D" w14:textId="77777777" w:rsidR="00D77CE9" w:rsidRPr="005A5988" w:rsidRDefault="00D77CE9" w:rsidP="005E6F7E">
      <w:pPr>
        <w:spacing w:after="0" w:line="360" w:lineRule="auto"/>
        <w:rPr>
          <w:rFonts w:ascii="Arial" w:hAnsi="Arial" w:cs="Arial"/>
          <w:sz w:val="36"/>
          <w:szCs w:val="36"/>
          <w:lang w:val="cy-GB"/>
        </w:rPr>
      </w:pPr>
    </w:p>
    <w:p w14:paraId="6FD234F9" w14:textId="3B9531D8" w:rsidR="00FA2933" w:rsidRPr="005A5988" w:rsidRDefault="004C5A52" w:rsidP="005E6F7E">
      <w:pPr>
        <w:spacing w:after="0" w:line="360" w:lineRule="auto"/>
        <w:rPr>
          <w:rFonts w:ascii="Arial" w:hAnsi="Arial" w:cs="Arial"/>
          <w:sz w:val="36"/>
          <w:szCs w:val="36"/>
          <w:lang w:val="cy-GB"/>
        </w:rPr>
      </w:pPr>
      <w:r w:rsidRPr="005A5988">
        <w:rPr>
          <w:rFonts w:ascii="Arial" w:hAnsi="Arial" w:cs="Arial"/>
          <w:sz w:val="36"/>
          <w:szCs w:val="36"/>
          <w:lang w:val="cy-GB"/>
        </w:rPr>
        <w:t>Byddwn ni</w:t>
      </w:r>
      <w:r w:rsidR="00772F83" w:rsidRPr="005A5988">
        <w:rPr>
          <w:rFonts w:ascii="Arial" w:hAnsi="Arial" w:cs="Arial"/>
          <w:sz w:val="36"/>
          <w:szCs w:val="36"/>
          <w:lang w:val="cy-GB"/>
        </w:rPr>
        <w:t xml:space="preserve">’n: </w:t>
      </w:r>
    </w:p>
    <w:p w14:paraId="358623BF" w14:textId="7CD4BB39" w:rsidR="004C5A52" w:rsidRPr="005A5988" w:rsidRDefault="004E6173" w:rsidP="005E6F7E">
      <w:pPr>
        <w:pStyle w:val="ListParagraph"/>
        <w:numPr>
          <w:ilvl w:val="0"/>
          <w:numId w:val="27"/>
        </w:numPr>
        <w:spacing w:after="0" w:line="360" w:lineRule="auto"/>
        <w:rPr>
          <w:rFonts w:ascii="Arial" w:hAnsi="Arial" w:cs="Arial"/>
          <w:sz w:val="36"/>
          <w:szCs w:val="36"/>
          <w:lang w:val="cy-GB"/>
        </w:rPr>
      </w:pPr>
      <w:r w:rsidRPr="005A5988">
        <w:rPr>
          <w:rFonts w:ascii="Arial" w:hAnsi="Arial" w:cs="Arial"/>
          <w:sz w:val="36"/>
          <w:szCs w:val="36"/>
          <w:lang w:val="cy-GB"/>
        </w:rPr>
        <w:t xml:space="preserve">creu </w:t>
      </w:r>
      <w:r w:rsidR="00AC027D" w:rsidRPr="005A5988">
        <w:rPr>
          <w:rFonts w:ascii="Arial" w:hAnsi="Arial" w:cs="Arial"/>
          <w:sz w:val="36"/>
          <w:szCs w:val="36"/>
          <w:lang w:val="cy-GB"/>
        </w:rPr>
        <w:t>swyddogaethau</w:t>
      </w:r>
      <w:r w:rsidRPr="005A5988">
        <w:rPr>
          <w:rFonts w:ascii="Arial" w:hAnsi="Arial" w:cs="Arial"/>
          <w:sz w:val="36"/>
          <w:szCs w:val="36"/>
          <w:lang w:val="cy-GB"/>
        </w:rPr>
        <w:t xml:space="preserve"> </w:t>
      </w:r>
      <w:r w:rsidR="00AC027D" w:rsidRPr="005A5988">
        <w:rPr>
          <w:rFonts w:ascii="Arial" w:hAnsi="Arial" w:cs="Arial"/>
          <w:sz w:val="36"/>
          <w:szCs w:val="36"/>
          <w:lang w:val="cy-GB"/>
        </w:rPr>
        <w:t xml:space="preserve">hyfyw i’n </w:t>
      </w:r>
      <w:r w:rsidRPr="005A5988">
        <w:rPr>
          <w:rFonts w:ascii="Arial" w:hAnsi="Arial" w:cs="Arial"/>
          <w:sz w:val="36"/>
          <w:szCs w:val="36"/>
          <w:lang w:val="cy-GB"/>
        </w:rPr>
        <w:t>carfan newydd o gy</w:t>
      </w:r>
      <w:r w:rsidR="00AC027D" w:rsidRPr="005A5988">
        <w:rPr>
          <w:rFonts w:ascii="Arial" w:hAnsi="Arial" w:cs="Arial"/>
          <w:sz w:val="36"/>
          <w:szCs w:val="36"/>
          <w:lang w:val="cy-GB"/>
        </w:rPr>
        <w:t xml:space="preserve">dweithwyr </w:t>
      </w:r>
      <w:r w:rsidRPr="005A5988">
        <w:rPr>
          <w:rFonts w:ascii="Arial" w:hAnsi="Arial" w:cs="Arial"/>
          <w:sz w:val="36"/>
          <w:szCs w:val="36"/>
          <w:lang w:val="cy-GB"/>
        </w:rPr>
        <w:t>celfyddydol</w:t>
      </w:r>
    </w:p>
    <w:p w14:paraId="6FF7AAF6" w14:textId="6F75AFE4" w:rsidR="00D0119D" w:rsidRPr="005A5988" w:rsidRDefault="009F353B" w:rsidP="005E6F7E">
      <w:pPr>
        <w:pStyle w:val="ListParagraph"/>
        <w:numPr>
          <w:ilvl w:val="0"/>
          <w:numId w:val="27"/>
        </w:numPr>
        <w:spacing w:after="0" w:line="360" w:lineRule="auto"/>
        <w:rPr>
          <w:rFonts w:ascii="Arial" w:hAnsi="Arial" w:cs="Arial"/>
          <w:sz w:val="36"/>
          <w:szCs w:val="36"/>
          <w:lang w:val="cy-GB"/>
        </w:rPr>
      </w:pPr>
      <w:r w:rsidRPr="005A5988">
        <w:rPr>
          <w:rFonts w:ascii="Arial" w:hAnsi="Arial" w:cs="Arial"/>
          <w:sz w:val="36"/>
          <w:szCs w:val="36"/>
          <w:lang w:val="cy-GB"/>
        </w:rPr>
        <w:t>nodi rhwydweithiau ychwanegol o bartneriaid celfyddydol a chydweithwyr</w:t>
      </w:r>
    </w:p>
    <w:p w14:paraId="10E9AB4D" w14:textId="361B024C" w:rsidR="00021753" w:rsidRPr="005A5988" w:rsidRDefault="00AC027D" w:rsidP="005E6F7E">
      <w:pPr>
        <w:pStyle w:val="ListParagraph"/>
        <w:numPr>
          <w:ilvl w:val="0"/>
          <w:numId w:val="27"/>
        </w:numPr>
        <w:spacing w:after="0" w:line="360" w:lineRule="auto"/>
        <w:rPr>
          <w:rFonts w:ascii="Arial" w:hAnsi="Arial" w:cs="Arial"/>
          <w:sz w:val="36"/>
          <w:szCs w:val="36"/>
          <w:lang w:val="cy-GB"/>
        </w:rPr>
      </w:pPr>
      <w:r w:rsidRPr="005A5988">
        <w:rPr>
          <w:rFonts w:ascii="Arial" w:hAnsi="Arial" w:cs="Arial"/>
          <w:sz w:val="36"/>
          <w:szCs w:val="36"/>
          <w:lang w:val="cy-GB"/>
        </w:rPr>
        <w:t>y</w:t>
      </w:r>
      <w:r w:rsidR="00021753" w:rsidRPr="005A5988">
        <w:rPr>
          <w:rFonts w:ascii="Arial" w:hAnsi="Arial" w:cs="Arial"/>
          <w:sz w:val="36"/>
          <w:szCs w:val="36"/>
          <w:lang w:val="cy-GB"/>
        </w:rPr>
        <w:t xml:space="preserve">mchwilio </w:t>
      </w:r>
      <w:r w:rsidRPr="005A5988">
        <w:rPr>
          <w:rFonts w:ascii="Arial" w:hAnsi="Arial" w:cs="Arial"/>
          <w:sz w:val="36"/>
          <w:szCs w:val="36"/>
          <w:lang w:val="cy-GB"/>
        </w:rPr>
        <w:t xml:space="preserve">i </w:t>
      </w:r>
      <w:r w:rsidR="00021753" w:rsidRPr="005A5988">
        <w:rPr>
          <w:rFonts w:ascii="Arial" w:hAnsi="Arial" w:cs="Arial"/>
          <w:sz w:val="36"/>
          <w:szCs w:val="36"/>
          <w:lang w:val="cy-GB"/>
        </w:rPr>
        <w:t xml:space="preserve">ffyrdd newydd o weithio </w:t>
      </w:r>
      <w:r w:rsidRPr="005A5988">
        <w:rPr>
          <w:rFonts w:ascii="Arial" w:hAnsi="Arial" w:cs="Arial"/>
          <w:sz w:val="36"/>
          <w:szCs w:val="36"/>
          <w:lang w:val="cy-GB"/>
        </w:rPr>
        <w:t>sy’n dilyn</w:t>
      </w:r>
      <w:r w:rsidR="00021753" w:rsidRPr="005A5988">
        <w:rPr>
          <w:rFonts w:ascii="Arial" w:hAnsi="Arial" w:cs="Arial"/>
          <w:sz w:val="36"/>
          <w:szCs w:val="36"/>
          <w:lang w:val="cy-GB"/>
        </w:rPr>
        <w:t xml:space="preserve"> egwyddorion datblygu cynaliadwy</w:t>
      </w:r>
    </w:p>
    <w:p w14:paraId="5F890E75" w14:textId="74F3EF4C" w:rsidR="00223C0C" w:rsidRPr="00230CAA" w:rsidRDefault="00223C0C" w:rsidP="005E6F7E">
      <w:pPr>
        <w:spacing w:after="0" w:line="360" w:lineRule="auto"/>
        <w:rPr>
          <w:rFonts w:ascii="Arial" w:hAnsi="Arial" w:cs="Arial"/>
          <w:b/>
          <w:bCs/>
          <w:sz w:val="36"/>
          <w:szCs w:val="36"/>
          <w:lang w:val="cy-GB"/>
        </w:rPr>
      </w:pPr>
    </w:p>
    <w:p w14:paraId="5FBB4168" w14:textId="77777777" w:rsidR="00230CAA" w:rsidRDefault="00230CAA" w:rsidP="005E6F7E">
      <w:pPr>
        <w:spacing w:after="0" w:line="360" w:lineRule="auto"/>
        <w:rPr>
          <w:rFonts w:ascii="Arial" w:hAnsi="Arial" w:cs="Arial"/>
          <w:b/>
          <w:bCs/>
          <w:sz w:val="36"/>
          <w:szCs w:val="36"/>
          <w:lang w:val="cy-GB"/>
        </w:rPr>
      </w:pPr>
    </w:p>
    <w:p w14:paraId="151E3FA0" w14:textId="77777777" w:rsidR="00230CAA" w:rsidRDefault="00230CAA" w:rsidP="005E6F7E">
      <w:pPr>
        <w:spacing w:after="0" w:line="360" w:lineRule="auto"/>
        <w:rPr>
          <w:rFonts w:ascii="Arial" w:hAnsi="Arial" w:cs="Arial"/>
          <w:b/>
          <w:bCs/>
          <w:sz w:val="36"/>
          <w:szCs w:val="36"/>
          <w:lang w:val="cy-GB"/>
        </w:rPr>
      </w:pPr>
    </w:p>
    <w:p w14:paraId="5630158B" w14:textId="77777777" w:rsidR="00230CAA" w:rsidRDefault="00230CAA" w:rsidP="005E6F7E">
      <w:pPr>
        <w:spacing w:after="0" w:line="360" w:lineRule="auto"/>
        <w:rPr>
          <w:rFonts w:ascii="Arial" w:hAnsi="Arial" w:cs="Arial"/>
          <w:b/>
          <w:bCs/>
          <w:sz w:val="36"/>
          <w:szCs w:val="36"/>
          <w:lang w:val="cy-GB"/>
        </w:rPr>
      </w:pPr>
    </w:p>
    <w:p w14:paraId="4E6B10E5" w14:textId="77777777" w:rsidR="00230CAA" w:rsidRDefault="00230CAA" w:rsidP="005E6F7E">
      <w:pPr>
        <w:spacing w:after="0" w:line="360" w:lineRule="auto"/>
        <w:rPr>
          <w:rFonts w:ascii="Arial" w:hAnsi="Arial" w:cs="Arial"/>
          <w:b/>
          <w:bCs/>
          <w:sz w:val="36"/>
          <w:szCs w:val="36"/>
          <w:lang w:val="cy-GB"/>
        </w:rPr>
      </w:pPr>
    </w:p>
    <w:p w14:paraId="4D302D85" w14:textId="0DB75CAD" w:rsidR="00223C0C" w:rsidRPr="00230CAA" w:rsidRDefault="00D33F9A" w:rsidP="005E6F7E">
      <w:pPr>
        <w:spacing w:after="0" w:line="360" w:lineRule="auto"/>
        <w:rPr>
          <w:rFonts w:ascii="Arial" w:hAnsi="Arial" w:cs="Arial"/>
          <w:b/>
          <w:bCs/>
          <w:sz w:val="36"/>
          <w:szCs w:val="36"/>
          <w:lang w:val="cy-GB"/>
        </w:rPr>
      </w:pPr>
      <w:r w:rsidRPr="00230CAA">
        <w:rPr>
          <w:rFonts w:ascii="Arial" w:hAnsi="Arial" w:cs="Arial"/>
          <w:b/>
          <w:bCs/>
          <w:sz w:val="36"/>
          <w:szCs w:val="36"/>
          <w:lang w:val="cy-GB"/>
        </w:rPr>
        <w:lastRenderedPageBreak/>
        <w:t>Lles a diwylliant</w:t>
      </w:r>
    </w:p>
    <w:p w14:paraId="1BF174C2" w14:textId="77777777" w:rsidR="00D77CE9" w:rsidRPr="005A5988" w:rsidRDefault="00D77CE9" w:rsidP="005E6F7E">
      <w:pPr>
        <w:spacing w:after="0" w:line="360" w:lineRule="auto"/>
        <w:rPr>
          <w:rFonts w:ascii="Arial" w:hAnsi="Arial" w:cs="Arial"/>
          <w:sz w:val="36"/>
          <w:szCs w:val="36"/>
          <w:lang w:val="cy-GB"/>
        </w:rPr>
      </w:pPr>
    </w:p>
    <w:p w14:paraId="615A1D4F" w14:textId="77777777" w:rsidR="00500AB7" w:rsidRPr="005A5988" w:rsidRDefault="00500AB7"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Byddwn ni’n: </w:t>
      </w:r>
    </w:p>
    <w:p w14:paraId="5738BF32" w14:textId="181E845C" w:rsidR="00035E5F" w:rsidRPr="005A5988" w:rsidRDefault="00500AB7" w:rsidP="005E6F7E">
      <w:pPr>
        <w:pStyle w:val="ListParagraph"/>
        <w:numPr>
          <w:ilvl w:val="0"/>
          <w:numId w:val="28"/>
        </w:numPr>
        <w:spacing w:after="0" w:line="360" w:lineRule="auto"/>
        <w:rPr>
          <w:rFonts w:ascii="Arial" w:hAnsi="Arial" w:cs="Arial"/>
          <w:sz w:val="36"/>
          <w:szCs w:val="36"/>
          <w:lang w:val="cy-GB"/>
        </w:rPr>
      </w:pPr>
      <w:r w:rsidRPr="005A5988">
        <w:rPr>
          <w:rFonts w:ascii="Arial" w:hAnsi="Arial" w:cs="Arial"/>
          <w:sz w:val="36"/>
          <w:szCs w:val="36"/>
          <w:lang w:val="cy-GB"/>
        </w:rPr>
        <w:t>creu</w:t>
      </w:r>
      <w:r w:rsidR="00035E5F" w:rsidRPr="005A5988">
        <w:rPr>
          <w:rFonts w:ascii="Arial" w:hAnsi="Arial" w:cs="Arial"/>
          <w:sz w:val="36"/>
          <w:szCs w:val="36"/>
          <w:lang w:val="cy-GB"/>
        </w:rPr>
        <w:t xml:space="preserve"> amgylchedd swyddfa a dulliau gweithio ymarferol, effeithlon a chadarnhaol</w:t>
      </w:r>
    </w:p>
    <w:p w14:paraId="26ABFA8F" w14:textId="01C495C5" w:rsidR="00D33F9A" w:rsidRPr="005A5988" w:rsidRDefault="00500AB7" w:rsidP="005E6F7E">
      <w:pPr>
        <w:pStyle w:val="ListParagraph"/>
        <w:numPr>
          <w:ilvl w:val="0"/>
          <w:numId w:val="28"/>
        </w:numPr>
        <w:spacing w:after="0" w:line="360" w:lineRule="auto"/>
        <w:rPr>
          <w:rFonts w:ascii="Arial" w:hAnsi="Arial" w:cs="Arial"/>
          <w:sz w:val="36"/>
          <w:szCs w:val="36"/>
          <w:lang w:val="cy-GB"/>
        </w:rPr>
      </w:pPr>
      <w:r w:rsidRPr="005A5988">
        <w:rPr>
          <w:rFonts w:ascii="Arial" w:hAnsi="Arial" w:cs="Arial"/>
          <w:sz w:val="36"/>
          <w:szCs w:val="36"/>
          <w:lang w:val="cy-GB"/>
        </w:rPr>
        <w:t>c</w:t>
      </w:r>
      <w:r w:rsidR="009409E9" w:rsidRPr="005A5988">
        <w:rPr>
          <w:rFonts w:ascii="Arial" w:hAnsi="Arial" w:cs="Arial"/>
          <w:sz w:val="36"/>
          <w:szCs w:val="36"/>
          <w:lang w:val="cy-GB"/>
        </w:rPr>
        <w:t xml:space="preserve">efnogi ffyrdd gwahanol o weithio i amddiffyn ein staff a'n </w:t>
      </w:r>
      <w:r w:rsidRPr="005A5988">
        <w:rPr>
          <w:rFonts w:ascii="Arial" w:hAnsi="Arial" w:cs="Arial"/>
          <w:sz w:val="36"/>
          <w:szCs w:val="36"/>
          <w:lang w:val="cy-GB"/>
        </w:rPr>
        <w:t>gallu i ddarparu c</w:t>
      </w:r>
      <w:r w:rsidR="009409E9" w:rsidRPr="005A5988">
        <w:rPr>
          <w:rFonts w:ascii="Arial" w:hAnsi="Arial" w:cs="Arial"/>
          <w:sz w:val="36"/>
          <w:szCs w:val="36"/>
          <w:lang w:val="cy-GB"/>
        </w:rPr>
        <w:t xml:space="preserve">efnogaeth i'r sector drwy gydol </w:t>
      </w:r>
      <w:r w:rsidR="007B0029" w:rsidRPr="005A5988">
        <w:rPr>
          <w:rFonts w:ascii="Arial" w:hAnsi="Arial" w:cs="Arial"/>
          <w:sz w:val="36"/>
          <w:szCs w:val="36"/>
          <w:lang w:val="cy-GB"/>
        </w:rPr>
        <w:t xml:space="preserve">y </w:t>
      </w:r>
      <w:r w:rsidR="009409E9" w:rsidRPr="005A5988">
        <w:rPr>
          <w:rFonts w:ascii="Arial" w:hAnsi="Arial" w:cs="Arial"/>
          <w:sz w:val="36"/>
          <w:szCs w:val="36"/>
          <w:lang w:val="cy-GB"/>
        </w:rPr>
        <w:t>coronafeirws</w:t>
      </w:r>
    </w:p>
    <w:p w14:paraId="544F4D30" w14:textId="5602644C" w:rsidR="00E905E2" w:rsidRPr="005A5988" w:rsidRDefault="00E905E2" w:rsidP="005E6F7E">
      <w:pPr>
        <w:pStyle w:val="ListParagraph"/>
        <w:numPr>
          <w:ilvl w:val="0"/>
          <w:numId w:val="28"/>
        </w:numPr>
        <w:spacing w:after="0" w:line="360" w:lineRule="auto"/>
        <w:rPr>
          <w:rFonts w:ascii="Arial" w:hAnsi="Arial" w:cs="Arial"/>
          <w:sz w:val="36"/>
          <w:szCs w:val="36"/>
          <w:lang w:val="cy-GB"/>
        </w:rPr>
      </w:pPr>
      <w:r w:rsidRPr="005A5988">
        <w:rPr>
          <w:rFonts w:ascii="Arial" w:hAnsi="Arial" w:cs="Arial"/>
          <w:sz w:val="36"/>
          <w:szCs w:val="36"/>
          <w:lang w:val="cy-GB"/>
        </w:rPr>
        <w:t xml:space="preserve">cefnogi datblygiad parhaus </w:t>
      </w:r>
      <w:r w:rsidR="00500AB7" w:rsidRPr="005A5988">
        <w:rPr>
          <w:rFonts w:ascii="Arial" w:hAnsi="Arial" w:cs="Arial"/>
          <w:sz w:val="36"/>
          <w:szCs w:val="36"/>
          <w:lang w:val="cy-GB"/>
        </w:rPr>
        <w:t xml:space="preserve">ein </w:t>
      </w:r>
      <w:r w:rsidRPr="005A5988">
        <w:rPr>
          <w:rFonts w:ascii="Arial" w:hAnsi="Arial" w:cs="Arial"/>
          <w:sz w:val="36"/>
          <w:szCs w:val="36"/>
          <w:lang w:val="cy-GB"/>
        </w:rPr>
        <w:t>staff drwy ein rhaglen dysgu a datblygu</w:t>
      </w:r>
    </w:p>
    <w:p w14:paraId="34CE9F29" w14:textId="77777777" w:rsidR="00D77CE9" w:rsidRPr="005A5988" w:rsidRDefault="00D77CE9" w:rsidP="00D77CE9">
      <w:pPr>
        <w:pStyle w:val="ListParagraph"/>
        <w:spacing w:after="0" w:line="360" w:lineRule="auto"/>
        <w:ind w:left="360"/>
        <w:rPr>
          <w:rFonts w:ascii="Arial" w:hAnsi="Arial" w:cs="Arial"/>
          <w:sz w:val="36"/>
          <w:szCs w:val="36"/>
          <w:lang w:val="cy-GB"/>
        </w:rPr>
      </w:pPr>
    </w:p>
    <w:p w14:paraId="709B0CCA" w14:textId="612E3FF3" w:rsidR="004B011F" w:rsidRPr="00230CAA" w:rsidRDefault="006D2549" w:rsidP="005E6F7E">
      <w:pPr>
        <w:spacing w:after="0" w:line="360" w:lineRule="auto"/>
        <w:rPr>
          <w:rFonts w:ascii="Arial" w:hAnsi="Arial" w:cs="Arial"/>
          <w:b/>
          <w:bCs/>
          <w:sz w:val="36"/>
          <w:szCs w:val="36"/>
          <w:lang w:val="cy-GB"/>
        </w:rPr>
      </w:pPr>
      <w:r w:rsidRPr="00230CAA">
        <w:rPr>
          <w:rFonts w:ascii="Arial" w:hAnsi="Arial" w:cs="Arial"/>
          <w:b/>
          <w:bCs/>
          <w:sz w:val="36"/>
          <w:szCs w:val="36"/>
          <w:lang w:val="cy-GB"/>
        </w:rPr>
        <w:t>Tystiolaeth ac adrodd</w:t>
      </w:r>
    </w:p>
    <w:p w14:paraId="4658471C" w14:textId="77777777" w:rsidR="00D77CE9" w:rsidRPr="005A5988" w:rsidRDefault="00D77CE9" w:rsidP="005E6F7E">
      <w:pPr>
        <w:spacing w:after="0" w:line="360" w:lineRule="auto"/>
        <w:rPr>
          <w:rFonts w:ascii="Arial" w:hAnsi="Arial" w:cs="Arial"/>
          <w:sz w:val="36"/>
          <w:szCs w:val="36"/>
          <w:u w:val="single"/>
          <w:lang w:val="cy-GB"/>
        </w:rPr>
      </w:pPr>
    </w:p>
    <w:p w14:paraId="6CC3822F" w14:textId="557D6DBD" w:rsidR="00D77CE9" w:rsidRPr="005A5988" w:rsidRDefault="00500AB7"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Byddwn ni’n: </w:t>
      </w:r>
    </w:p>
    <w:p w14:paraId="1DD9D0AD" w14:textId="236627D5" w:rsidR="0015251B" w:rsidRPr="005A5988" w:rsidRDefault="00E26BD6" w:rsidP="005E6F7E">
      <w:pPr>
        <w:pStyle w:val="ListParagraph"/>
        <w:numPr>
          <w:ilvl w:val="0"/>
          <w:numId w:val="31"/>
        </w:numPr>
        <w:spacing w:after="0" w:line="360" w:lineRule="auto"/>
        <w:rPr>
          <w:rFonts w:ascii="Arial" w:hAnsi="Arial" w:cs="Arial"/>
          <w:sz w:val="36"/>
          <w:szCs w:val="36"/>
          <w:lang w:val="cy-GB"/>
        </w:rPr>
      </w:pPr>
      <w:r w:rsidRPr="005A5988">
        <w:rPr>
          <w:rFonts w:ascii="Arial" w:hAnsi="Arial" w:cs="Arial"/>
          <w:sz w:val="36"/>
          <w:szCs w:val="36"/>
          <w:lang w:val="cy-GB"/>
        </w:rPr>
        <w:t xml:space="preserve">Datblygu fframwaith craffu cadarn a chydlynol </w:t>
      </w:r>
      <w:r w:rsidR="00500AB7" w:rsidRPr="005A5988">
        <w:rPr>
          <w:rFonts w:ascii="Arial" w:hAnsi="Arial" w:cs="Arial"/>
          <w:sz w:val="36"/>
          <w:szCs w:val="36"/>
          <w:lang w:val="cy-GB"/>
        </w:rPr>
        <w:t>ar</w:t>
      </w:r>
      <w:r w:rsidRPr="005A5988">
        <w:rPr>
          <w:rFonts w:ascii="Arial" w:hAnsi="Arial" w:cs="Arial"/>
          <w:sz w:val="36"/>
          <w:szCs w:val="36"/>
          <w:lang w:val="cy-GB"/>
        </w:rPr>
        <w:t xml:space="preserve"> ein hymrwymiad i'r nodau llesiant a'r 5 ffordd o weithio</w:t>
      </w:r>
      <w:r w:rsidR="00500AB7" w:rsidRPr="005A5988">
        <w:rPr>
          <w:rFonts w:ascii="Arial" w:hAnsi="Arial" w:cs="Arial"/>
          <w:sz w:val="36"/>
          <w:szCs w:val="36"/>
          <w:lang w:val="cy-GB"/>
        </w:rPr>
        <w:t xml:space="preserve"> </w:t>
      </w:r>
    </w:p>
    <w:p w14:paraId="2112D971" w14:textId="77777777" w:rsidR="00D77CE9" w:rsidRPr="005A5988" w:rsidRDefault="00D77CE9" w:rsidP="00D77CE9">
      <w:pPr>
        <w:pStyle w:val="ListParagraph"/>
        <w:spacing w:after="0" w:line="360" w:lineRule="auto"/>
        <w:ind w:left="360"/>
        <w:rPr>
          <w:rFonts w:ascii="Arial" w:hAnsi="Arial" w:cs="Arial"/>
          <w:sz w:val="36"/>
          <w:szCs w:val="36"/>
          <w:lang w:val="cy-GB"/>
        </w:rPr>
      </w:pPr>
    </w:p>
    <w:p w14:paraId="2736C215" w14:textId="77777777" w:rsidR="00D77CE9" w:rsidRPr="005A5988" w:rsidRDefault="00D77CE9">
      <w:pPr>
        <w:spacing w:after="160" w:line="259" w:lineRule="auto"/>
        <w:rPr>
          <w:rFonts w:ascii="Arial" w:hAnsi="Arial" w:cs="Arial"/>
          <w:color w:val="000000" w:themeColor="text1"/>
          <w:sz w:val="48"/>
          <w:szCs w:val="48"/>
          <w:lang w:val="cy-GB"/>
        </w:rPr>
      </w:pPr>
      <w:r w:rsidRPr="005A5988">
        <w:rPr>
          <w:rFonts w:ascii="Arial" w:hAnsi="Arial" w:cs="Arial"/>
        </w:rPr>
        <w:br w:type="page"/>
      </w:r>
    </w:p>
    <w:p w14:paraId="2BCAF9B3" w14:textId="463B483B" w:rsidR="005B23B6" w:rsidRPr="005A5988" w:rsidRDefault="0015251B" w:rsidP="00FA1A08">
      <w:pPr>
        <w:pStyle w:val="Heading2"/>
      </w:pPr>
      <w:bookmarkStart w:id="15" w:name="_Toc52789084"/>
      <w:r w:rsidRPr="005A5988">
        <w:lastRenderedPageBreak/>
        <w:t>Strategaeth ariannu</w:t>
      </w:r>
      <w:bookmarkEnd w:id="15"/>
    </w:p>
    <w:p w14:paraId="6B4ECB69" w14:textId="77777777" w:rsidR="00B36A2B" w:rsidRPr="005A5988" w:rsidRDefault="00B36A2B" w:rsidP="00B36A2B">
      <w:pPr>
        <w:rPr>
          <w:rFonts w:ascii="Arial" w:hAnsi="Arial" w:cs="Arial"/>
          <w:lang w:val="cy-GB"/>
        </w:rPr>
      </w:pPr>
    </w:p>
    <w:p w14:paraId="09F4ECEB" w14:textId="19A9B19A" w:rsidR="0015251B" w:rsidRPr="005A5988" w:rsidRDefault="00500AB7" w:rsidP="005E6F7E">
      <w:pPr>
        <w:tabs>
          <w:tab w:val="left" w:pos="567"/>
          <w:tab w:val="left" w:pos="851"/>
          <w:tab w:val="left" w:pos="4253"/>
          <w:tab w:val="right" w:pos="5670"/>
          <w:tab w:val="left" w:pos="5954"/>
          <w:tab w:val="right" w:pos="6804"/>
          <w:tab w:val="right" w:pos="8505"/>
          <w:tab w:val="left" w:pos="8789"/>
          <w:tab w:val="right" w:pos="9923"/>
        </w:tabs>
        <w:autoSpaceDE w:val="0"/>
        <w:autoSpaceDN w:val="0"/>
        <w:adjustRightInd w:val="0"/>
        <w:spacing w:after="0" w:line="360" w:lineRule="auto"/>
        <w:rPr>
          <w:rFonts w:ascii="Arial" w:hAnsi="Arial" w:cs="Arial"/>
          <w:sz w:val="36"/>
          <w:szCs w:val="36"/>
          <w:lang w:val="cy-GB"/>
        </w:rPr>
      </w:pPr>
      <w:r w:rsidRPr="005A5988">
        <w:rPr>
          <w:rFonts w:ascii="Arial" w:hAnsi="Arial" w:cs="Arial"/>
          <w:sz w:val="36"/>
          <w:szCs w:val="36"/>
          <w:lang w:val="cy-GB"/>
        </w:rPr>
        <w:t xml:space="preserve">Rydym ni’n gweithredu </w:t>
      </w:r>
      <w:r w:rsidR="0015251B" w:rsidRPr="005A5988">
        <w:rPr>
          <w:rFonts w:ascii="Arial" w:hAnsi="Arial" w:cs="Arial"/>
          <w:sz w:val="36"/>
          <w:szCs w:val="36"/>
          <w:lang w:val="cy-GB"/>
        </w:rPr>
        <w:t>polisi drwy</w:t>
      </w:r>
      <w:r w:rsidRPr="005A5988">
        <w:rPr>
          <w:rFonts w:ascii="Arial" w:hAnsi="Arial" w:cs="Arial"/>
          <w:sz w:val="36"/>
          <w:szCs w:val="36"/>
          <w:lang w:val="cy-GB"/>
        </w:rPr>
        <w:t xml:space="preserve"> ein </w:t>
      </w:r>
      <w:r w:rsidR="0015251B" w:rsidRPr="005A5988">
        <w:rPr>
          <w:rFonts w:ascii="Arial" w:hAnsi="Arial" w:cs="Arial"/>
          <w:sz w:val="36"/>
          <w:szCs w:val="36"/>
          <w:lang w:val="cy-GB"/>
        </w:rPr>
        <w:t xml:space="preserve">penderfyniadau </w:t>
      </w:r>
      <w:r w:rsidRPr="005A5988">
        <w:rPr>
          <w:rFonts w:ascii="Arial" w:hAnsi="Arial" w:cs="Arial"/>
          <w:sz w:val="36"/>
          <w:szCs w:val="36"/>
          <w:lang w:val="cy-GB"/>
        </w:rPr>
        <w:t>am d</w:t>
      </w:r>
      <w:r w:rsidR="0015251B" w:rsidRPr="005A5988">
        <w:rPr>
          <w:rFonts w:ascii="Arial" w:hAnsi="Arial" w:cs="Arial"/>
          <w:sz w:val="36"/>
          <w:szCs w:val="36"/>
          <w:lang w:val="cy-GB"/>
        </w:rPr>
        <w:t xml:space="preserve">dyrannu </w:t>
      </w:r>
      <w:r w:rsidR="00330D9B" w:rsidRPr="005A5988">
        <w:rPr>
          <w:rFonts w:ascii="Arial" w:hAnsi="Arial" w:cs="Arial"/>
          <w:sz w:val="36"/>
          <w:szCs w:val="36"/>
          <w:lang w:val="cy-GB"/>
        </w:rPr>
        <w:t xml:space="preserve">arian </w:t>
      </w:r>
      <w:r w:rsidR="0015251B" w:rsidRPr="005A5988">
        <w:rPr>
          <w:rFonts w:ascii="Arial" w:hAnsi="Arial" w:cs="Arial"/>
          <w:sz w:val="36"/>
          <w:szCs w:val="36"/>
          <w:lang w:val="cy-GB"/>
        </w:rPr>
        <w:t>ac adnoddau.</w:t>
      </w:r>
    </w:p>
    <w:p w14:paraId="1431A713" w14:textId="77777777"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autoSpaceDE w:val="0"/>
        <w:autoSpaceDN w:val="0"/>
        <w:adjustRightInd w:val="0"/>
        <w:spacing w:after="0" w:line="360" w:lineRule="auto"/>
        <w:rPr>
          <w:rFonts w:ascii="Arial" w:hAnsi="Arial" w:cs="Arial"/>
          <w:sz w:val="36"/>
          <w:szCs w:val="36"/>
          <w:lang w:val="cy-GB"/>
        </w:rPr>
      </w:pPr>
    </w:p>
    <w:p w14:paraId="4FE3441E" w14:textId="10AF32CE" w:rsidR="0015251B" w:rsidRPr="005A5988" w:rsidRDefault="00500AB7" w:rsidP="005E6F7E">
      <w:pPr>
        <w:tabs>
          <w:tab w:val="left" w:pos="567"/>
          <w:tab w:val="left" w:pos="851"/>
          <w:tab w:val="left" w:pos="4253"/>
          <w:tab w:val="right" w:pos="5670"/>
          <w:tab w:val="left" w:pos="5954"/>
          <w:tab w:val="right" w:pos="6804"/>
          <w:tab w:val="right" w:pos="8505"/>
          <w:tab w:val="left" w:pos="8789"/>
          <w:tab w:val="right" w:pos="9923"/>
        </w:tabs>
        <w:autoSpaceDE w:val="0"/>
        <w:autoSpaceDN w:val="0"/>
        <w:adjustRightInd w:val="0"/>
        <w:spacing w:after="0" w:line="360" w:lineRule="auto"/>
        <w:rPr>
          <w:rFonts w:ascii="Arial" w:hAnsi="Arial" w:cs="Arial"/>
          <w:sz w:val="36"/>
          <w:szCs w:val="36"/>
          <w:lang w:val="cy-GB"/>
        </w:rPr>
      </w:pPr>
      <w:r w:rsidRPr="005A5988">
        <w:rPr>
          <w:rFonts w:ascii="Arial" w:hAnsi="Arial" w:cs="Arial"/>
          <w:sz w:val="36"/>
          <w:szCs w:val="36"/>
          <w:lang w:val="cy-GB"/>
        </w:rPr>
        <w:t xml:space="preserve">Sail </w:t>
      </w:r>
      <w:r w:rsidR="0015251B" w:rsidRPr="005A5988">
        <w:rPr>
          <w:rFonts w:ascii="Arial" w:hAnsi="Arial" w:cs="Arial"/>
          <w:sz w:val="36"/>
          <w:szCs w:val="36"/>
          <w:lang w:val="cy-GB"/>
        </w:rPr>
        <w:t xml:space="preserve">ein strategaeth ariannu </w:t>
      </w:r>
      <w:r w:rsidRPr="005A5988">
        <w:rPr>
          <w:rFonts w:ascii="Arial" w:hAnsi="Arial" w:cs="Arial"/>
          <w:sz w:val="36"/>
          <w:szCs w:val="36"/>
          <w:lang w:val="cy-GB"/>
        </w:rPr>
        <w:t>yw</w:t>
      </w:r>
      <w:r w:rsidR="0015251B" w:rsidRPr="005A5988">
        <w:rPr>
          <w:rFonts w:ascii="Arial" w:hAnsi="Arial" w:cs="Arial"/>
          <w:sz w:val="36"/>
          <w:szCs w:val="36"/>
          <w:lang w:val="cy-GB"/>
        </w:rPr>
        <w:t>:</w:t>
      </w:r>
    </w:p>
    <w:p w14:paraId="2C3CB844" w14:textId="77777777" w:rsidR="00B36A2B" w:rsidRPr="005A5988" w:rsidRDefault="00B36A2B" w:rsidP="005E6F7E">
      <w:pPr>
        <w:tabs>
          <w:tab w:val="left" w:pos="567"/>
          <w:tab w:val="left" w:pos="851"/>
          <w:tab w:val="left" w:pos="4253"/>
          <w:tab w:val="right" w:pos="5670"/>
          <w:tab w:val="left" w:pos="5954"/>
          <w:tab w:val="right" w:pos="6804"/>
          <w:tab w:val="right" w:pos="8505"/>
          <w:tab w:val="left" w:pos="8789"/>
          <w:tab w:val="right" w:pos="9923"/>
        </w:tabs>
        <w:autoSpaceDE w:val="0"/>
        <w:autoSpaceDN w:val="0"/>
        <w:adjustRightInd w:val="0"/>
        <w:spacing w:after="0" w:line="360" w:lineRule="auto"/>
        <w:rPr>
          <w:rFonts w:ascii="Arial" w:hAnsi="Arial" w:cs="Arial"/>
          <w:sz w:val="36"/>
          <w:szCs w:val="36"/>
          <w:lang w:val="cy-GB"/>
        </w:rPr>
      </w:pPr>
    </w:p>
    <w:p w14:paraId="5CB8FFEC" w14:textId="30DCE572" w:rsidR="0015251B" w:rsidRPr="005A5988" w:rsidRDefault="0015251B" w:rsidP="00B36A2B">
      <w:pPr>
        <w:pStyle w:val="BodyTextIndent"/>
        <w:numPr>
          <w:ilvl w:val="0"/>
          <w:numId w:val="9"/>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buddsoddi mewn rhwydwaith cenedlaethol o sefydliadau celfyddydol – </w:t>
      </w:r>
      <w:r w:rsidR="00500AB7" w:rsidRPr="005A5988">
        <w:rPr>
          <w:rFonts w:ascii="Arial" w:hAnsi="Arial" w:cs="Arial"/>
          <w:sz w:val="36"/>
          <w:szCs w:val="36"/>
          <w:lang w:val="cy-GB"/>
        </w:rPr>
        <w:t>Portffolio Celfyddydol</w:t>
      </w:r>
      <w:r w:rsidRPr="005A5988">
        <w:rPr>
          <w:rFonts w:ascii="Arial" w:hAnsi="Arial" w:cs="Arial"/>
          <w:sz w:val="36"/>
          <w:szCs w:val="36"/>
          <w:lang w:val="cy-GB"/>
        </w:rPr>
        <w:t xml:space="preserve"> Cymru</w:t>
      </w:r>
    </w:p>
    <w:p w14:paraId="403EF672" w14:textId="75DB640D" w:rsidR="0015251B" w:rsidRPr="005A5988" w:rsidRDefault="0015251B" w:rsidP="00B36A2B">
      <w:pPr>
        <w:pStyle w:val="BodyTextIndent"/>
        <w:numPr>
          <w:ilvl w:val="0"/>
          <w:numId w:val="9"/>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hyrwyddo cynlluniau ariannu'r Loteri </w:t>
      </w:r>
      <w:r w:rsidR="007A33EF" w:rsidRPr="005A5988">
        <w:rPr>
          <w:rFonts w:ascii="Arial" w:hAnsi="Arial" w:cs="Arial"/>
          <w:sz w:val="36"/>
          <w:szCs w:val="36"/>
          <w:lang w:val="cy-GB"/>
        </w:rPr>
        <w:t xml:space="preserve">Genedlaethol </w:t>
      </w:r>
      <w:r w:rsidRPr="005A5988">
        <w:rPr>
          <w:rFonts w:ascii="Arial" w:hAnsi="Arial" w:cs="Arial"/>
          <w:sz w:val="36"/>
          <w:szCs w:val="36"/>
          <w:lang w:val="cy-GB"/>
        </w:rPr>
        <w:t xml:space="preserve">agored i gais sy'n annog </w:t>
      </w:r>
      <w:r w:rsidR="00F27246" w:rsidRPr="005A5988">
        <w:rPr>
          <w:rFonts w:ascii="Arial" w:hAnsi="Arial" w:cs="Arial"/>
          <w:sz w:val="36"/>
          <w:szCs w:val="36"/>
          <w:lang w:val="cy-GB"/>
        </w:rPr>
        <w:t>rhagor</w:t>
      </w:r>
      <w:r w:rsidRPr="005A5988">
        <w:rPr>
          <w:rFonts w:ascii="Arial" w:hAnsi="Arial" w:cs="Arial"/>
          <w:sz w:val="36"/>
          <w:szCs w:val="36"/>
          <w:lang w:val="cy-GB"/>
        </w:rPr>
        <w:t xml:space="preserve"> o gyfleoedd i bobl </w:t>
      </w:r>
      <w:r w:rsidR="002B471A" w:rsidRPr="005A5988">
        <w:rPr>
          <w:rFonts w:ascii="Arial" w:hAnsi="Arial" w:cs="Arial"/>
          <w:sz w:val="36"/>
          <w:szCs w:val="36"/>
          <w:lang w:val="cy-GB"/>
        </w:rPr>
        <w:t>fwynhau’r celfyddydau a chymryd rhan ynddynt</w:t>
      </w:r>
    </w:p>
    <w:p w14:paraId="4A815AF7" w14:textId="1C5CACA7" w:rsidR="0015251B" w:rsidRPr="005A5988" w:rsidRDefault="0015251B" w:rsidP="00B36A2B">
      <w:pPr>
        <w:pStyle w:val="BodyTextIndent"/>
        <w:numPr>
          <w:ilvl w:val="0"/>
          <w:numId w:val="9"/>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 xml:space="preserve">cefnogi </w:t>
      </w:r>
      <w:r w:rsidR="00F27246" w:rsidRPr="005A5988">
        <w:rPr>
          <w:rFonts w:ascii="Arial" w:hAnsi="Arial" w:cs="Arial"/>
          <w:sz w:val="36"/>
          <w:szCs w:val="36"/>
          <w:lang w:val="cy-GB"/>
        </w:rPr>
        <w:t>g</w:t>
      </w:r>
      <w:r w:rsidRPr="005A5988">
        <w:rPr>
          <w:rFonts w:ascii="Arial" w:hAnsi="Arial" w:cs="Arial"/>
          <w:sz w:val="36"/>
          <w:szCs w:val="36"/>
          <w:lang w:val="cy-GB"/>
        </w:rPr>
        <w:t>wobrau (fel Cymru Greadigol) sy'n gwobrwyo talent, cyflawniad a photensial</w:t>
      </w:r>
      <w:r w:rsidR="00F27246" w:rsidRPr="005A5988">
        <w:rPr>
          <w:rFonts w:ascii="Arial" w:hAnsi="Arial" w:cs="Arial"/>
          <w:sz w:val="36"/>
          <w:szCs w:val="36"/>
          <w:lang w:val="cy-GB"/>
        </w:rPr>
        <w:t xml:space="preserve"> unigol</w:t>
      </w:r>
    </w:p>
    <w:p w14:paraId="5F8B909E" w14:textId="15B77464" w:rsidR="0015251B" w:rsidRPr="005A5988" w:rsidRDefault="0015251B" w:rsidP="00B36A2B">
      <w:pPr>
        <w:pStyle w:val="BodyTextIndent"/>
        <w:numPr>
          <w:ilvl w:val="0"/>
          <w:numId w:val="9"/>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defnyddio arian cyhoeddus i gynhyrchu incwm arall a enillir</w:t>
      </w:r>
    </w:p>
    <w:p w14:paraId="0837E3E7" w14:textId="77777777" w:rsidR="0015251B" w:rsidRPr="005A5988" w:rsidRDefault="0015251B" w:rsidP="00B36A2B">
      <w:pPr>
        <w:pStyle w:val="BodyTextIndent"/>
        <w:numPr>
          <w:ilvl w:val="0"/>
          <w:numId w:val="9"/>
        </w:numPr>
        <w:spacing w:after="0" w:line="360" w:lineRule="auto"/>
        <w:ind w:left="567" w:hanging="567"/>
        <w:rPr>
          <w:rFonts w:ascii="Arial" w:hAnsi="Arial" w:cs="Arial"/>
          <w:sz w:val="36"/>
          <w:szCs w:val="36"/>
          <w:lang w:val="cy-GB"/>
        </w:rPr>
      </w:pPr>
      <w:r w:rsidRPr="005A5988">
        <w:rPr>
          <w:rFonts w:ascii="Arial" w:hAnsi="Arial" w:cs="Arial"/>
          <w:sz w:val="36"/>
          <w:szCs w:val="36"/>
          <w:lang w:val="cy-GB"/>
        </w:rPr>
        <w:t>ceisio cael gwerth am arian o'n penderfyniadau ariannu</w:t>
      </w:r>
    </w:p>
    <w:p w14:paraId="17937C4B" w14:textId="77777777" w:rsidR="0015251B" w:rsidRPr="005A5988" w:rsidRDefault="0015251B" w:rsidP="005E6F7E">
      <w:pPr>
        <w:spacing w:after="0" w:line="360" w:lineRule="auto"/>
        <w:ind w:right="-477"/>
        <w:rPr>
          <w:rFonts w:ascii="Arial" w:hAnsi="Arial" w:cs="Arial"/>
          <w:color w:val="000000"/>
          <w:sz w:val="36"/>
          <w:szCs w:val="36"/>
          <w:lang w:val="cy-GB"/>
        </w:rPr>
      </w:pPr>
    </w:p>
    <w:p w14:paraId="3A3820DE" w14:textId="77777777" w:rsidR="00A9323C" w:rsidRPr="005A5988" w:rsidRDefault="00A9323C">
      <w:pPr>
        <w:spacing w:after="160" w:line="259" w:lineRule="auto"/>
        <w:rPr>
          <w:rFonts w:ascii="Arial" w:hAnsi="Arial" w:cs="Arial"/>
          <w:color w:val="000000" w:themeColor="text1"/>
          <w:sz w:val="36"/>
          <w:szCs w:val="36"/>
          <w:lang w:val="cy-GB"/>
        </w:rPr>
      </w:pPr>
      <w:r w:rsidRPr="005A5988">
        <w:rPr>
          <w:rFonts w:ascii="Arial" w:hAnsi="Arial" w:cs="Arial"/>
          <w:color w:val="000000" w:themeColor="text1"/>
          <w:sz w:val="36"/>
          <w:szCs w:val="36"/>
          <w:lang w:val="cy-GB"/>
        </w:rPr>
        <w:br w:type="page"/>
      </w:r>
    </w:p>
    <w:p w14:paraId="10140A10" w14:textId="7286D8CD" w:rsidR="0015251B" w:rsidRPr="00230CAA" w:rsidRDefault="0015251B" w:rsidP="005E6F7E">
      <w:pPr>
        <w:spacing w:after="0" w:line="360" w:lineRule="auto"/>
        <w:ind w:right="-477"/>
        <w:rPr>
          <w:rFonts w:ascii="Arial" w:hAnsi="Arial" w:cs="Arial"/>
          <w:b/>
          <w:bCs/>
          <w:color w:val="000000" w:themeColor="text1"/>
          <w:sz w:val="36"/>
          <w:szCs w:val="36"/>
          <w:lang w:val="cy-GB"/>
        </w:rPr>
      </w:pPr>
      <w:r w:rsidRPr="00230CAA">
        <w:rPr>
          <w:rFonts w:ascii="Arial" w:hAnsi="Arial" w:cs="Arial"/>
          <w:b/>
          <w:bCs/>
          <w:color w:val="000000" w:themeColor="text1"/>
          <w:sz w:val="36"/>
          <w:szCs w:val="36"/>
          <w:lang w:val="cy-GB"/>
        </w:rPr>
        <w:lastRenderedPageBreak/>
        <w:t xml:space="preserve">Categorïau o </w:t>
      </w:r>
      <w:r w:rsidR="00F27246" w:rsidRPr="00230CAA">
        <w:rPr>
          <w:rFonts w:ascii="Arial" w:hAnsi="Arial" w:cs="Arial"/>
          <w:b/>
          <w:bCs/>
          <w:color w:val="000000" w:themeColor="text1"/>
          <w:sz w:val="36"/>
          <w:szCs w:val="36"/>
          <w:lang w:val="cy-GB"/>
        </w:rPr>
        <w:t>arian</w:t>
      </w:r>
    </w:p>
    <w:p w14:paraId="67DC563C" w14:textId="77777777" w:rsidR="00B36A2B" w:rsidRPr="005A5988" w:rsidRDefault="00B36A2B" w:rsidP="005E6F7E">
      <w:pPr>
        <w:spacing w:after="0" w:line="360" w:lineRule="auto"/>
        <w:ind w:right="-477"/>
        <w:rPr>
          <w:rFonts w:ascii="Arial" w:hAnsi="Arial" w:cs="Arial"/>
          <w:color w:val="000000" w:themeColor="text1"/>
          <w:sz w:val="36"/>
          <w:szCs w:val="36"/>
          <w:lang w:val="cy-GB"/>
        </w:rPr>
      </w:pPr>
    </w:p>
    <w:p w14:paraId="6BD2BFDB" w14:textId="77C94EF1"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 xml:space="preserve">Mae </w:t>
      </w:r>
      <w:r w:rsidR="00F27246" w:rsidRPr="005A5988">
        <w:rPr>
          <w:rFonts w:ascii="Arial" w:hAnsi="Arial" w:cs="Arial"/>
          <w:color w:val="000000"/>
          <w:sz w:val="36"/>
          <w:szCs w:val="36"/>
          <w:lang w:val="cy-GB"/>
        </w:rPr>
        <w:t>ein h</w:t>
      </w:r>
      <w:r w:rsidR="00330D9B" w:rsidRPr="005A5988">
        <w:rPr>
          <w:rFonts w:ascii="Arial" w:hAnsi="Arial" w:cs="Arial"/>
          <w:color w:val="000000"/>
          <w:sz w:val="36"/>
          <w:szCs w:val="36"/>
          <w:lang w:val="cy-GB"/>
        </w:rPr>
        <w:t xml:space="preserve">arian </w:t>
      </w:r>
      <w:r w:rsidRPr="005A5988">
        <w:rPr>
          <w:rFonts w:ascii="Arial" w:hAnsi="Arial" w:cs="Arial"/>
          <w:color w:val="000000"/>
          <w:sz w:val="36"/>
          <w:szCs w:val="36"/>
          <w:lang w:val="cy-GB"/>
        </w:rPr>
        <w:t>yn disgyn i dri chategori:</w:t>
      </w:r>
    </w:p>
    <w:p w14:paraId="0F172FAB" w14:textId="77777777"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tbl>
      <w:tblPr>
        <w:tblW w:w="0" w:type="auto"/>
        <w:tblLook w:val="04A0" w:firstRow="1" w:lastRow="0" w:firstColumn="1" w:lastColumn="0" w:noHBand="0" w:noVBand="1"/>
      </w:tblPr>
      <w:tblGrid>
        <w:gridCol w:w="9642"/>
      </w:tblGrid>
      <w:tr w:rsidR="00A9323C" w:rsidRPr="005A5988" w14:paraId="6427D7B1" w14:textId="77777777" w:rsidTr="00A9323C">
        <w:trPr>
          <w:trHeight w:val="646"/>
        </w:trPr>
        <w:tc>
          <w:tcPr>
            <w:tcW w:w="9642" w:type="dxa"/>
            <w:shd w:val="clear" w:color="auto" w:fill="auto"/>
          </w:tcPr>
          <w:p w14:paraId="2D4D5BC6" w14:textId="77777777" w:rsidR="00A9323C" w:rsidRPr="007776D0"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b/>
                <w:bCs/>
                <w:color w:val="000000"/>
                <w:sz w:val="36"/>
                <w:szCs w:val="36"/>
                <w:lang w:val="cy-GB"/>
              </w:rPr>
            </w:pPr>
            <w:r w:rsidRPr="007776D0">
              <w:rPr>
                <w:rFonts w:ascii="Arial" w:hAnsi="Arial" w:cs="Arial"/>
                <w:b/>
                <w:bCs/>
                <w:color w:val="000000"/>
                <w:sz w:val="36"/>
                <w:szCs w:val="36"/>
                <w:lang w:val="cy-GB"/>
              </w:rPr>
              <w:t>Cymorth grant</w:t>
            </w:r>
          </w:p>
          <w:p w14:paraId="32CCB049" w14:textId="2528E7B2"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Arian refeniw i Bortffolio Celfyddydol Cymru</w:t>
            </w:r>
          </w:p>
          <w:p w14:paraId="7193B782" w14:textId="33F88832"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Arian strategol i raglenni celfyddydol allweddol</w:t>
            </w:r>
          </w:p>
          <w:p w14:paraId="4AF3F202" w14:textId="59DCB650"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Gwasanaethau'r celfyddydau (ymchwil, gwybodaeth, digwyddiadau a chyngor)</w:t>
            </w:r>
          </w:p>
          <w:p w14:paraId="0B981344" w14:textId="77777777"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tc>
      </w:tr>
      <w:tr w:rsidR="00A9323C" w:rsidRPr="005A5988" w14:paraId="4A3A9988" w14:textId="77777777" w:rsidTr="00A9323C">
        <w:trPr>
          <w:trHeight w:val="1303"/>
        </w:trPr>
        <w:tc>
          <w:tcPr>
            <w:tcW w:w="9642" w:type="dxa"/>
            <w:shd w:val="clear" w:color="auto" w:fill="auto"/>
          </w:tcPr>
          <w:p w14:paraId="279177F8" w14:textId="77777777" w:rsidR="00A9323C" w:rsidRPr="007776D0"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b/>
                <w:bCs/>
                <w:color w:val="000000"/>
                <w:sz w:val="36"/>
                <w:szCs w:val="36"/>
                <w:lang w:val="cy-GB"/>
              </w:rPr>
            </w:pPr>
            <w:r w:rsidRPr="007776D0">
              <w:rPr>
                <w:rFonts w:ascii="Arial" w:hAnsi="Arial" w:cs="Arial"/>
                <w:b/>
                <w:bCs/>
                <w:color w:val="000000"/>
                <w:sz w:val="36"/>
                <w:szCs w:val="36"/>
                <w:lang w:val="cy-GB"/>
              </w:rPr>
              <w:t xml:space="preserve">Y Loteri </w:t>
            </w:r>
            <w:r w:rsidRPr="007776D0">
              <w:rPr>
                <w:rFonts w:ascii="Arial" w:hAnsi="Arial" w:cs="Arial"/>
                <w:b/>
                <w:bCs/>
                <w:sz w:val="36"/>
                <w:szCs w:val="36"/>
                <w:lang w:val="cy-GB"/>
              </w:rPr>
              <w:t>Genedlaethol</w:t>
            </w:r>
          </w:p>
          <w:p w14:paraId="47551DBB" w14:textId="63A0B6CB"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Cyfalaf</w:t>
            </w:r>
          </w:p>
          <w:p w14:paraId="2762755D" w14:textId="77777777"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Prosiectau</w:t>
            </w:r>
          </w:p>
          <w:p w14:paraId="073D2FE1" w14:textId="77777777"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Arian dirprwyedig</w:t>
            </w:r>
          </w:p>
          <w:p w14:paraId="51627BF7" w14:textId="77777777"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tc>
      </w:tr>
      <w:tr w:rsidR="00A9323C" w:rsidRPr="005A5988" w14:paraId="0AA13D3A" w14:textId="77777777" w:rsidTr="00A9323C">
        <w:trPr>
          <w:trHeight w:val="1303"/>
        </w:trPr>
        <w:tc>
          <w:tcPr>
            <w:tcW w:w="9642" w:type="dxa"/>
            <w:shd w:val="clear" w:color="auto" w:fill="auto"/>
          </w:tcPr>
          <w:p w14:paraId="1DB7673C" w14:textId="77777777" w:rsidR="00A9323C" w:rsidRPr="007776D0"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b/>
                <w:bCs/>
                <w:color w:val="000000"/>
                <w:sz w:val="36"/>
                <w:szCs w:val="36"/>
                <w:lang w:val="cy-GB"/>
              </w:rPr>
            </w:pPr>
            <w:r w:rsidRPr="007776D0">
              <w:rPr>
                <w:rFonts w:ascii="Arial" w:hAnsi="Arial" w:cs="Arial"/>
                <w:b/>
                <w:bCs/>
                <w:color w:val="000000"/>
                <w:sz w:val="36"/>
                <w:szCs w:val="36"/>
                <w:lang w:val="cy-GB"/>
              </w:rPr>
              <w:t>Cronfeydd cyfyngedig</w:t>
            </w:r>
          </w:p>
          <w:p w14:paraId="18184498" w14:textId="38FEB01F"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Ymddiriedolaethau, sefydliadau a chymynroddion</w:t>
            </w:r>
          </w:p>
          <w:p w14:paraId="760C3D87" w14:textId="77777777"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Cyfraniadau partner</w:t>
            </w:r>
          </w:p>
          <w:p w14:paraId="4EA15ABB" w14:textId="69253796"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Arian o Ewrop</w:t>
            </w:r>
          </w:p>
          <w:p w14:paraId="1F2286FC" w14:textId="77777777" w:rsidR="00A9323C" w:rsidRPr="005A5988" w:rsidRDefault="00A9323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tc>
      </w:tr>
    </w:tbl>
    <w:p w14:paraId="66B69F14" w14:textId="77777777"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p w14:paraId="5B15051F" w14:textId="77777777" w:rsidR="00A9323C" w:rsidRPr="005A5988" w:rsidRDefault="00A9323C">
      <w:pPr>
        <w:spacing w:after="160" w:line="259" w:lineRule="auto"/>
        <w:rPr>
          <w:rFonts w:ascii="Arial" w:hAnsi="Arial" w:cs="Arial"/>
          <w:color w:val="000000"/>
          <w:sz w:val="36"/>
          <w:szCs w:val="36"/>
          <w:u w:val="single"/>
          <w:lang w:val="cy-GB"/>
        </w:rPr>
      </w:pPr>
      <w:r w:rsidRPr="005A5988">
        <w:rPr>
          <w:rFonts w:ascii="Arial" w:hAnsi="Arial" w:cs="Arial"/>
          <w:color w:val="000000"/>
          <w:sz w:val="36"/>
          <w:szCs w:val="36"/>
          <w:u w:val="single"/>
          <w:lang w:val="cy-GB"/>
        </w:rPr>
        <w:br w:type="page"/>
      </w:r>
    </w:p>
    <w:p w14:paraId="0701A746" w14:textId="6D152FAE" w:rsidR="0015251B" w:rsidRPr="007776D0" w:rsidRDefault="00670AC0"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b/>
          <w:bCs/>
          <w:color w:val="000000"/>
          <w:sz w:val="36"/>
          <w:szCs w:val="36"/>
          <w:lang w:val="cy-GB"/>
        </w:rPr>
      </w:pPr>
      <w:r w:rsidRPr="007776D0">
        <w:rPr>
          <w:rFonts w:ascii="Arial" w:hAnsi="Arial" w:cs="Arial"/>
          <w:b/>
          <w:bCs/>
          <w:color w:val="000000"/>
          <w:sz w:val="36"/>
          <w:szCs w:val="36"/>
          <w:lang w:val="cy-GB"/>
        </w:rPr>
        <w:lastRenderedPageBreak/>
        <w:t>Cymorth grant</w:t>
      </w:r>
    </w:p>
    <w:p w14:paraId="60D32A02" w14:textId="77777777" w:rsidR="00D37951" w:rsidRPr="005A5988" w:rsidRDefault="00D37951"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u w:val="single"/>
          <w:lang w:val="cy-GB"/>
        </w:rPr>
      </w:pPr>
    </w:p>
    <w:p w14:paraId="657AD635" w14:textId="6CED7B43" w:rsidR="0015251B" w:rsidRPr="005A5988" w:rsidRDefault="00F27246"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ind w:right="-279"/>
        <w:rPr>
          <w:rFonts w:ascii="Arial" w:hAnsi="Arial" w:cs="Arial"/>
          <w:color w:val="000000"/>
          <w:sz w:val="36"/>
          <w:szCs w:val="36"/>
          <w:lang w:val="cy-GB"/>
        </w:rPr>
      </w:pPr>
      <w:r w:rsidRPr="005A5988">
        <w:rPr>
          <w:rFonts w:ascii="Arial" w:hAnsi="Arial" w:cs="Arial"/>
          <w:color w:val="000000"/>
          <w:sz w:val="36"/>
          <w:szCs w:val="36"/>
          <w:lang w:val="cy-GB"/>
        </w:rPr>
        <w:t xml:space="preserve">Rydym ni’n </w:t>
      </w:r>
      <w:r w:rsidR="0015251B" w:rsidRPr="005A5988">
        <w:rPr>
          <w:rFonts w:ascii="Arial" w:hAnsi="Arial" w:cs="Arial"/>
          <w:color w:val="000000"/>
          <w:sz w:val="36"/>
          <w:szCs w:val="36"/>
          <w:lang w:val="cy-GB"/>
        </w:rPr>
        <w:t>gwahodd ceisiadau am grantiau rheolaidd ac un</w:t>
      </w:r>
      <w:r w:rsidRPr="005A5988">
        <w:rPr>
          <w:rFonts w:ascii="Arial" w:hAnsi="Arial" w:cs="Arial"/>
          <w:color w:val="000000"/>
          <w:sz w:val="36"/>
          <w:szCs w:val="36"/>
          <w:lang w:val="cy-GB"/>
        </w:rPr>
        <w:t>tro</w:t>
      </w:r>
      <w:r w:rsidR="0015251B" w:rsidRPr="005A5988">
        <w:rPr>
          <w:rFonts w:ascii="Arial" w:hAnsi="Arial" w:cs="Arial"/>
          <w:color w:val="000000"/>
          <w:sz w:val="36"/>
          <w:szCs w:val="36"/>
          <w:lang w:val="cy-GB"/>
        </w:rPr>
        <w:t xml:space="preserve"> gan sefydliadau ac unigolion. </w:t>
      </w:r>
      <w:r w:rsidR="009C21AC" w:rsidRPr="005A5988">
        <w:rPr>
          <w:rFonts w:ascii="Arial" w:hAnsi="Arial" w:cs="Arial"/>
          <w:color w:val="000000"/>
          <w:sz w:val="36"/>
          <w:szCs w:val="36"/>
          <w:lang w:val="cy-GB"/>
        </w:rPr>
        <w:t>Rhaid i geisiadau ddangos eu bod yn c</w:t>
      </w:r>
      <w:r w:rsidR="0015251B" w:rsidRPr="005A5988">
        <w:rPr>
          <w:rFonts w:ascii="Arial" w:hAnsi="Arial" w:cs="Arial"/>
          <w:color w:val="000000"/>
          <w:sz w:val="36"/>
          <w:szCs w:val="36"/>
          <w:lang w:val="cy-GB"/>
        </w:rPr>
        <w:t xml:space="preserve">yflawni </w:t>
      </w:r>
      <w:r w:rsidR="009C21AC" w:rsidRPr="005A5988">
        <w:rPr>
          <w:rFonts w:ascii="Arial" w:hAnsi="Arial" w:cs="Arial"/>
          <w:color w:val="000000"/>
          <w:sz w:val="36"/>
          <w:szCs w:val="36"/>
          <w:lang w:val="cy-GB"/>
        </w:rPr>
        <w:t xml:space="preserve">ein </w:t>
      </w:r>
      <w:r w:rsidR="0015251B" w:rsidRPr="005A5988">
        <w:rPr>
          <w:rFonts w:ascii="Arial" w:hAnsi="Arial" w:cs="Arial"/>
          <w:color w:val="000000"/>
          <w:sz w:val="36"/>
          <w:szCs w:val="36"/>
          <w:lang w:val="cy-GB"/>
        </w:rPr>
        <w:t xml:space="preserve">nodau strategol </w:t>
      </w:r>
      <w:r w:rsidR="009C21AC" w:rsidRPr="005A5988">
        <w:rPr>
          <w:rFonts w:ascii="Arial" w:hAnsi="Arial" w:cs="Arial"/>
          <w:color w:val="000000"/>
          <w:sz w:val="36"/>
          <w:szCs w:val="36"/>
          <w:lang w:val="cy-GB"/>
        </w:rPr>
        <w:t>a’u bod</w:t>
      </w:r>
      <w:r w:rsidR="0015251B" w:rsidRPr="005A5988">
        <w:rPr>
          <w:rFonts w:ascii="Arial" w:hAnsi="Arial" w:cs="Arial"/>
          <w:color w:val="000000"/>
          <w:sz w:val="36"/>
          <w:szCs w:val="36"/>
          <w:lang w:val="cy-GB"/>
        </w:rPr>
        <w:t xml:space="preserve"> o fudd i bobl Cymru ar draws pob rhanbarth</w:t>
      </w:r>
      <w:r w:rsidR="009C21AC" w:rsidRPr="005A5988">
        <w:rPr>
          <w:rFonts w:ascii="Arial" w:hAnsi="Arial" w:cs="Arial"/>
          <w:color w:val="000000"/>
          <w:sz w:val="36"/>
          <w:szCs w:val="36"/>
          <w:lang w:val="cy-GB"/>
        </w:rPr>
        <w:t xml:space="preserve"> a sector</w:t>
      </w:r>
      <w:r w:rsidR="0015251B" w:rsidRPr="005A5988">
        <w:rPr>
          <w:rFonts w:ascii="Arial" w:hAnsi="Arial" w:cs="Arial"/>
          <w:color w:val="000000"/>
          <w:sz w:val="36"/>
          <w:szCs w:val="36"/>
          <w:lang w:val="cy-GB"/>
        </w:rPr>
        <w:t xml:space="preserve"> diwylliannol ac economaidd. </w:t>
      </w:r>
      <w:r w:rsidR="009C21AC" w:rsidRPr="005A5988">
        <w:rPr>
          <w:rFonts w:ascii="Arial" w:hAnsi="Arial" w:cs="Arial"/>
          <w:color w:val="000000"/>
          <w:sz w:val="36"/>
          <w:szCs w:val="36"/>
          <w:lang w:val="cy-GB"/>
        </w:rPr>
        <w:t>Dim ond o arian cymorth grant yr a</w:t>
      </w:r>
      <w:r w:rsidR="0015251B" w:rsidRPr="005A5988">
        <w:rPr>
          <w:rFonts w:ascii="Arial" w:hAnsi="Arial" w:cs="Arial"/>
          <w:color w:val="000000"/>
          <w:sz w:val="36"/>
          <w:szCs w:val="36"/>
          <w:lang w:val="cy-GB"/>
        </w:rPr>
        <w:t xml:space="preserve">riennir </w:t>
      </w:r>
      <w:r w:rsidR="009C21AC" w:rsidRPr="005A5988">
        <w:rPr>
          <w:rFonts w:ascii="Arial" w:hAnsi="Arial" w:cs="Arial"/>
          <w:color w:val="000000"/>
          <w:sz w:val="36"/>
          <w:szCs w:val="36"/>
          <w:lang w:val="cy-GB"/>
        </w:rPr>
        <w:t xml:space="preserve">ein </w:t>
      </w:r>
      <w:r w:rsidR="0015251B" w:rsidRPr="005A5988">
        <w:rPr>
          <w:rFonts w:ascii="Arial" w:hAnsi="Arial" w:cs="Arial"/>
          <w:color w:val="000000"/>
          <w:sz w:val="36"/>
          <w:szCs w:val="36"/>
          <w:lang w:val="cy-GB"/>
        </w:rPr>
        <w:t>grantiau rheolaidd, ond gall grantiau untro gael eu hariannu gan grant neu incwm y Loteri</w:t>
      </w:r>
      <w:r w:rsidR="007A33EF" w:rsidRPr="005A5988">
        <w:rPr>
          <w:rFonts w:ascii="Arial" w:hAnsi="Arial" w:cs="Arial"/>
          <w:color w:val="000000"/>
          <w:sz w:val="36"/>
          <w:szCs w:val="36"/>
          <w:lang w:val="cy-GB"/>
        </w:rPr>
        <w:t xml:space="preserve"> </w:t>
      </w:r>
      <w:r w:rsidR="007A33EF" w:rsidRPr="005A5988">
        <w:rPr>
          <w:rFonts w:ascii="Arial" w:hAnsi="Arial" w:cs="Arial"/>
          <w:sz w:val="36"/>
          <w:szCs w:val="36"/>
          <w:lang w:val="cy-GB"/>
        </w:rPr>
        <w:t>Genedlaethol</w:t>
      </w:r>
      <w:r w:rsidR="0015251B" w:rsidRPr="005A5988">
        <w:rPr>
          <w:rFonts w:ascii="Arial" w:hAnsi="Arial" w:cs="Arial"/>
          <w:color w:val="000000"/>
          <w:sz w:val="36"/>
          <w:szCs w:val="36"/>
          <w:lang w:val="cy-GB"/>
        </w:rPr>
        <w:t>.</w:t>
      </w:r>
    </w:p>
    <w:p w14:paraId="3478AEC8" w14:textId="4689089A"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p w14:paraId="14D60E58" w14:textId="2C223992" w:rsidR="0015251B" w:rsidRPr="005A5988" w:rsidRDefault="009C21AC"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 xml:space="preserve">Rhoddwn </w:t>
      </w:r>
      <w:r w:rsidR="00670AC0" w:rsidRPr="005A5988">
        <w:rPr>
          <w:rFonts w:ascii="Arial" w:hAnsi="Arial" w:cs="Arial"/>
          <w:color w:val="000000"/>
          <w:sz w:val="36"/>
          <w:szCs w:val="36"/>
          <w:lang w:val="cy-GB"/>
        </w:rPr>
        <w:t xml:space="preserve">grantiau rheolaidd, neu refeniw </w:t>
      </w:r>
      <w:r w:rsidR="00670AC0" w:rsidRPr="005A5988">
        <w:rPr>
          <w:rFonts w:ascii="Arial" w:hAnsi="Arial" w:cs="Arial"/>
          <w:sz w:val="36"/>
          <w:szCs w:val="36"/>
          <w:lang w:val="cy-GB"/>
        </w:rPr>
        <w:t>blynyddol</w:t>
      </w:r>
      <w:r w:rsidR="00670AC0" w:rsidRPr="005A5988">
        <w:rPr>
          <w:rFonts w:ascii="Arial" w:hAnsi="Arial" w:cs="Arial"/>
          <w:color w:val="000000"/>
          <w:sz w:val="36"/>
          <w:szCs w:val="36"/>
          <w:lang w:val="cy-GB"/>
        </w:rPr>
        <w:t>, i grŵp dethol o sefydliadau (</w:t>
      </w:r>
      <w:r w:rsidRPr="005A5988">
        <w:rPr>
          <w:rFonts w:ascii="Arial" w:hAnsi="Arial" w:cs="Arial"/>
          <w:color w:val="000000"/>
          <w:sz w:val="36"/>
          <w:szCs w:val="36"/>
          <w:lang w:val="cy-GB"/>
        </w:rPr>
        <w:t>y</w:t>
      </w:r>
      <w:r w:rsidR="007074C8" w:rsidRPr="005A5988">
        <w:rPr>
          <w:rFonts w:ascii="Arial" w:hAnsi="Arial" w:cs="Arial"/>
          <w:color w:val="000000"/>
          <w:sz w:val="36"/>
          <w:szCs w:val="36"/>
          <w:lang w:val="cy-GB"/>
        </w:rPr>
        <w:t xml:space="preserve"> </w:t>
      </w:r>
      <w:r w:rsidR="00500AB7" w:rsidRPr="005A5988">
        <w:rPr>
          <w:rFonts w:ascii="Arial" w:hAnsi="Arial" w:cs="Arial"/>
          <w:color w:val="000000"/>
          <w:sz w:val="36"/>
          <w:szCs w:val="36"/>
          <w:lang w:val="cy-GB"/>
        </w:rPr>
        <w:t>Portffolio</w:t>
      </w:r>
      <w:r w:rsidR="00670AC0" w:rsidRPr="005A5988">
        <w:rPr>
          <w:rFonts w:ascii="Arial" w:hAnsi="Arial" w:cs="Arial"/>
          <w:color w:val="000000"/>
          <w:sz w:val="36"/>
          <w:szCs w:val="36"/>
          <w:lang w:val="cy-GB"/>
        </w:rPr>
        <w:t xml:space="preserve">) i ddarparu gwasanaethau artistig o safon. Mae ystyried </w:t>
      </w:r>
      <w:r w:rsidRPr="005A5988">
        <w:rPr>
          <w:rFonts w:ascii="Arial" w:hAnsi="Arial" w:cs="Arial"/>
          <w:color w:val="000000"/>
          <w:sz w:val="36"/>
          <w:szCs w:val="36"/>
          <w:lang w:val="cy-GB"/>
        </w:rPr>
        <w:t xml:space="preserve">rhoi </w:t>
      </w:r>
      <w:r w:rsidR="00670AC0" w:rsidRPr="005A5988">
        <w:rPr>
          <w:rFonts w:ascii="Arial" w:hAnsi="Arial" w:cs="Arial"/>
          <w:color w:val="000000"/>
          <w:sz w:val="36"/>
          <w:szCs w:val="36"/>
          <w:lang w:val="cy-GB"/>
        </w:rPr>
        <w:t xml:space="preserve">refeniw </w:t>
      </w:r>
      <w:r w:rsidRPr="005A5988">
        <w:rPr>
          <w:rFonts w:ascii="Arial" w:hAnsi="Arial" w:cs="Arial"/>
          <w:color w:val="000000"/>
          <w:sz w:val="36"/>
          <w:szCs w:val="36"/>
          <w:lang w:val="cy-GB"/>
        </w:rPr>
        <w:t xml:space="preserve">i </w:t>
      </w:r>
      <w:r w:rsidR="00670AC0" w:rsidRPr="005A5988">
        <w:rPr>
          <w:rFonts w:ascii="Arial" w:hAnsi="Arial" w:cs="Arial"/>
          <w:color w:val="000000"/>
          <w:sz w:val="36"/>
          <w:szCs w:val="36"/>
          <w:lang w:val="cy-GB"/>
        </w:rPr>
        <w:t xml:space="preserve">unrhyw sefydliad yn dibynnu ar argaeledd </w:t>
      </w:r>
      <w:r w:rsidRPr="005A5988">
        <w:rPr>
          <w:rFonts w:ascii="Arial" w:hAnsi="Arial" w:cs="Arial"/>
          <w:color w:val="000000"/>
          <w:sz w:val="36"/>
          <w:szCs w:val="36"/>
          <w:lang w:val="cy-GB"/>
        </w:rPr>
        <w:t>arian</w:t>
      </w:r>
      <w:r w:rsidR="00670AC0" w:rsidRPr="005A5988">
        <w:rPr>
          <w:rFonts w:ascii="Arial" w:hAnsi="Arial" w:cs="Arial"/>
          <w:color w:val="000000"/>
          <w:sz w:val="36"/>
          <w:szCs w:val="36"/>
          <w:lang w:val="cy-GB"/>
        </w:rPr>
        <w:t xml:space="preserve">, </w:t>
      </w:r>
      <w:r w:rsidRPr="005A5988">
        <w:rPr>
          <w:rFonts w:ascii="Arial" w:hAnsi="Arial" w:cs="Arial"/>
          <w:color w:val="000000"/>
          <w:sz w:val="36"/>
          <w:szCs w:val="36"/>
          <w:lang w:val="cy-GB"/>
        </w:rPr>
        <w:t>c</w:t>
      </w:r>
      <w:r w:rsidR="00670AC0" w:rsidRPr="005A5988">
        <w:rPr>
          <w:rFonts w:ascii="Arial" w:hAnsi="Arial" w:cs="Arial"/>
          <w:color w:val="000000"/>
          <w:sz w:val="36"/>
          <w:szCs w:val="36"/>
          <w:lang w:val="cy-GB"/>
        </w:rPr>
        <w:t>ynaliadwyedd y sefydliad</w:t>
      </w:r>
      <w:r w:rsidRPr="005A5988">
        <w:rPr>
          <w:rFonts w:ascii="Arial" w:hAnsi="Arial" w:cs="Arial"/>
          <w:color w:val="000000"/>
          <w:sz w:val="36"/>
          <w:szCs w:val="36"/>
          <w:lang w:val="cy-GB"/>
        </w:rPr>
        <w:t xml:space="preserve"> a</w:t>
      </w:r>
      <w:r w:rsidR="007160D2" w:rsidRPr="005A5988">
        <w:rPr>
          <w:rFonts w:ascii="Arial" w:hAnsi="Arial" w:cs="Arial"/>
          <w:color w:val="000000"/>
          <w:sz w:val="36"/>
          <w:szCs w:val="36"/>
          <w:lang w:val="cy-GB"/>
        </w:rPr>
        <w:t>’r</w:t>
      </w:r>
      <w:r w:rsidRPr="005A5988">
        <w:rPr>
          <w:rFonts w:ascii="Arial" w:hAnsi="Arial" w:cs="Arial"/>
          <w:color w:val="000000"/>
          <w:sz w:val="36"/>
          <w:szCs w:val="36"/>
          <w:lang w:val="cy-GB"/>
        </w:rPr>
        <w:t xml:space="preserve"> gallu </w:t>
      </w:r>
      <w:r w:rsidR="007160D2" w:rsidRPr="005A5988">
        <w:rPr>
          <w:rFonts w:ascii="Arial" w:hAnsi="Arial" w:cs="Arial"/>
          <w:color w:val="000000"/>
          <w:sz w:val="36"/>
          <w:szCs w:val="36"/>
          <w:lang w:val="cy-GB"/>
        </w:rPr>
        <w:t>i d</w:t>
      </w:r>
      <w:r w:rsidR="00670AC0" w:rsidRPr="005A5988">
        <w:rPr>
          <w:rFonts w:ascii="Arial" w:hAnsi="Arial" w:cs="Arial"/>
          <w:color w:val="000000"/>
          <w:sz w:val="36"/>
          <w:szCs w:val="36"/>
          <w:lang w:val="cy-GB"/>
        </w:rPr>
        <w:t xml:space="preserve">dangos </w:t>
      </w:r>
      <w:r w:rsidRPr="005A5988">
        <w:rPr>
          <w:rFonts w:ascii="Arial" w:hAnsi="Arial" w:cs="Arial"/>
          <w:color w:val="000000"/>
          <w:sz w:val="36"/>
          <w:szCs w:val="36"/>
          <w:lang w:val="cy-GB"/>
        </w:rPr>
        <w:t xml:space="preserve">bod y sefydliad yn diwallu ein </w:t>
      </w:r>
      <w:r w:rsidR="00670AC0" w:rsidRPr="005A5988">
        <w:rPr>
          <w:rFonts w:ascii="Arial" w:hAnsi="Arial" w:cs="Arial"/>
          <w:color w:val="000000"/>
          <w:sz w:val="36"/>
          <w:szCs w:val="36"/>
          <w:lang w:val="cy-GB"/>
        </w:rPr>
        <w:t>blaenoriaethau strategol</w:t>
      </w:r>
      <w:r w:rsidRPr="005A5988">
        <w:rPr>
          <w:rFonts w:ascii="Arial" w:hAnsi="Arial" w:cs="Arial"/>
          <w:color w:val="000000"/>
          <w:sz w:val="36"/>
          <w:szCs w:val="36"/>
          <w:lang w:val="cy-GB"/>
        </w:rPr>
        <w:t>.</w:t>
      </w:r>
    </w:p>
    <w:p w14:paraId="72F0F7B8" w14:textId="77777777"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p w14:paraId="215C3F10" w14:textId="0755B17F" w:rsidR="0015251B" w:rsidRPr="005A5988" w:rsidRDefault="007074C8"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 xml:space="preserve">Ar hyn o bryd, mae pob sefydliad sy'n derbyn arian refeniw yn ymrwymo i gytundeb ariannu am dymor o flwyddyn gyda'r opsiwn i adnewyddu am hyd at bum mlynedd (yn amodol ar adolygiad blynyddol). Mae cytundebau ariannu blynyddol yn nodi lefel yr arian a ragwelir, y rhaglen o </w:t>
      </w:r>
      <w:r w:rsidRPr="005A5988">
        <w:rPr>
          <w:rFonts w:ascii="Arial" w:hAnsi="Arial" w:cs="Arial"/>
          <w:color w:val="000000"/>
          <w:sz w:val="36"/>
          <w:szCs w:val="36"/>
          <w:lang w:val="cy-GB"/>
        </w:rPr>
        <w:lastRenderedPageBreak/>
        <w:t>weithgarwch sydd i'w chyflawni a'r broses ar gyfer monitro ein harian.</w:t>
      </w:r>
    </w:p>
    <w:p w14:paraId="6AEC0DF8" w14:textId="77777777"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p w14:paraId="3D40A8B7" w14:textId="24AFA591" w:rsidR="0015251B" w:rsidRPr="005A5988" w:rsidRDefault="0015251B" w:rsidP="005E6F7E">
      <w:pPr>
        <w:spacing w:after="0" w:line="360" w:lineRule="auto"/>
        <w:ind w:right="-477"/>
        <w:rPr>
          <w:rFonts w:ascii="Arial" w:hAnsi="Arial" w:cs="Arial"/>
          <w:color w:val="000000"/>
          <w:sz w:val="36"/>
          <w:szCs w:val="36"/>
          <w:lang w:val="cy-GB"/>
        </w:rPr>
      </w:pPr>
      <w:r w:rsidRPr="005A5988">
        <w:rPr>
          <w:rFonts w:ascii="Arial" w:hAnsi="Arial" w:cs="Arial"/>
          <w:color w:val="000000"/>
          <w:sz w:val="36"/>
          <w:szCs w:val="36"/>
          <w:lang w:val="cy-GB"/>
        </w:rPr>
        <w:t xml:space="preserve">Mae </w:t>
      </w:r>
      <w:r w:rsidR="00330D9B" w:rsidRPr="005A5988">
        <w:rPr>
          <w:rFonts w:ascii="Arial" w:hAnsi="Arial" w:cs="Arial"/>
          <w:color w:val="000000"/>
          <w:sz w:val="36"/>
          <w:szCs w:val="36"/>
          <w:lang w:val="cy-GB"/>
        </w:rPr>
        <w:t xml:space="preserve">arian </w:t>
      </w:r>
      <w:r w:rsidRPr="005A5988">
        <w:rPr>
          <w:rFonts w:ascii="Arial" w:hAnsi="Arial" w:cs="Arial"/>
          <w:color w:val="000000"/>
          <w:sz w:val="36"/>
          <w:szCs w:val="36"/>
          <w:lang w:val="cy-GB"/>
        </w:rPr>
        <w:t>strategol yn cefnogi rhaglenni celfyddydol allweddol fel ein gweithgarwch rhyngwladol a'n cynllun teithio cymunedol,</w:t>
      </w:r>
      <w:r w:rsidR="00E37D57" w:rsidRPr="005A5988">
        <w:rPr>
          <w:rFonts w:ascii="Arial" w:hAnsi="Arial" w:cs="Arial"/>
          <w:color w:val="000000"/>
          <w:sz w:val="36"/>
          <w:szCs w:val="36"/>
          <w:lang w:val="cy-GB"/>
        </w:rPr>
        <w:t xml:space="preserve"> </w:t>
      </w:r>
      <w:r w:rsidR="00E1272A" w:rsidRPr="005A5988">
        <w:rPr>
          <w:rFonts w:ascii="Arial" w:hAnsi="Arial" w:cs="Arial"/>
          <w:color w:val="000000"/>
          <w:sz w:val="36"/>
          <w:szCs w:val="36"/>
          <w:lang w:val="cy-GB"/>
        </w:rPr>
        <w:t>N</w:t>
      </w:r>
      <w:r w:rsidRPr="005A5988">
        <w:rPr>
          <w:rFonts w:ascii="Arial" w:hAnsi="Arial" w:cs="Arial"/>
          <w:color w:val="000000"/>
          <w:sz w:val="36"/>
          <w:szCs w:val="36"/>
          <w:lang w:val="cy-GB"/>
        </w:rPr>
        <w:t xml:space="preserve">oson </w:t>
      </w:r>
      <w:r w:rsidR="00E1272A" w:rsidRPr="005A5988">
        <w:rPr>
          <w:rFonts w:ascii="Arial" w:hAnsi="Arial" w:cs="Arial"/>
          <w:color w:val="000000"/>
          <w:sz w:val="36"/>
          <w:szCs w:val="36"/>
          <w:lang w:val="cy-GB"/>
        </w:rPr>
        <w:t>A</w:t>
      </w:r>
      <w:r w:rsidRPr="005A5988">
        <w:rPr>
          <w:rFonts w:ascii="Arial" w:hAnsi="Arial" w:cs="Arial"/>
          <w:color w:val="000000"/>
          <w:sz w:val="36"/>
          <w:szCs w:val="36"/>
          <w:lang w:val="cy-GB"/>
        </w:rPr>
        <w:t>llan.</w:t>
      </w:r>
      <w:r w:rsidRPr="005A5988">
        <w:rPr>
          <w:rFonts w:ascii="Arial" w:hAnsi="Arial" w:cs="Arial"/>
          <w:sz w:val="36"/>
          <w:szCs w:val="36"/>
          <w:lang w:val="cy-GB"/>
        </w:rPr>
        <w:t xml:space="preserve"> </w:t>
      </w:r>
      <w:r w:rsidRPr="005A5988">
        <w:rPr>
          <w:rFonts w:ascii="Arial" w:hAnsi="Arial" w:cs="Arial"/>
          <w:color w:val="000000"/>
          <w:sz w:val="36"/>
          <w:szCs w:val="36"/>
          <w:lang w:val="cy-GB"/>
        </w:rPr>
        <w:t xml:space="preserve">Defnyddir </w:t>
      </w:r>
      <w:r w:rsidR="00E1272A" w:rsidRPr="005A5988">
        <w:rPr>
          <w:rFonts w:ascii="Arial" w:hAnsi="Arial" w:cs="Arial"/>
          <w:color w:val="000000"/>
          <w:sz w:val="36"/>
          <w:szCs w:val="36"/>
          <w:lang w:val="cy-GB"/>
        </w:rPr>
        <w:t>arian</w:t>
      </w:r>
      <w:r w:rsidRPr="005A5988">
        <w:rPr>
          <w:rFonts w:ascii="Arial" w:hAnsi="Arial" w:cs="Arial"/>
          <w:color w:val="000000"/>
          <w:sz w:val="36"/>
          <w:szCs w:val="36"/>
          <w:lang w:val="cy-GB"/>
        </w:rPr>
        <w:t xml:space="preserve"> strategol hefyd i ymchwilio neu dreialu prosiectau newydd sy'n cryfhau neu'n datblygu'r celfyddydau, neu sy'n cynhyrchu arian neu adnoddau newydd ar gyfer y celfyddydau.</w:t>
      </w:r>
    </w:p>
    <w:p w14:paraId="74954BD8" w14:textId="77777777" w:rsidR="0015251B" w:rsidRPr="005A5988" w:rsidRDefault="0015251B" w:rsidP="005E6F7E">
      <w:pPr>
        <w:spacing w:after="0" w:line="360" w:lineRule="auto"/>
        <w:ind w:right="-477"/>
        <w:rPr>
          <w:rFonts w:ascii="Arial" w:hAnsi="Arial" w:cs="Arial"/>
          <w:color w:val="000000"/>
          <w:sz w:val="36"/>
          <w:szCs w:val="36"/>
          <w:lang w:val="cy-GB"/>
        </w:rPr>
      </w:pPr>
    </w:p>
    <w:p w14:paraId="1E8B95BB" w14:textId="4872BECE" w:rsidR="0015251B" w:rsidRPr="005A5988" w:rsidRDefault="0015251B" w:rsidP="005E6F7E">
      <w:pPr>
        <w:spacing w:after="0" w:line="360" w:lineRule="auto"/>
        <w:ind w:right="-477"/>
        <w:rPr>
          <w:rFonts w:ascii="Arial" w:hAnsi="Arial" w:cs="Arial"/>
          <w:color w:val="000000"/>
          <w:sz w:val="36"/>
          <w:szCs w:val="36"/>
          <w:lang w:val="cy-GB"/>
        </w:rPr>
      </w:pPr>
      <w:r w:rsidRPr="005A5988">
        <w:rPr>
          <w:rFonts w:ascii="Arial" w:hAnsi="Arial" w:cs="Arial"/>
          <w:color w:val="000000"/>
          <w:sz w:val="36"/>
          <w:szCs w:val="36"/>
          <w:lang w:val="cy-GB"/>
        </w:rPr>
        <w:t>Mae gwasanaethau</w:t>
      </w:r>
      <w:r w:rsidR="00E1272A" w:rsidRPr="005A5988">
        <w:rPr>
          <w:rFonts w:ascii="Arial" w:hAnsi="Arial" w:cs="Arial"/>
          <w:color w:val="000000"/>
          <w:sz w:val="36"/>
          <w:szCs w:val="36"/>
          <w:lang w:val="cy-GB"/>
        </w:rPr>
        <w:t>’</w:t>
      </w:r>
      <w:r w:rsidRPr="005A5988">
        <w:rPr>
          <w:rFonts w:ascii="Arial" w:hAnsi="Arial" w:cs="Arial"/>
          <w:color w:val="000000"/>
          <w:sz w:val="36"/>
          <w:szCs w:val="36"/>
          <w:lang w:val="cy-GB"/>
        </w:rPr>
        <w:t>n ein galluogi i hyrwyddo'r cyfleoedd ariannu a gwerth y celfyddydau drwy ymchwil, gwybodaeth a gweithgareddau cynghori. Mae hyn yn cynnwys digwyddiadau celfyddydol, seminarau a gweithdai.</w:t>
      </w:r>
    </w:p>
    <w:p w14:paraId="6BFBEEF0" w14:textId="77777777" w:rsidR="0015251B" w:rsidRPr="005A5988" w:rsidRDefault="0015251B" w:rsidP="005E6F7E">
      <w:pPr>
        <w:spacing w:after="0" w:line="360" w:lineRule="auto"/>
        <w:ind w:right="-477"/>
        <w:rPr>
          <w:rFonts w:ascii="Arial" w:hAnsi="Arial" w:cs="Arial"/>
          <w:color w:val="000000"/>
          <w:sz w:val="36"/>
          <w:szCs w:val="36"/>
          <w:lang w:val="cy-GB"/>
        </w:rPr>
      </w:pPr>
    </w:p>
    <w:p w14:paraId="3B0A5C62" w14:textId="4679AD99" w:rsidR="0015251B" w:rsidRPr="007776D0" w:rsidRDefault="00104EC1" w:rsidP="005E6F7E">
      <w:pPr>
        <w:spacing w:after="0" w:line="360" w:lineRule="auto"/>
        <w:ind w:right="-477"/>
        <w:rPr>
          <w:rFonts w:ascii="Arial" w:hAnsi="Arial" w:cs="Arial"/>
          <w:b/>
          <w:bCs/>
          <w:sz w:val="36"/>
          <w:szCs w:val="36"/>
          <w:lang w:val="cy-GB"/>
        </w:rPr>
      </w:pPr>
      <w:r w:rsidRPr="007776D0">
        <w:rPr>
          <w:rFonts w:ascii="Arial" w:hAnsi="Arial" w:cs="Arial"/>
          <w:b/>
          <w:bCs/>
          <w:color w:val="000000"/>
          <w:sz w:val="36"/>
          <w:szCs w:val="36"/>
          <w:lang w:val="cy-GB"/>
        </w:rPr>
        <w:t xml:space="preserve">Y </w:t>
      </w:r>
      <w:r w:rsidR="0015251B" w:rsidRPr="007776D0">
        <w:rPr>
          <w:rFonts w:ascii="Arial" w:hAnsi="Arial" w:cs="Arial"/>
          <w:b/>
          <w:bCs/>
          <w:color w:val="000000"/>
          <w:sz w:val="36"/>
          <w:szCs w:val="36"/>
          <w:lang w:val="cy-GB"/>
        </w:rPr>
        <w:t>Loteri</w:t>
      </w:r>
      <w:r w:rsidR="007A33EF" w:rsidRPr="007776D0">
        <w:rPr>
          <w:rFonts w:ascii="Arial" w:hAnsi="Arial" w:cs="Arial"/>
          <w:b/>
          <w:bCs/>
          <w:color w:val="000000"/>
          <w:sz w:val="36"/>
          <w:szCs w:val="36"/>
          <w:lang w:val="cy-GB"/>
        </w:rPr>
        <w:t xml:space="preserve"> </w:t>
      </w:r>
      <w:r w:rsidR="007A33EF" w:rsidRPr="007776D0">
        <w:rPr>
          <w:rFonts w:ascii="Arial" w:hAnsi="Arial" w:cs="Arial"/>
          <w:b/>
          <w:bCs/>
          <w:sz w:val="36"/>
          <w:szCs w:val="36"/>
          <w:lang w:val="cy-GB"/>
        </w:rPr>
        <w:t>Genedlaethol</w:t>
      </w:r>
    </w:p>
    <w:p w14:paraId="4505A7EA" w14:textId="77777777" w:rsidR="00D37951" w:rsidRPr="005A5988" w:rsidRDefault="00D37951" w:rsidP="005E6F7E">
      <w:pPr>
        <w:spacing w:after="0" w:line="360" w:lineRule="auto"/>
        <w:ind w:right="-477"/>
        <w:rPr>
          <w:rFonts w:ascii="Arial" w:hAnsi="Arial" w:cs="Arial"/>
          <w:color w:val="000000"/>
          <w:sz w:val="36"/>
          <w:szCs w:val="36"/>
          <w:u w:val="single"/>
          <w:lang w:val="cy-GB"/>
        </w:rPr>
      </w:pPr>
    </w:p>
    <w:p w14:paraId="1786E45C" w14:textId="68C39102" w:rsidR="0015251B" w:rsidRPr="005A5988" w:rsidRDefault="0015251B" w:rsidP="005E6F7E">
      <w:pPr>
        <w:spacing w:after="0" w:line="360" w:lineRule="auto"/>
        <w:ind w:right="-477"/>
        <w:rPr>
          <w:rFonts w:ascii="Arial" w:hAnsi="Arial" w:cs="Arial"/>
          <w:sz w:val="36"/>
          <w:szCs w:val="36"/>
          <w:lang w:val="cy-GB"/>
        </w:rPr>
      </w:pPr>
      <w:r w:rsidRPr="005A5988">
        <w:rPr>
          <w:rFonts w:ascii="Arial" w:hAnsi="Arial" w:cs="Arial"/>
          <w:sz w:val="36"/>
          <w:szCs w:val="36"/>
          <w:lang w:val="cy-GB"/>
        </w:rPr>
        <w:t>Mae'r Cyngor yn rhoi grantiau i gefnogi prosiectau cyfalaf a phrosiectau eraill sy'n ymwneud â'r celfyddydau yng Nghymru.</w:t>
      </w:r>
    </w:p>
    <w:p w14:paraId="319ED956" w14:textId="77777777" w:rsidR="004F77B5" w:rsidRPr="005A5988" w:rsidRDefault="004F77B5" w:rsidP="005E6F7E">
      <w:pPr>
        <w:spacing w:after="0" w:line="360" w:lineRule="auto"/>
        <w:ind w:right="-477"/>
        <w:rPr>
          <w:rFonts w:ascii="Arial" w:hAnsi="Arial" w:cs="Arial"/>
          <w:color w:val="000000"/>
          <w:sz w:val="36"/>
          <w:szCs w:val="36"/>
          <w:lang w:val="cy-GB"/>
        </w:rPr>
      </w:pPr>
    </w:p>
    <w:p w14:paraId="2CF35F36" w14:textId="50DFDA0B"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Mae grantiau cyfalaf y Loteri</w:t>
      </w:r>
      <w:r w:rsidR="007A33EF" w:rsidRPr="005A5988">
        <w:rPr>
          <w:rFonts w:ascii="Arial" w:hAnsi="Arial" w:cs="Arial"/>
          <w:color w:val="000000"/>
          <w:sz w:val="36"/>
          <w:szCs w:val="36"/>
          <w:lang w:val="cy-GB"/>
        </w:rPr>
        <w:t xml:space="preserve"> </w:t>
      </w:r>
      <w:r w:rsidR="007A33EF" w:rsidRPr="005A5988">
        <w:rPr>
          <w:rFonts w:ascii="Arial" w:hAnsi="Arial" w:cs="Arial"/>
          <w:sz w:val="36"/>
          <w:szCs w:val="36"/>
          <w:lang w:val="cy-GB"/>
        </w:rPr>
        <w:t>Genedlaethol</w:t>
      </w:r>
      <w:r w:rsidR="00104EC1" w:rsidRPr="005A5988">
        <w:rPr>
          <w:rFonts w:ascii="Arial" w:hAnsi="Arial" w:cs="Arial"/>
          <w:sz w:val="36"/>
          <w:szCs w:val="36"/>
          <w:lang w:val="cy-GB"/>
        </w:rPr>
        <w:t xml:space="preserve">, sydd ar gyfer </w:t>
      </w:r>
      <w:r w:rsidRPr="005A5988">
        <w:rPr>
          <w:rFonts w:ascii="Arial" w:hAnsi="Arial" w:cs="Arial"/>
          <w:color w:val="000000"/>
          <w:sz w:val="36"/>
          <w:szCs w:val="36"/>
          <w:lang w:val="cy-GB"/>
        </w:rPr>
        <w:t xml:space="preserve">sefydliadau yn unig, yn cefnogi prynu, gwella, adfer, </w:t>
      </w:r>
      <w:r w:rsidRPr="005A5988">
        <w:rPr>
          <w:rFonts w:ascii="Arial" w:hAnsi="Arial" w:cs="Arial"/>
          <w:color w:val="000000"/>
          <w:sz w:val="36"/>
          <w:szCs w:val="36"/>
          <w:lang w:val="cy-GB"/>
        </w:rPr>
        <w:lastRenderedPageBreak/>
        <w:t xml:space="preserve">adeiladu neu greu ased a fydd yn cael ei ddefnyddio er budd y cyhoedd i ddatblygu gwaith </w:t>
      </w:r>
      <w:r w:rsidR="00104EC1" w:rsidRPr="005A5988">
        <w:rPr>
          <w:rFonts w:ascii="Arial" w:hAnsi="Arial" w:cs="Arial"/>
          <w:color w:val="000000"/>
          <w:sz w:val="36"/>
          <w:szCs w:val="36"/>
          <w:lang w:val="cy-GB"/>
        </w:rPr>
        <w:t xml:space="preserve">y </w:t>
      </w:r>
      <w:r w:rsidRPr="005A5988">
        <w:rPr>
          <w:rFonts w:ascii="Arial" w:hAnsi="Arial" w:cs="Arial"/>
          <w:color w:val="000000"/>
          <w:sz w:val="36"/>
          <w:szCs w:val="36"/>
          <w:lang w:val="cy-GB"/>
        </w:rPr>
        <w:t>sefydliad.</w:t>
      </w:r>
    </w:p>
    <w:p w14:paraId="0F986087" w14:textId="77777777"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p w14:paraId="63BBE093" w14:textId="0CE66C05" w:rsidR="0015251B" w:rsidRPr="005A5988" w:rsidRDefault="00670AC0"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 xml:space="preserve">Mae </w:t>
      </w:r>
      <w:r w:rsidR="00330D9B" w:rsidRPr="005A5988">
        <w:rPr>
          <w:rFonts w:ascii="Arial" w:hAnsi="Arial" w:cs="Arial"/>
          <w:color w:val="000000"/>
          <w:sz w:val="36"/>
          <w:szCs w:val="36"/>
          <w:lang w:val="cy-GB"/>
        </w:rPr>
        <w:t xml:space="preserve">arian </w:t>
      </w:r>
      <w:r w:rsidRPr="005A5988">
        <w:rPr>
          <w:rFonts w:ascii="Arial" w:hAnsi="Arial" w:cs="Arial"/>
          <w:color w:val="000000"/>
          <w:sz w:val="36"/>
          <w:szCs w:val="36"/>
          <w:lang w:val="cy-GB"/>
        </w:rPr>
        <w:t>prosiect ar ffurf grantiau un</w:t>
      </w:r>
      <w:r w:rsidR="004F77B5" w:rsidRPr="005A5988">
        <w:rPr>
          <w:rFonts w:ascii="Arial" w:hAnsi="Arial" w:cs="Arial"/>
          <w:color w:val="000000"/>
          <w:sz w:val="36"/>
          <w:szCs w:val="36"/>
          <w:lang w:val="cy-GB"/>
        </w:rPr>
        <w:t xml:space="preserve"> </w:t>
      </w:r>
      <w:r w:rsidRPr="005A5988">
        <w:rPr>
          <w:rFonts w:ascii="Arial" w:hAnsi="Arial" w:cs="Arial"/>
          <w:color w:val="000000"/>
          <w:sz w:val="36"/>
          <w:szCs w:val="36"/>
          <w:lang w:val="cy-GB"/>
        </w:rPr>
        <w:t xml:space="preserve">tro ar gael i ariannu prosiectau artistig </w:t>
      </w:r>
      <w:r w:rsidR="00104EC1" w:rsidRPr="005A5988">
        <w:rPr>
          <w:rFonts w:ascii="Arial" w:hAnsi="Arial" w:cs="Arial"/>
          <w:color w:val="000000"/>
          <w:sz w:val="36"/>
          <w:szCs w:val="36"/>
          <w:lang w:val="cy-GB"/>
        </w:rPr>
        <w:t xml:space="preserve">o safon sydd </w:t>
      </w:r>
      <w:r w:rsidRPr="005A5988">
        <w:rPr>
          <w:rFonts w:ascii="Arial" w:hAnsi="Arial" w:cs="Arial"/>
          <w:color w:val="000000"/>
          <w:sz w:val="36"/>
          <w:szCs w:val="36"/>
          <w:lang w:val="cy-GB"/>
        </w:rPr>
        <w:t xml:space="preserve">â therfyn amser </w:t>
      </w:r>
      <w:r w:rsidR="00104EC1" w:rsidRPr="005A5988">
        <w:rPr>
          <w:rFonts w:ascii="Arial" w:hAnsi="Arial" w:cs="Arial"/>
          <w:color w:val="000000"/>
          <w:sz w:val="36"/>
          <w:szCs w:val="36"/>
          <w:lang w:val="cy-GB"/>
        </w:rPr>
        <w:t xml:space="preserve">ac </w:t>
      </w:r>
      <w:r w:rsidRPr="005A5988">
        <w:rPr>
          <w:rFonts w:ascii="Arial" w:hAnsi="Arial" w:cs="Arial"/>
          <w:color w:val="000000"/>
          <w:sz w:val="36"/>
          <w:szCs w:val="36"/>
          <w:lang w:val="cy-GB"/>
        </w:rPr>
        <w:t xml:space="preserve">sy'n bodloni </w:t>
      </w:r>
      <w:r w:rsidR="00104EC1" w:rsidRPr="005A5988">
        <w:rPr>
          <w:rFonts w:ascii="Arial" w:hAnsi="Arial" w:cs="Arial"/>
          <w:color w:val="000000"/>
          <w:sz w:val="36"/>
          <w:szCs w:val="36"/>
          <w:lang w:val="cy-GB"/>
        </w:rPr>
        <w:t xml:space="preserve">ein </w:t>
      </w:r>
      <w:r w:rsidRPr="005A5988">
        <w:rPr>
          <w:rFonts w:ascii="Arial" w:hAnsi="Arial" w:cs="Arial"/>
          <w:color w:val="000000"/>
          <w:sz w:val="36"/>
          <w:szCs w:val="36"/>
          <w:lang w:val="cy-GB"/>
        </w:rPr>
        <w:t>blaenoriaethau ariannu.</w:t>
      </w:r>
      <w:r w:rsidRPr="005A5988">
        <w:rPr>
          <w:rFonts w:ascii="Arial" w:hAnsi="Arial" w:cs="Arial"/>
          <w:sz w:val="36"/>
          <w:szCs w:val="36"/>
          <w:lang w:val="cy-GB"/>
        </w:rPr>
        <w:t xml:space="preserve"> Caiff </w:t>
      </w:r>
      <w:r w:rsidR="00330D9B" w:rsidRPr="005A5988">
        <w:rPr>
          <w:rFonts w:ascii="Arial" w:hAnsi="Arial" w:cs="Arial"/>
          <w:sz w:val="36"/>
          <w:szCs w:val="36"/>
          <w:lang w:val="cy-GB"/>
        </w:rPr>
        <w:t xml:space="preserve">arian </w:t>
      </w:r>
      <w:r w:rsidRPr="005A5988">
        <w:rPr>
          <w:rFonts w:ascii="Arial" w:hAnsi="Arial" w:cs="Arial"/>
          <w:sz w:val="36"/>
          <w:szCs w:val="36"/>
          <w:lang w:val="cy-GB"/>
        </w:rPr>
        <w:t xml:space="preserve">o'r fath </w:t>
      </w:r>
      <w:r w:rsidRPr="005A5988">
        <w:rPr>
          <w:rFonts w:ascii="Arial" w:hAnsi="Arial" w:cs="Arial"/>
          <w:color w:val="000000"/>
          <w:sz w:val="36"/>
          <w:szCs w:val="36"/>
          <w:lang w:val="cy-GB"/>
        </w:rPr>
        <w:t>ei ddyrannu drwy ein rhaglenni ariannu agored i gais neu drwy fentrau strategol megis dysgu creadigol drwy'r celfyddydau.</w:t>
      </w:r>
    </w:p>
    <w:p w14:paraId="39A356D2" w14:textId="77777777"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p>
    <w:p w14:paraId="4A4693F3" w14:textId="0B1FE44E" w:rsidR="0015251B" w:rsidRPr="005A5988" w:rsidRDefault="00104EC1"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lang w:val="cy-GB"/>
        </w:rPr>
      </w:pPr>
      <w:r w:rsidRPr="005A5988">
        <w:rPr>
          <w:rFonts w:ascii="Arial" w:hAnsi="Arial" w:cs="Arial"/>
          <w:sz w:val="36"/>
          <w:szCs w:val="36"/>
          <w:lang w:val="cy-GB"/>
        </w:rPr>
        <w:t xml:space="preserve">Rydym ni </w:t>
      </w:r>
      <w:r w:rsidR="0015251B" w:rsidRPr="005A5988">
        <w:rPr>
          <w:rFonts w:ascii="Arial" w:hAnsi="Arial" w:cs="Arial"/>
          <w:sz w:val="36"/>
          <w:szCs w:val="36"/>
          <w:lang w:val="cy-GB"/>
        </w:rPr>
        <w:t>wedi dirprwyo</w:t>
      </w:r>
      <w:r w:rsidR="00E37D57" w:rsidRPr="005A5988">
        <w:rPr>
          <w:rFonts w:ascii="Arial" w:hAnsi="Arial" w:cs="Arial"/>
          <w:sz w:val="36"/>
          <w:szCs w:val="36"/>
          <w:lang w:val="cy-GB"/>
        </w:rPr>
        <w:t xml:space="preserve"> </w:t>
      </w:r>
      <w:r w:rsidR="0015251B" w:rsidRPr="005A5988">
        <w:rPr>
          <w:rFonts w:ascii="Arial" w:hAnsi="Arial" w:cs="Arial"/>
          <w:sz w:val="36"/>
          <w:szCs w:val="36"/>
          <w:lang w:val="cy-GB"/>
        </w:rPr>
        <w:t>ei</w:t>
      </w:r>
      <w:r w:rsidRPr="005A5988">
        <w:rPr>
          <w:rFonts w:ascii="Arial" w:hAnsi="Arial" w:cs="Arial"/>
          <w:sz w:val="36"/>
          <w:szCs w:val="36"/>
          <w:lang w:val="cy-GB"/>
        </w:rPr>
        <w:t>n g</w:t>
      </w:r>
      <w:r w:rsidR="0015251B" w:rsidRPr="005A5988">
        <w:rPr>
          <w:rFonts w:ascii="Arial" w:hAnsi="Arial" w:cs="Arial"/>
          <w:sz w:val="36"/>
          <w:szCs w:val="36"/>
          <w:lang w:val="cy-GB"/>
        </w:rPr>
        <w:t xml:space="preserve">waith o </w:t>
      </w:r>
      <w:r w:rsidRPr="005A5988">
        <w:rPr>
          <w:rFonts w:ascii="Arial" w:hAnsi="Arial" w:cs="Arial"/>
          <w:sz w:val="36"/>
          <w:szCs w:val="36"/>
          <w:lang w:val="cy-GB"/>
        </w:rPr>
        <w:t>gynnig g</w:t>
      </w:r>
      <w:r w:rsidR="0015251B" w:rsidRPr="005A5988">
        <w:rPr>
          <w:rFonts w:ascii="Arial" w:hAnsi="Arial" w:cs="Arial"/>
          <w:sz w:val="36"/>
          <w:szCs w:val="36"/>
          <w:lang w:val="cy-GB"/>
        </w:rPr>
        <w:t xml:space="preserve">rantiau'r </w:t>
      </w:r>
      <w:r w:rsidR="007A33EF" w:rsidRPr="005A5988">
        <w:rPr>
          <w:rFonts w:ascii="Arial" w:hAnsi="Arial" w:cs="Arial"/>
          <w:sz w:val="36"/>
          <w:szCs w:val="36"/>
          <w:lang w:val="cy-GB"/>
        </w:rPr>
        <w:t>Loteri</w:t>
      </w:r>
      <w:r w:rsidR="0015251B" w:rsidRPr="005A5988">
        <w:rPr>
          <w:rFonts w:ascii="Arial" w:hAnsi="Arial" w:cs="Arial"/>
          <w:sz w:val="36"/>
          <w:szCs w:val="36"/>
          <w:lang w:val="cy-GB"/>
        </w:rPr>
        <w:t xml:space="preserve"> </w:t>
      </w:r>
      <w:r w:rsidR="007A33EF" w:rsidRPr="005A5988">
        <w:rPr>
          <w:rFonts w:ascii="Arial" w:hAnsi="Arial" w:cs="Arial"/>
          <w:sz w:val="36"/>
          <w:szCs w:val="36"/>
          <w:lang w:val="cy-GB"/>
        </w:rPr>
        <w:t xml:space="preserve">Genedlaethol </w:t>
      </w:r>
      <w:r w:rsidR="0015251B" w:rsidRPr="005A5988">
        <w:rPr>
          <w:rFonts w:ascii="Arial" w:hAnsi="Arial" w:cs="Arial"/>
          <w:sz w:val="36"/>
          <w:szCs w:val="36"/>
          <w:lang w:val="cy-GB"/>
        </w:rPr>
        <w:t xml:space="preserve">mewn </w:t>
      </w:r>
      <w:r w:rsidRPr="005A5988">
        <w:rPr>
          <w:rFonts w:ascii="Arial" w:hAnsi="Arial" w:cs="Arial"/>
          <w:sz w:val="36"/>
          <w:szCs w:val="36"/>
          <w:lang w:val="cy-GB"/>
        </w:rPr>
        <w:t>sawl maes</w:t>
      </w:r>
      <w:r w:rsidR="0015251B" w:rsidRPr="005A5988">
        <w:rPr>
          <w:rFonts w:ascii="Arial" w:hAnsi="Arial" w:cs="Arial"/>
          <w:sz w:val="36"/>
          <w:szCs w:val="36"/>
          <w:lang w:val="cy-GB"/>
        </w:rPr>
        <w:t xml:space="preserve"> strategol i gyrff allanol eraill. Mae </w:t>
      </w:r>
      <w:r w:rsidRPr="005A5988">
        <w:rPr>
          <w:rFonts w:ascii="Arial" w:hAnsi="Arial" w:cs="Arial"/>
          <w:sz w:val="36"/>
          <w:szCs w:val="36"/>
          <w:lang w:val="cy-GB"/>
        </w:rPr>
        <w:t xml:space="preserve">natur y </w:t>
      </w:r>
      <w:r w:rsidR="0015251B" w:rsidRPr="005A5988">
        <w:rPr>
          <w:rFonts w:ascii="Arial" w:hAnsi="Arial" w:cs="Arial"/>
          <w:sz w:val="36"/>
          <w:szCs w:val="36"/>
          <w:lang w:val="cy-GB"/>
        </w:rPr>
        <w:t>ddirprwyaeth wedi'</w:t>
      </w:r>
      <w:r w:rsidRPr="005A5988">
        <w:rPr>
          <w:rFonts w:ascii="Arial" w:hAnsi="Arial" w:cs="Arial"/>
          <w:sz w:val="36"/>
          <w:szCs w:val="36"/>
          <w:lang w:val="cy-GB"/>
        </w:rPr>
        <w:t>i</w:t>
      </w:r>
      <w:r w:rsidR="0015251B" w:rsidRPr="005A5988">
        <w:rPr>
          <w:rFonts w:ascii="Arial" w:hAnsi="Arial" w:cs="Arial"/>
          <w:sz w:val="36"/>
          <w:szCs w:val="36"/>
          <w:lang w:val="cy-GB"/>
        </w:rPr>
        <w:t xml:space="preserve"> nodi mewn cytundebau ffurfiol ac maent yn bodloni </w:t>
      </w:r>
      <w:r w:rsidRPr="005A5988">
        <w:rPr>
          <w:rFonts w:ascii="Arial" w:hAnsi="Arial" w:cs="Arial"/>
          <w:sz w:val="36"/>
          <w:szCs w:val="36"/>
          <w:lang w:val="cy-GB"/>
        </w:rPr>
        <w:t xml:space="preserve">ein </w:t>
      </w:r>
      <w:r w:rsidR="0015251B" w:rsidRPr="005A5988">
        <w:rPr>
          <w:rFonts w:ascii="Arial" w:hAnsi="Arial" w:cs="Arial"/>
          <w:sz w:val="36"/>
          <w:szCs w:val="36"/>
          <w:lang w:val="cy-GB"/>
        </w:rPr>
        <w:t>datganiad o ofynion ariannol.</w:t>
      </w:r>
    </w:p>
    <w:p w14:paraId="10A6AD11" w14:textId="29B444F5"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lang w:val="cy-GB"/>
        </w:rPr>
      </w:pPr>
    </w:p>
    <w:p w14:paraId="654A2C35" w14:textId="1C3B5EE6" w:rsidR="0015251B"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lang w:val="cy-GB"/>
        </w:rPr>
      </w:pPr>
      <w:r w:rsidRPr="005A5988">
        <w:rPr>
          <w:rFonts w:ascii="Arial" w:hAnsi="Arial" w:cs="Arial"/>
          <w:sz w:val="36"/>
          <w:szCs w:val="36"/>
          <w:lang w:val="cy-GB"/>
        </w:rPr>
        <w:t xml:space="preserve">Caiff arian y Loteri </w:t>
      </w:r>
      <w:r w:rsidR="007A33EF" w:rsidRPr="005A5988">
        <w:rPr>
          <w:rFonts w:ascii="Arial" w:hAnsi="Arial" w:cs="Arial"/>
          <w:sz w:val="36"/>
          <w:szCs w:val="36"/>
          <w:lang w:val="cy-GB"/>
        </w:rPr>
        <w:t xml:space="preserve">Genedlaethol </w:t>
      </w:r>
      <w:r w:rsidRPr="005A5988">
        <w:rPr>
          <w:rFonts w:ascii="Arial" w:hAnsi="Arial" w:cs="Arial"/>
          <w:sz w:val="36"/>
          <w:szCs w:val="36"/>
          <w:lang w:val="cy-GB"/>
        </w:rPr>
        <w:t xml:space="preserve">ei ddyrannu ar sail proses ymgeisio. </w:t>
      </w:r>
      <w:r w:rsidR="00104EC1" w:rsidRPr="005A5988">
        <w:rPr>
          <w:rFonts w:ascii="Arial" w:hAnsi="Arial" w:cs="Arial"/>
          <w:sz w:val="36"/>
          <w:szCs w:val="36"/>
          <w:lang w:val="cy-GB"/>
        </w:rPr>
        <w:t>D</w:t>
      </w:r>
      <w:r w:rsidRPr="005A5988">
        <w:rPr>
          <w:rFonts w:ascii="Arial" w:hAnsi="Arial" w:cs="Arial"/>
          <w:sz w:val="36"/>
          <w:szCs w:val="36"/>
          <w:lang w:val="cy-GB"/>
        </w:rPr>
        <w:t>an rai amgylchiadau, gall</w:t>
      </w:r>
      <w:r w:rsidR="00104EC1" w:rsidRPr="005A5988">
        <w:rPr>
          <w:rFonts w:ascii="Arial" w:hAnsi="Arial" w:cs="Arial"/>
          <w:sz w:val="36"/>
          <w:szCs w:val="36"/>
          <w:lang w:val="cy-GB"/>
        </w:rPr>
        <w:t xml:space="preserve">wn </w:t>
      </w:r>
      <w:r w:rsidRPr="005A5988">
        <w:rPr>
          <w:rFonts w:ascii="Arial" w:hAnsi="Arial" w:cs="Arial"/>
          <w:sz w:val="36"/>
          <w:szCs w:val="36"/>
          <w:lang w:val="cy-GB"/>
        </w:rPr>
        <w:t xml:space="preserve">ofyn am geisiadau. </w:t>
      </w:r>
      <w:r w:rsidR="007D0A0E" w:rsidRPr="005A5988">
        <w:rPr>
          <w:rFonts w:ascii="Arial" w:hAnsi="Arial" w:cs="Arial"/>
          <w:sz w:val="36"/>
          <w:szCs w:val="36"/>
          <w:lang w:val="cy-GB"/>
        </w:rPr>
        <w:t xml:space="preserve">Ond </w:t>
      </w:r>
      <w:r w:rsidRPr="005A5988">
        <w:rPr>
          <w:rFonts w:ascii="Arial" w:hAnsi="Arial" w:cs="Arial"/>
          <w:sz w:val="36"/>
          <w:szCs w:val="36"/>
          <w:lang w:val="cy-GB"/>
        </w:rPr>
        <w:t xml:space="preserve">boed </w:t>
      </w:r>
      <w:r w:rsidR="00104EC1" w:rsidRPr="005A5988">
        <w:rPr>
          <w:rFonts w:ascii="Arial" w:hAnsi="Arial" w:cs="Arial"/>
          <w:sz w:val="36"/>
          <w:szCs w:val="36"/>
          <w:lang w:val="cy-GB"/>
        </w:rPr>
        <w:t xml:space="preserve">a fo am </w:t>
      </w:r>
      <w:r w:rsidRPr="005A5988">
        <w:rPr>
          <w:rFonts w:ascii="Arial" w:hAnsi="Arial" w:cs="Arial"/>
          <w:sz w:val="36"/>
          <w:szCs w:val="36"/>
          <w:lang w:val="cy-GB"/>
        </w:rPr>
        <w:t>hynny</w:t>
      </w:r>
      <w:r w:rsidR="00104EC1" w:rsidRPr="005A5988">
        <w:rPr>
          <w:rFonts w:ascii="Arial" w:hAnsi="Arial" w:cs="Arial"/>
          <w:sz w:val="36"/>
          <w:szCs w:val="36"/>
          <w:lang w:val="cy-GB"/>
        </w:rPr>
        <w:t xml:space="preserve">, </w:t>
      </w:r>
      <w:r w:rsidRPr="005A5988">
        <w:rPr>
          <w:rFonts w:ascii="Arial" w:hAnsi="Arial" w:cs="Arial"/>
          <w:sz w:val="36"/>
          <w:szCs w:val="36"/>
          <w:lang w:val="cy-GB"/>
        </w:rPr>
        <w:t xml:space="preserve">caiff pob cais ei ystyried a'i asesu'n gyfartal yn ôl ei </w:t>
      </w:r>
      <w:r w:rsidR="00104EC1" w:rsidRPr="005A5988">
        <w:rPr>
          <w:rFonts w:ascii="Arial" w:hAnsi="Arial" w:cs="Arial"/>
          <w:sz w:val="36"/>
          <w:szCs w:val="36"/>
          <w:lang w:val="cy-GB"/>
        </w:rPr>
        <w:t>rinwedd ei hun</w:t>
      </w:r>
      <w:r w:rsidRPr="005A5988">
        <w:rPr>
          <w:rFonts w:ascii="Arial" w:hAnsi="Arial" w:cs="Arial"/>
          <w:sz w:val="36"/>
          <w:szCs w:val="36"/>
          <w:lang w:val="cy-GB"/>
        </w:rPr>
        <w:t>.</w:t>
      </w:r>
    </w:p>
    <w:p w14:paraId="2CB457C7" w14:textId="77777777" w:rsidR="007776D0" w:rsidRPr="005A5988" w:rsidRDefault="007776D0"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lang w:val="cy-GB"/>
        </w:rPr>
      </w:pPr>
    </w:p>
    <w:p w14:paraId="68E75C1E" w14:textId="77777777" w:rsidR="002D447E" w:rsidRPr="007776D0" w:rsidRDefault="002D447E" w:rsidP="002D447E">
      <w:pPr>
        <w:spacing w:after="0" w:line="360" w:lineRule="auto"/>
        <w:ind w:right="-477"/>
        <w:rPr>
          <w:rFonts w:ascii="Arial" w:hAnsi="Arial" w:cs="Arial"/>
          <w:b/>
          <w:bCs/>
          <w:color w:val="000000"/>
          <w:sz w:val="36"/>
          <w:szCs w:val="36"/>
          <w:lang w:val="cy-GB"/>
        </w:rPr>
      </w:pPr>
      <w:r w:rsidRPr="007776D0">
        <w:rPr>
          <w:rFonts w:ascii="Arial" w:hAnsi="Arial" w:cs="Arial"/>
          <w:b/>
          <w:bCs/>
          <w:color w:val="000000"/>
          <w:sz w:val="36"/>
          <w:szCs w:val="36"/>
          <w:lang w:val="cy-GB"/>
        </w:rPr>
        <w:t>Cronfeydd cyfyngedig</w:t>
      </w:r>
    </w:p>
    <w:p w14:paraId="698ECE95" w14:textId="77777777"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sz w:val="36"/>
          <w:szCs w:val="36"/>
          <w:lang w:val="cy-GB"/>
        </w:rPr>
      </w:pPr>
      <w:r w:rsidRPr="005A5988">
        <w:rPr>
          <w:rFonts w:ascii="Arial" w:hAnsi="Arial" w:cs="Arial"/>
          <w:sz w:val="36"/>
          <w:szCs w:val="36"/>
          <w:lang w:val="cy-GB"/>
        </w:rPr>
        <w:t xml:space="preserve"> </w:t>
      </w:r>
    </w:p>
    <w:p w14:paraId="3654F3C9" w14:textId="2A915380" w:rsidR="0015251B" w:rsidRPr="005A5988" w:rsidRDefault="0015251B" w:rsidP="005E6F7E">
      <w:pPr>
        <w:tabs>
          <w:tab w:val="left" w:pos="567"/>
          <w:tab w:val="left" w:pos="851"/>
          <w:tab w:val="left" w:pos="4253"/>
          <w:tab w:val="right" w:pos="5670"/>
          <w:tab w:val="left" w:pos="5954"/>
          <w:tab w:val="right" w:pos="6804"/>
          <w:tab w:val="right" w:pos="8505"/>
          <w:tab w:val="left" w:pos="8789"/>
          <w:tab w:val="right" w:pos="9923"/>
        </w:tabs>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 xml:space="preserve">Caiff </w:t>
      </w:r>
      <w:r w:rsidR="00330D9B" w:rsidRPr="005A5988">
        <w:rPr>
          <w:rFonts w:ascii="Arial" w:hAnsi="Arial" w:cs="Arial"/>
          <w:color w:val="000000"/>
          <w:sz w:val="36"/>
          <w:szCs w:val="36"/>
          <w:lang w:val="cy-GB"/>
        </w:rPr>
        <w:t xml:space="preserve">arian </w:t>
      </w:r>
      <w:r w:rsidRPr="005A5988">
        <w:rPr>
          <w:rFonts w:ascii="Arial" w:hAnsi="Arial" w:cs="Arial"/>
          <w:color w:val="000000"/>
          <w:sz w:val="36"/>
          <w:szCs w:val="36"/>
          <w:lang w:val="cy-GB"/>
        </w:rPr>
        <w:t xml:space="preserve">a roddir gan drydydd parti at ddibenion penodol ei drin fel </w:t>
      </w:r>
      <w:r w:rsidR="00104EC1" w:rsidRPr="005A5988">
        <w:rPr>
          <w:rFonts w:ascii="Arial" w:hAnsi="Arial" w:cs="Arial"/>
          <w:color w:val="000000"/>
          <w:sz w:val="36"/>
          <w:szCs w:val="36"/>
          <w:lang w:val="cy-GB"/>
        </w:rPr>
        <w:t xml:space="preserve">arian </w:t>
      </w:r>
      <w:r w:rsidRPr="005A5988">
        <w:rPr>
          <w:rFonts w:ascii="Arial" w:hAnsi="Arial" w:cs="Arial"/>
          <w:color w:val="000000"/>
          <w:sz w:val="36"/>
          <w:szCs w:val="36"/>
          <w:lang w:val="cy-GB"/>
        </w:rPr>
        <w:t xml:space="preserve">cyfyngedig. </w:t>
      </w:r>
      <w:r w:rsidR="00104EC1" w:rsidRPr="005A5988">
        <w:rPr>
          <w:rFonts w:ascii="Arial" w:hAnsi="Arial" w:cs="Arial"/>
          <w:color w:val="000000"/>
          <w:sz w:val="36"/>
          <w:szCs w:val="36"/>
          <w:lang w:val="cy-GB"/>
        </w:rPr>
        <w:t>Ein p</w:t>
      </w:r>
      <w:r w:rsidRPr="005A5988">
        <w:rPr>
          <w:rFonts w:ascii="Arial" w:hAnsi="Arial" w:cs="Arial"/>
          <w:color w:val="000000"/>
          <w:sz w:val="36"/>
          <w:szCs w:val="36"/>
          <w:lang w:val="cy-GB"/>
        </w:rPr>
        <w:t>olisi</w:t>
      </w:r>
      <w:r w:rsidR="00104EC1" w:rsidRPr="005A5988">
        <w:rPr>
          <w:rFonts w:ascii="Arial" w:hAnsi="Arial" w:cs="Arial"/>
          <w:color w:val="000000"/>
          <w:sz w:val="36"/>
          <w:szCs w:val="36"/>
          <w:lang w:val="cy-GB"/>
        </w:rPr>
        <w:t xml:space="preserve"> am hynny </w:t>
      </w:r>
      <w:r w:rsidRPr="005A5988">
        <w:rPr>
          <w:rFonts w:ascii="Arial" w:hAnsi="Arial" w:cs="Arial"/>
          <w:color w:val="000000"/>
          <w:sz w:val="36"/>
          <w:szCs w:val="36"/>
          <w:lang w:val="cy-GB"/>
        </w:rPr>
        <w:t xml:space="preserve">yw cofnodi </w:t>
      </w:r>
      <w:r w:rsidRPr="005A5988">
        <w:rPr>
          <w:rFonts w:ascii="Arial" w:hAnsi="Arial" w:cs="Arial"/>
          <w:color w:val="000000"/>
          <w:sz w:val="36"/>
          <w:szCs w:val="36"/>
          <w:lang w:val="cy-GB"/>
        </w:rPr>
        <w:lastRenderedPageBreak/>
        <w:t xml:space="preserve">ar wahân grantiau, rhoddion a ffynonellau eraill o incwm a </w:t>
      </w:r>
      <w:r w:rsidR="00BB7B03" w:rsidRPr="005A5988">
        <w:rPr>
          <w:rFonts w:ascii="Arial" w:hAnsi="Arial" w:cs="Arial"/>
          <w:color w:val="000000"/>
          <w:sz w:val="36"/>
          <w:szCs w:val="36"/>
          <w:lang w:val="cy-GB"/>
        </w:rPr>
        <w:t>gawn</w:t>
      </w:r>
      <w:r w:rsidRPr="005A5988">
        <w:rPr>
          <w:rFonts w:ascii="Arial" w:hAnsi="Arial" w:cs="Arial"/>
          <w:color w:val="000000"/>
          <w:sz w:val="36"/>
          <w:szCs w:val="36"/>
          <w:lang w:val="cy-GB"/>
        </w:rPr>
        <w:t xml:space="preserve"> at ddiben neu brosiect penodol, neu lle </w:t>
      </w:r>
      <w:r w:rsidR="00BB7B03" w:rsidRPr="005A5988">
        <w:rPr>
          <w:rFonts w:ascii="Arial" w:hAnsi="Arial" w:cs="Arial"/>
          <w:color w:val="000000"/>
          <w:sz w:val="36"/>
          <w:szCs w:val="36"/>
          <w:lang w:val="cy-GB"/>
        </w:rPr>
        <w:t>mae</w:t>
      </w:r>
      <w:r w:rsidRPr="005A5988">
        <w:rPr>
          <w:rFonts w:ascii="Arial" w:hAnsi="Arial" w:cs="Arial"/>
          <w:color w:val="000000"/>
          <w:sz w:val="36"/>
          <w:szCs w:val="36"/>
          <w:lang w:val="cy-GB"/>
        </w:rPr>
        <w:t xml:space="preserve"> cyfyngiadau </w:t>
      </w:r>
      <w:r w:rsidR="005B326A" w:rsidRPr="005A5988">
        <w:rPr>
          <w:rFonts w:ascii="Arial" w:hAnsi="Arial" w:cs="Arial"/>
          <w:color w:val="000000"/>
          <w:sz w:val="36"/>
          <w:szCs w:val="36"/>
          <w:lang w:val="cy-GB"/>
        </w:rPr>
        <w:t>c</w:t>
      </w:r>
      <w:r w:rsidRPr="005A5988">
        <w:rPr>
          <w:rFonts w:ascii="Arial" w:hAnsi="Arial" w:cs="Arial"/>
          <w:color w:val="000000"/>
          <w:sz w:val="36"/>
          <w:szCs w:val="36"/>
          <w:lang w:val="cy-GB"/>
        </w:rPr>
        <w:t>ulach na</w:t>
      </w:r>
      <w:r w:rsidR="00BB7B03" w:rsidRPr="005A5988">
        <w:rPr>
          <w:rFonts w:ascii="Arial" w:hAnsi="Arial" w:cs="Arial"/>
          <w:color w:val="000000"/>
          <w:sz w:val="36"/>
          <w:szCs w:val="36"/>
          <w:lang w:val="cy-GB"/>
        </w:rPr>
        <w:t>’n h</w:t>
      </w:r>
      <w:r w:rsidRPr="005A5988">
        <w:rPr>
          <w:rFonts w:ascii="Arial" w:hAnsi="Arial" w:cs="Arial"/>
          <w:color w:val="000000"/>
          <w:sz w:val="36"/>
          <w:szCs w:val="36"/>
          <w:lang w:val="cy-GB"/>
        </w:rPr>
        <w:t>amcanion cyffredinol.</w:t>
      </w:r>
    </w:p>
    <w:p w14:paraId="004A1094" w14:textId="346A9BF6" w:rsidR="00300E32" w:rsidRPr="005A5988" w:rsidRDefault="00300E32" w:rsidP="005E6F7E">
      <w:pPr>
        <w:spacing w:after="0" w:line="360" w:lineRule="auto"/>
        <w:rPr>
          <w:rFonts w:ascii="Arial" w:hAnsi="Arial" w:cs="Arial"/>
          <w:color w:val="006699"/>
          <w:sz w:val="36"/>
          <w:szCs w:val="36"/>
          <w:lang w:val="cy-GB"/>
        </w:rPr>
      </w:pPr>
    </w:p>
    <w:p w14:paraId="1B4AB62B" w14:textId="77777777" w:rsidR="007776D0" w:rsidRDefault="007776D0">
      <w:pPr>
        <w:spacing w:after="160" w:line="259" w:lineRule="auto"/>
        <w:rPr>
          <w:rStyle w:val="A4"/>
          <w:rFonts w:ascii="Arial" w:hAnsi="Arial" w:cs="Arial"/>
          <w:b/>
          <w:bCs/>
          <w:color w:val="404040" w:themeColor="text1" w:themeTint="BF"/>
          <w:sz w:val="48"/>
          <w:szCs w:val="48"/>
          <w:lang w:val="cy-GB"/>
        </w:rPr>
      </w:pPr>
      <w:bookmarkStart w:id="16" w:name="_Toc52789085"/>
      <w:r>
        <w:rPr>
          <w:rStyle w:val="A4"/>
          <w:rFonts w:cs="Arial"/>
          <w:color w:val="000000" w:themeColor="text1"/>
          <w:sz w:val="48"/>
          <w:szCs w:val="48"/>
        </w:rPr>
        <w:br w:type="page"/>
      </w:r>
    </w:p>
    <w:p w14:paraId="25E1B7F2" w14:textId="1EFE4285" w:rsidR="009C5256" w:rsidRPr="005A5988" w:rsidRDefault="009C5256" w:rsidP="00FA1A08">
      <w:pPr>
        <w:pStyle w:val="Heading2"/>
        <w:rPr>
          <w:rStyle w:val="A4"/>
          <w:rFonts w:cs="Arial"/>
          <w:color w:val="404040" w:themeColor="text1" w:themeTint="BF"/>
          <w:sz w:val="48"/>
          <w:szCs w:val="48"/>
        </w:rPr>
      </w:pPr>
      <w:r w:rsidRPr="005A5988">
        <w:rPr>
          <w:rStyle w:val="A4"/>
          <w:rFonts w:cs="Arial"/>
          <w:color w:val="404040" w:themeColor="text1" w:themeTint="BF"/>
          <w:sz w:val="48"/>
          <w:szCs w:val="48"/>
        </w:rPr>
        <w:lastRenderedPageBreak/>
        <w:t>Atodiad 1</w:t>
      </w:r>
      <w:r w:rsidR="002D447E" w:rsidRPr="005A5988">
        <w:rPr>
          <w:rStyle w:val="A4"/>
          <w:rFonts w:cs="Arial"/>
          <w:color w:val="404040" w:themeColor="text1" w:themeTint="BF"/>
          <w:sz w:val="48"/>
          <w:szCs w:val="48"/>
        </w:rPr>
        <w:t xml:space="preserve">: </w:t>
      </w:r>
      <w:r w:rsidRPr="005A5988">
        <w:rPr>
          <w:rStyle w:val="A4"/>
          <w:rFonts w:cs="Arial"/>
          <w:color w:val="404040" w:themeColor="text1" w:themeTint="BF"/>
          <w:sz w:val="48"/>
          <w:szCs w:val="48"/>
        </w:rPr>
        <w:t>Gwybodaeth ariannol</w:t>
      </w:r>
      <w:bookmarkEnd w:id="16"/>
    </w:p>
    <w:p w14:paraId="5F5A74A3" w14:textId="77777777" w:rsidR="009C5256" w:rsidRPr="005A5988" w:rsidRDefault="009C5256" w:rsidP="005E6F7E">
      <w:pPr>
        <w:spacing w:after="0" w:line="360" w:lineRule="auto"/>
        <w:ind w:right="379"/>
        <w:rPr>
          <w:rFonts w:ascii="Arial" w:hAnsi="Arial" w:cs="Arial"/>
          <w:sz w:val="36"/>
          <w:szCs w:val="36"/>
          <w:lang w:val="cy-GB"/>
        </w:rPr>
      </w:pPr>
    </w:p>
    <w:p w14:paraId="33289A1C" w14:textId="3287D47E" w:rsidR="009C5256" w:rsidRPr="005A5988" w:rsidRDefault="0094095B" w:rsidP="005E6F7E">
      <w:pPr>
        <w:pStyle w:val="Header"/>
        <w:spacing w:after="0" w:line="360" w:lineRule="auto"/>
        <w:ind w:right="379"/>
        <w:rPr>
          <w:rFonts w:ascii="Arial" w:hAnsi="Arial" w:cs="Arial"/>
          <w:color w:val="006699"/>
          <w:sz w:val="36"/>
          <w:szCs w:val="36"/>
          <w:lang w:val="cy-GB"/>
        </w:rPr>
      </w:pPr>
      <w:r w:rsidRPr="005A5988">
        <w:rPr>
          <w:rFonts w:ascii="Arial" w:hAnsi="Arial" w:cs="Arial"/>
          <w:color w:val="000000" w:themeColor="text1"/>
          <w:sz w:val="36"/>
          <w:szCs w:val="36"/>
          <w:lang w:val="cy-GB"/>
        </w:rPr>
        <w:t>£32.042 m</w:t>
      </w:r>
      <w:r w:rsidR="00946B1D" w:rsidRPr="005A5988">
        <w:rPr>
          <w:rFonts w:ascii="Arial" w:hAnsi="Arial" w:cs="Arial"/>
          <w:color w:val="000000" w:themeColor="text1"/>
          <w:sz w:val="36"/>
          <w:szCs w:val="36"/>
          <w:lang w:val="cy-GB"/>
        </w:rPr>
        <w:t>iliwn</w:t>
      </w:r>
      <w:r w:rsidR="009C5256" w:rsidRPr="005A5988">
        <w:rPr>
          <w:rFonts w:ascii="Arial" w:hAnsi="Arial" w:cs="Arial"/>
          <w:sz w:val="36"/>
          <w:szCs w:val="36"/>
          <w:lang w:val="cy-GB"/>
        </w:rPr>
        <w:t xml:space="preserve"> yw ein cyllideb ar gyfer 2020/21.</w:t>
      </w:r>
    </w:p>
    <w:p w14:paraId="124382C2" w14:textId="1906784B" w:rsidR="00D55DFE" w:rsidRPr="005A5988" w:rsidRDefault="00946B1D" w:rsidP="005E6F7E">
      <w:pPr>
        <w:spacing w:after="0" w:line="360" w:lineRule="auto"/>
        <w:ind w:right="113"/>
        <w:rPr>
          <w:rFonts w:ascii="Arial" w:hAnsi="Arial" w:cs="Arial"/>
          <w:sz w:val="36"/>
          <w:szCs w:val="36"/>
          <w:lang w:val="cy-GB"/>
        </w:rPr>
      </w:pPr>
      <w:r w:rsidRPr="005A5988">
        <w:rPr>
          <w:rFonts w:ascii="Arial" w:hAnsi="Arial" w:cs="Arial"/>
          <w:color w:val="000000"/>
          <w:sz w:val="36"/>
          <w:szCs w:val="36"/>
          <w:lang w:val="cy-GB"/>
        </w:rPr>
        <w:t>Rydym ni</w:t>
      </w:r>
      <w:r w:rsidR="00670AC0" w:rsidRPr="005A5988">
        <w:rPr>
          <w:rFonts w:ascii="Arial" w:hAnsi="Arial" w:cs="Arial"/>
          <w:color w:val="000000"/>
          <w:sz w:val="36"/>
          <w:szCs w:val="36"/>
          <w:lang w:val="cy-GB"/>
        </w:rPr>
        <w:t xml:space="preserve"> wedi cytuno i </w:t>
      </w:r>
      <w:r w:rsidRPr="005A5988">
        <w:rPr>
          <w:rFonts w:ascii="Arial" w:hAnsi="Arial" w:cs="Arial"/>
          <w:color w:val="000000"/>
          <w:sz w:val="36"/>
          <w:szCs w:val="36"/>
          <w:lang w:val="cy-GB"/>
        </w:rPr>
        <w:t>roi</w:t>
      </w:r>
      <w:r w:rsidR="00670AC0" w:rsidRPr="005A5988">
        <w:rPr>
          <w:rFonts w:ascii="Arial" w:hAnsi="Arial" w:cs="Arial"/>
          <w:color w:val="000000"/>
          <w:sz w:val="36"/>
          <w:szCs w:val="36"/>
          <w:lang w:val="cy-GB"/>
        </w:rPr>
        <w:t xml:space="preserve"> cynnydd o 1.1% i</w:t>
      </w:r>
      <w:r w:rsidR="00670AC0" w:rsidRPr="005A5988">
        <w:rPr>
          <w:rFonts w:ascii="Arial" w:hAnsi="Arial" w:cs="Arial"/>
          <w:sz w:val="36"/>
          <w:szCs w:val="36"/>
          <w:lang w:val="cy-GB"/>
        </w:rPr>
        <w:t xml:space="preserve"> Bortffolio Celfyddydol Cymru</w:t>
      </w:r>
      <w:r w:rsidRPr="005A5988">
        <w:rPr>
          <w:rFonts w:ascii="Arial" w:hAnsi="Arial" w:cs="Arial"/>
          <w:sz w:val="36"/>
          <w:szCs w:val="36"/>
          <w:lang w:val="cy-GB"/>
        </w:rPr>
        <w:t xml:space="preserve"> </w:t>
      </w:r>
      <w:r w:rsidR="00D55DFE" w:rsidRPr="005A5988">
        <w:rPr>
          <w:rFonts w:ascii="Arial" w:hAnsi="Arial" w:cs="Arial"/>
          <w:sz w:val="36"/>
          <w:szCs w:val="36"/>
          <w:lang w:val="cy-GB"/>
        </w:rPr>
        <w:t xml:space="preserve">(gan gynnwys </w:t>
      </w:r>
      <w:r w:rsidRPr="005A5988">
        <w:rPr>
          <w:rFonts w:ascii="Arial" w:hAnsi="Arial" w:cs="Arial"/>
          <w:sz w:val="36"/>
          <w:szCs w:val="36"/>
          <w:lang w:val="cy-GB"/>
        </w:rPr>
        <w:t xml:space="preserve">i </w:t>
      </w:r>
      <w:r w:rsidR="00D55DFE" w:rsidRPr="005A5988">
        <w:rPr>
          <w:rFonts w:ascii="Arial" w:hAnsi="Arial" w:cs="Arial"/>
          <w:sz w:val="36"/>
          <w:szCs w:val="36"/>
          <w:lang w:val="cy-GB"/>
        </w:rPr>
        <w:t>aelodau</w:t>
      </w:r>
      <w:r w:rsidR="00F27246" w:rsidRPr="005A5988">
        <w:rPr>
          <w:rFonts w:ascii="Arial" w:hAnsi="Arial" w:cs="Arial"/>
          <w:sz w:val="36"/>
          <w:szCs w:val="36"/>
          <w:lang w:val="cy-GB"/>
        </w:rPr>
        <w:t xml:space="preserve"> o’r P</w:t>
      </w:r>
      <w:r w:rsidR="00D55DFE" w:rsidRPr="005A5988">
        <w:rPr>
          <w:rFonts w:ascii="Arial" w:hAnsi="Arial" w:cs="Arial"/>
          <w:sz w:val="36"/>
          <w:szCs w:val="36"/>
          <w:lang w:val="cy-GB"/>
        </w:rPr>
        <w:t>ortffolio a ariennir drwy'r Loteri</w:t>
      </w:r>
      <w:r w:rsidR="00F27246" w:rsidRPr="005A5988">
        <w:rPr>
          <w:rFonts w:ascii="Arial" w:hAnsi="Arial" w:cs="Arial"/>
          <w:sz w:val="36"/>
          <w:szCs w:val="36"/>
          <w:lang w:val="cy-GB"/>
        </w:rPr>
        <w:t xml:space="preserve"> Genedlaethol</w:t>
      </w:r>
      <w:r w:rsidR="00D55DFE" w:rsidRPr="005A5988">
        <w:rPr>
          <w:rFonts w:ascii="Arial" w:hAnsi="Arial" w:cs="Arial"/>
          <w:sz w:val="36"/>
          <w:szCs w:val="36"/>
          <w:lang w:val="cy-GB"/>
        </w:rPr>
        <w:t>).</w:t>
      </w:r>
      <w:r w:rsidRPr="005A5988">
        <w:rPr>
          <w:rFonts w:ascii="Arial" w:hAnsi="Arial" w:cs="Arial"/>
          <w:sz w:val="36"/>
          <w:szCs w:val="36"/>
          <w:lang w:val="cy-GB"/>
        </w:rPr>
        <w:t xml:space="preserve"> </w:t>
      </w:r>
    </w:p>
    <w:p w14:paraId="42FC0B91" w14:textId="77777777" w:rsidR="00D55DFE" w:rsidRPr="005A5988" w:rsidRDefault="00D55DFE" w:rsidP="005E6F7E">
      <w:pPr>
        <w:spacing w:after="0" w:line="360" w:lineRule="auto"/>
        <w:ind w:right="113"/>
        <w:rPr>
          <w:rFonts w:ascii="Arial" w:hAnsi="Arial" w:cs="Arial"/>
          <w:sz w:val="36"/>
          <w:szCs w:val="36"/>
          <w:lang w:val="cy-GB"/>
        </w:rPr>
      </w:pPr>
    </w:p>
    <w:tbl>
      <w:tblPr>
        <w:tblW w:w="9498" w:type="dxa"/>
        <w:tblBorders>
          <w:top w:val="single" w:sz="8" w:space="0" w:color="808080" w:themeColor="background1" w:themeShade="80"/>
          <w:bottom w:val="single" w:sz="8" w:space="0" w:color="808080" w:themeColor="background1" w:themeShade="80"/>
          <w:insideH w:val="single" w:sz="8" w:space="0" w:color="808080" w:themeColor="background1" w:themeShade="80"/>
        </w:tblBorders>
        <w:shd w:val="clear" w:color="auto" w:fill="FFFFFF" w:themeFill="background1"/>
        <w:tblCellMar>
          <w:left w:w="0" w:type="dxa"/>
          <w:right w:w="0" w:type="dxa"/>
        </w:tblCellMar>
        <w:tblLook w:val="04A0" w:firstRow="1" w:lastRow="0" w:firstColumn="1" w:lastColumn="0" w:noHBand="0" w:noVBand="1"/>
      </w:tblPr>
      <w:tblGrid>
        <w:gridCol w:w="4615"/>
        <w:gridCol w:w="2441"/>
        <w:gridCol w:w="2442"/>
      </w:tblGrid>
      <w:tr w:rsidR="00D55DFE" w:rsidRPr="005A5988" w14:paraId="0FEDD72C" w14:textId="77777777" w:rsidTr="0040029B">
        <w:tc>
          <w:tcPr>
            <w:tcW w:w="4615" w:type="dxa"/>
            <w:shd w:val="clear" w:color="auto" w:fill="FFFFFF" w:themeFill="background1"/>
            <w:tcMar>
              <w:top w:w="0" w:type="dxa"/>
              <w:left w:w="108" w:type="dxa"/>
              <w:bottom w:w="0" w:type="dxa"/>
              <w:right w:w="108" w:type="dxa"/>
            </w:tcMar>
          </w:tcPr>
          <w:p w14:paraId="5A549144" w14:textId="77777777" w:rsidR="00D55DFE" w:rsidRPr="005A5988" w:rsidRDefault="00D55DFE" w:rsidP="005E6F7E">
            <w:pPr>
              <w:spacing w:after="0" w:line="360" w:lineRule="auto"/>
              <w:ind w:right="113"/>
              <w:rPr>
                <w:rFonts w:ascii="Arial" w:eastAsia="Calibri" w:hAnsi="Arial" w:cs="Arial"/>
                <w:sz w:val="36"/>
                <w:szCs w:val="36"/>
                <w:lang w:val="cy-GB"/>
              </w:rPr>
            </w:pPr>
          </w:p>
        </w:tc>
        <w:tc>
          <w:tcPr>
            <w:tcW w:w="2441" w:type="dxa"/>
            <w:shd w:val="clear" w:color="auto" w:fill="FFFFFF" w:themeFill="background1"/>
            <w:vAlign w:val="center"/>
          </w:tcPr>
          <w:p w14:paraId="7955C480" w14:textId="77777777" w:rsidR="00D55DFE" w:rsidRPr="005A5988" w:rsidRDefault="00D55DFE" w:rsidP="0040029B">
            <w:pPr>
              <w:spacing w:after="0" w:line="360" w:lineRule="auto"/>
              <w:ind w:left="-221" w:right="113" w:firstLine="221"/>
              <w:jc w:val="right"/>
              <w:rPr>
                <w:rFonts w:ascii="Arial" w:eastAsia="Calibri" w:hAnsi="Arial" w:cs="Arial"/>
                <w:sz w:val="36"/>
                <w:szCs w:val="36"/>
                <w:lang w:val="cy-GB"/>
              </w:rPr>
            </w:pPr>
            <w:r w:rsidRPr="005A5988">
              <w:rPr>
                <w:rFonts w:ascii="Arial" w:hAnsi="Arial" w:cs="Arial"/>
                <w:sz w:val="36"/>
                <w:szCs w:val="36"/>
                <w:lang w:val="cy-GB"/>
              </w:rPr>
              <w:t>2019/20</w:t>
            </w:r>
          </w:p>
        </w:tc>
        <w:tc>
          <w:tcPr>
            <w:tcW w:w="2442" w:type="dxa"/>
            <w:shd w:val="clear" w:color="auto" w:fill="FFFFFF" w:themeFill="background1"/>
          </w:tcPr>
          <w:p w14:paraId="6A606ACB" w14:textId="77777777" w:rsidR="00D55DFE" w:rsidRPr="005A5988" w:rsidRDefault="00D55DFE" w:rsidP="005E6F7E">
            <w:pPr>
              <w:spacing w:after="0" w:line="360" w:lineRule="auto"/>
              <w:ind w:right="113"/>
              <w:jc w:val="right"/>
              <w:rPr>
                <w:rFonts w:ascii="Arial" w:eastAsia="Calibri" w:hAnsi="Arial" w:cs="Arial"/>
                <w:sz w:val="36"/>
                <w:szCs w:val="36"/>
                <w:lang w:val="cy-GB"/>
              </w:rPr>
            </w:pPr>
            <w:r w:rsidRPr="005A5988">
              <w:rPr>
                <w:rFonts w:ascii="Arial" w:hAnsi="Arial" w:cs="Arial"/>
                <w:sz w:val="36"/>
                <w:szCs w:val="36"/>
                <w:lang w:val="cy-GB"/>
              </w:rPr>
              <w:t>2020/21</w:t>
            </w:r>
          </w:p>
        </w:tc>
      </w:tr>
      <w:tr w:rsidR="00D55DFE" w:rsidRPr="005A5988" w14:paraId="7D3096E8" w14:textId="77777777" w:rsidTr="0040029B">
        <w:tc>
          <w:tcPr>
            <w:tcW w:w="4615" w:type="dxa"/>
            <w:shd w:val="clear" w:color="auto" w:fill="FFFFFF" w:themeFill="background1"/>
            <w:tcMar>
              <w:top w:w="0" w:type="dxa"/>
              <w:left w:w="108" w:type="dxa"/>
              <w:bottom w:w="0" w:type="dxa"/>
              <w:right w:w="108" w:type="dxa"/>
            </w:tcMar>
          </w:tcPr>
          <w:p w14:paraId="32647C44" w14:textId="042FF221" w:rsidR="005B326A" w:rsidRPr="005A5988" w:rsidRDefault="00670AC0"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 xml:space="preserve">Cymorth grant </w:t>
            </w:r>
            <w:r w:rsidR="00946B1D" w:rsidRPr="005A5988">
              <w:rPr>
                <w:rFonts w:ascii="Arial" w:hAnsi="Arial" w:cs="Arial"/>
                <w:sz w:val="36"/>
                <w:szCs w:val="36"/>
                <w:lang w:val="cy-GB"/>
              </w:rPr>
              <w:t>i’r</w:t>
            </w:r>
            <w:r w:rsidR="007074C8" w:rsidRPr="005A5988">
              <w:rPr>
                <w:rFonts w:ascii="Arial" w:hAnsi="Arial" w:cs="Arial"/>
                <w:sz w:val="36"/>
                <w:szCs w:val="36"/>
                <w:lang w:val="cy-GB"/>
              </w:rPr>
              <w:t xml:space="preserve"> </w:t>
            </w:r>
            <w:r w:rsidRPr="005A5988">
              <w:rPr>
                <w:rFonts w:ascii="Arial" w:hAnsi="Arial" w:cs="Arial"/>
                <w:sz w:val="36"/>
                <w:szCs w:val="36"/>
                <w:lang w:val="cy-GB"/>
              </w:rPr>
              <w:t>Portffolio</w:t>
            </w:r>
          </w:p>
        </w:tc>
        <w:tc>
          <w:tcPr>
            <w:tcW w:w="2441" w:type="dxa"/>
            <w:shd w:val="clear" w:color="auto" w:fill="FFFFFF" w:themeFill="background1"/>
          </w:tcPr>
          <w:p w14:paraId="540008E8" w14:textId="77777777" w:rsidR="00D55DFE" w:rsidRPr="005A5988" w:rsidRDefault="00D55DFE" w:rsidP="0040029B">
            <w:pPr>
              <w:spacing w:after="0" w:line="360" w:lineRule="auto"/>
              <w:ind w:left="-221" w:right="113" w:firstLine="221"/>
              <w:jc w:val="right"/>
              <w:rPr>
                <w:rFonts w:ascii="Arial" w:eastAsia="Calibri" w:hAnsi="Arial" w:cs="Arial"/>
                <w:sz w:val="36"/>
                <w:szCs w:val="36"/>
                <w:lang w:val="cy-GB"/>
              </w:rPr>
            </w:pPr>
            <w:r w:rsidRPr="005A5988">
              <w:rPr>
                <w:rFonts w:ascii="Arial" w:hAnsi="Arial" w:cs="Arial"/>
                <w:sz w:val="36"/>
                <w:szCs w:val="36"/>
                <w:lang w:val="cy-GB"/>
              </w:rPr>
              <w:t>£26,790,402</w:t>
            </w:r>
          </w:p>
        </w:tc>
        <w:tc>
          <w:tcPr>
            <w:tcW w:w="2442" w:type="dxa"/>
            <w:shd w:val="clear" w:color="auto" w:fill="FFFFFF" w:themeFill="background1"/>
          </w:tcPr>
          <w:p w14:paraId="20627BB5" w14:textId="77777777" w:rsidR="00D55DFE" w:rsidRPr="005A5988" w:rsidRDefault="00D55DFE" w:rsidP="005E6F7E">
            <w:pPr>
              <w:spacing w:after="0" w:line="360" w:lineRule="auto"/>
              <w:ind w:right="113"/>
              <w:jc w:val="right"/>
              <w:rPr>
                <w:rFonts w:ascii="Arial" w:eastAsia="Calibri" w:hAnsi="Arial" w:cs="Arial"/>
                <w:sz w:val="36"/>
                <w:szCs w:val="36"/>
                <w:lang w:val="cy-GB"/>
              </w:rPr>
            </w:pPr>
            <w:r w:rsidRPr="005A5988">
              <w:rPr>
                <w:rFonts w:ascii="Arial" w:hAnsi="Arial" w:cs="Arial"/>
                <w:sz w:val="36"/>
                <w:szCs w:val="36"/>
                <w:lang w:val="cy-GB"/>
              </w:rPr>
              <w:t>£27,082,000</w:t>
            </w:r>
          </w:p>
        </w:tc>
      </w:tr>
      <w:tr w:rsidR="00D55DFE" w:rsidRPr="005A5988" w14:paraId="4829637D" w14:textId="77777777" w:rsidTr="0040029B">
        <w:tc>
          <w:tcPr>
            <w:tcW w:w="4615" w:type="dxa"/>
            <w:shd w:val="clear" w:color="auto" w:fill="FFFFFF" w:themeFill="background1"/>
            <w:tcMar>
              <w:top w:w="0" w:type="dxa"/>
              <w:left w:w="108" w:type="dxa"/>
              <w:bottom w:w="0" w:type="dxa"/>
              <w:right w:w="108" w:type="dxa"/>
            </w:tcMar>
            <w:hideMark/>
          </w:tcPr>
          <w:p w14:paraId="4C1A3F69" w14:textId="1B8239CD" w:rsidR="00D55DFE" w:rsidRPr="005A5988" w:rsidRDefault="00946B1D" w:rsidP="005E6F7E">
            <w:pPr>
              <w:spacing w:after="0" w:line="360" w:lineRule="auto"/>
              <w:ind w:right="113"/>
              <w:rPr>
                <w:rFonts w:ascii="Arial" w:eastAsia="Calibri" w:hAnsi="Arial" w:cs="Arial"/>
                <w:sz w:val="36"/>
                <w:szCs w:val="36"/>
                <w:lang w:val="cy-GB"/>
              </w:rPr>
            </w:pPr>
            <w:r w:rsidRPr="005A5988">
              <w:rPr>
                <w:rFonts w:ascii="Arial" w:hAnsi="Arial" w:cs="Arial"/>
                <w:sz w:val="36"/>
                <w:szCs w:val="36"/>
                <w:lang w:val="cy-GB"/>
              </w:rPr>
              <w:t xml:space="preserve">Y </w:t>
            </w:r>
            <w:r w:rsidR="00D55DFE" w:rsidRPr="005A5988">
              <w:rPr>
                <w:rFonts w:ascii="Arial" w:hAnsi="Arial" w:cs="Arial"/>
                <w:sz w:val="36"/>
                <w:szCs w:val="36"/>
                <w:lang w:val="cy-GB"/>
              </w:rPr>
              <w:t>Loteri</w:t>
            </w:r>
            <w:r w:rsidR="007A33EF" w:rsidRPr="005A5988">
              <w:rPr>
                <w:rFonts w:ascii="Arial" w:hAnsi="Arial" w:cs="Arial"/>
                <w:sz w:val="36"/>
                <w:szCs w:val="36"/>
                <w:lang w:val="cy-GB"/>
              </w:rPr>
              <w:t xml:space="preserve"> Genedlaethol</w:t>
            </w:r>
          </w:p>
        </w:tc>
        <w:tc>
          <w:tcPr>
            <w:tcW w:w="2441" w:type="dxa"/>
            <w:shd w:val="clear" w:color="auto" w:fill="FFFFFF" w:themeFill="background1"/>
          </w:tcPr>
          <w:p w14:paraId="25FF862C" w14:textId="77777777" w:rsidR="00D55DFE" w:rsidRPr="005A5988" w:rsidRDefault="00D55DFE" w:rsidP="0040029B">
            <w:pPr>
              <w:spacing w:after="0" w:line="360" w:lineRule="auto"/>
              <w:ind w:left="-221" w:right="113" w:firstLine="221"/>
              <w:jc w:val="right"/>
              <w:rPr>
                <w:rFonts w:ascii="Arial" w:eastAsia="Calibri" w:hAnsi="Arial" w:cs="Arial"/>
                <w:color w:val="000000"/>
                <w:sz w:val="36"/>
                <w:szCs w:val="36"/>
                <w:lang w:val="cy-GB"/>
              </w:rPr>
            </w:pPr>
            <w:r w:rsidRPr="005A5988">
              <w:rPr>
                <w:rFonts w:ascii="Arial" w:hAnsi="Arial" w:cs="Arial"/>
                <w:color w:val="000000"/>
                <w:sz w:val="36"/>
                <w:szCs w:val="36"/>
                <w:lang w:val="cy-GB"/>
              </w:rPr>
              <w:t>£1,750,000</w:t>
            </w:r>
          </w:p>
        </w:tc>
        <w:tc>
          <w:tcPr>
            <w:tcW w:w="2442" w:type="dxa"/>
            <w:shd w:val="clear" w:color="auto" w:fill="FFFFFF" w:themeFill="background1"/>
          </w:tcPr>
          <w:p w14:paraId="56CB1675" w14:textId="77777777" w:rsidR="00D55DFE" w:rsidRPr="005A5988" w:rsidRDefault="00D55DFE" w:rsidP="005E6F7E">
            <w:pPr>
              <w:spacing w:after="0" w:line="360" w:lineRule="auto"/>
              <w:ind w:right="113"/>
              <w:jc w:val="right"/>
              <w:rPr>
                <w:rFonts w:ascii="Arial" w:eastAsia="Calibri" w:hAnsi="Arial" w:cs="Arial"/>
                <w:color w:val="000000"/>
                <w:sz w:val="36"/>
                <w:szCs w:val="36"/>
                <w:lang w:val="cy-GB"/>
              </w:rPr>
            </w:pPr>
            <w:r w:rsidRPr="005A5988">
              <w:rPr>
                <w:rFonts w:ascii="Arial" w:hAnsi="Arial" w:cs="Arial"/>
                <w:color w:val="000000"/>
                <w:sz w:val="36"/>
                <w:szCs w:val="36"/>
                <w:lang w:val="cy-GB"/>
              </w:rPr>
              <w:t>£1,769,250</w:t>
            </w:r>
          </w:p>
        </w:tc>
      </w:tr>
      <w:tr w:rsidR="00D55DFE" w:rsidRPr="005A5988" w14:paraId="3D4593E9" w14:textId="77777777" w:rsidTr="0040029B">
        <w:tc>
          <w:tcPr>
            <w:tcW w:w="4615" w:type="dxa"/>
            <w:shd w:val="clear" w:color="auto" w:fill="FFFFFF" w:themeFill="background1"/>
            <w:tcMar>
              <w:top w:w="0" w:type="dxa"/>
              <w:left w:w="108" w:type="dxa"/>
              <w:bottom w:w="0" w:type="dxa"/>
              <w:right w:w="108" w:type="dxa"/>
            </w:tcMar>
            <w:hideMark/>
          </w:tcPr>
          <w:p w14:paraId="76DA9C35" w14:textId="77777777" w:rsidR="00D55DFE" w:rsidRPr="005A5988" w:rsidRDefault="00D55DFE" w:rsidP="005E6F7E">
            <w:pPr>
              <w:spacing w:after="0" w:line="360" w:lineRule="auto"/>
              <w:ind w:right="113"/>
              <w:rPr>
                <w:rFonts w:ascii="Arial" w:eastAsia="Calibri" w:hAnsi="Arial" w:cs="Arial"/>
                <w:sz w:val="36"/>
                <w:szCs w:val="36"/>
                <w:lang w:val="cy-GB"/>
              </w:rPr>
            </w:pPr>
            <w:r w:rsidRPr="005A5988">
              <w:rPr>
                <w:rFonts w:ascii="Arial" w:hAnsi="Arial" w:cs="Arial"/>
                <w:sz w:val="36"/>
                <w:szCs w:val="36"/>
                <w:lang w:val="cy-GB"/>
              </w:rPr>
              <w:t>Cyfanswm</w:t>
            </w:r>
          </w:p>
        </w:tc>
        <w:tc>
          <w:tcPr>
            <w:tcW w:w="2441" w:type="dxa"/>
            <w:shd w:val="clear" w:color="auto" w:fill="FFFFFF" w:themeFill="background1"/>
          </w:tcPr>
          <w:p w14:paraId="3BA78960" w14:textId="77777777" w:rsidR="00D55DFE" w:rsidRPr="005A5988" w:rsidRDefault="00D55DFE" w:rsidP="0040029B">
            <w:pPr>
              <w:spacing w:after="0" w:line="360" w:lineRule="auto"/>
              <w:ind w:left="-221" w:right="113" w:firstLine="221"/>
              <w:jc w:val="right"/>
              <w:rPr>
                <w:rFonts w:ascii="Arial" w:eastAsia="Calibri" w:hAnsi="Arial" w:cs="Arial"/>
                <w:color w:val="000000"/>
                <w:sz w:val="36"/>
                <w:szCs w:val="36"/>
                <w:lang w:val="cy-GB"/>
              </w:rPr>
            </w:pPr>
            <w:r w:rsidRPr="005A5988">
              <w:rPr>
                <w:rFonts w:ascii="Arial" w:hAnsi="Arial" w:cs="Arial"/>
                <w:color w:val="000000"/>
                <w:sz w:val="36"/>
                <w:szCs w:val="36"/>
                <w:lang w:val="cy-GB"/>
              </w:rPr>
              <w:t>£28,540,402</w:t>
            </w:r>
          </w:p>
        </w:tc>
        <w:tc>
          <w:tcPr>
            <w:tcW w:w="2442" w:type="dxa"/>
            <w:shd w:val="clear" w:color="auto" w:fill="FFFFFF" w:themeFill="background1"/>
          </w:tcPr>
          <w:p w14:paraId="254E05E9" w14:textId="77777777" w:rsidR="00D55DFE" w:rsidRPr="005A5988" w:rsidRDefault="00D55DFE" w:rsidP="005E6F7E">
            <w:pPr>
              <w:spacing w:after="0" w:line="360" w:lineRule="auto"/>
              <w:ind w:right="113"/>
              <w:jc w:val="right"/>
              <w:rPr>
                <w:rFonts w:ascii="Arial" w:eastAsia="Calibri" w:hAnsi="Arial" w:cs="Arial"/>
                <w:color w:val="000000"/>
                <w:sz w:val="36"/>
                <w:szCs w:val="36"/>
                <w:lang w:val="cy-GB"/>
              </w:rPr>
            </w:pPr>
            <w:r w:rsidRPr="005A5988">
              <w:rPr>
                <w:rFonts w:ascii="Arial" w:hAnsi="Arial" w:cs="Arial"/>
                <w:color w:val="000000"/>
                <w:sz w:val="36"/>
                <w:szCs w:val="36"/>
                <w:lang w:val="cy-GB"/>
              </w:rPr>
              <w:t>£28,851,250</w:t>
            </w:r>
          </w:p>
        </w:tc>
      </w:tr>
    </w:tbl>
    <w:p w14:paraId="31482A70" w14:textId="77777777" w:rsidR="00D55DFE" w:rsidRPr="005A5988" w:rsidRDefault="00D55DFE" w:rsidP="005E6F7E">
      <w:pPr>
        <w:spacing w:after="0" w:line="360" w:lineRule="auto"/>
        <w:ind w:right="113"/>
        <w:rPr>
          <w:rFonts w:ascii="Arial" w:hAnsi="Arial" w:cs="Arial"/>
          <w:sz w:val="36"/>
          <w:szCs w:val="36"/>
          <w:lang w:val="cy-GB"/>
        </w:rPr>
      </w:pPr>
    </w:p>
    <w:p w14:paraId="3890C788" w14:textId="6533DE94" w:rsidR="00D55DFE" w:rsidRPr="005A5988" w:rsidRDefault="00670AC0"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Mae ffigwr y Loteri Genedlaethol yn cynrychioli arian i ddau aelod o'r Portffolio:</w:t>
      </w:r>
    </w:p>
    <w:p w14:paraId="11EEAE6F" w14:textId="77777777" w:rsidR="0040029B" w:rsidRPr="005A5988" w:rsidRDefault="0040029B" w:rsidP="005E6F7E">
      <w:pPr>
        <w:spacing w:after="0" w:line="360" w:lineRule="auto"/>
        <w:ind w:right="113"/>
        <w:rPr>
          <w:rFonts w:ascii="Arial" w:hAnsi="Arial" w:cs="Arial"/>
          <w:sz w:val="36"/>
          <w:szCs w:val="36"/>
          <w:lang w:val="cy-GB"/>
        </w:rPr>
      </w:pPr>
    </w:p>
    <w:p w14:paraId="254372C4" w14:textId="6B11D75E" w:rsidR="00D55DFE" w:rsidRPr="005A5988" w:rsidRDefault="00D55DFE" w:rsidP="0040029B">
      <w:pPr>
        <w:tabs>
          <w:tab w:val="right" w:pos="8931"/>
        </w:tabs>
        <w:spacing w:after="0" w:line="360" w:lineRule="auto"/>
        <w:ind w:right="113"/>
        <w:rPr>
          <w:rFonts w:ascii="Arial" w:hAnsi="Arial" w:cs="Arial"/>
          <w:sz w:val="36"/>
          <w:szCs w:val="36"/>
          <w:lang w:val="cy-GB"/>
        </w:rPr>
      </w:pPr>
      <w:r w:rsidRPr="005A5988">
        <w:rPr>
          <w:rFonts w:ascii="Arial" w:hAnsi="Arial" w:cs="Arial"/>
          <w:sz w:val="36"/>
          <w:szCs w:val="36"/>
          <w:lang w:val="cy-GB"/>
        </w:rPr>
        <w:t xml:space="preserve">Ffilm Cymru </w:t>
      </w:r>
      <w:r w:rsidR="005B326A" w:rsidRPr="005A5988">
        <w:rPr>
          <w:rFonts w:ascii="Arial" w:hAnsi="Arial" w:cs="Arial"/>
          <w:sz w:val="36"/>
          <w:szCs w:val="36"/>
          <w:lang w:val="cy-GB"/>
        </w:rPr>
        <w:tab/>
      </w:r>
      <w:r w:rsidRPr="005A5988">
        <w:rPr>
          <w:rFonts w:ascii="Arial" w:hAnsi="Arial" w:cs="Arial"/>
          <w:sz w:val="36"/>
          <w:szCs w:val="36"/>
          <w:lang w:val="cy-GB"/>
        </w:rPr>
        <w:t>£1,415,400</w:t>
      </w:r>
      <w:r w:rsidRPr="005A5988">
        <w:rPr>
          <w:rFonts w:ascii="Arial" w:hAnsi="Arial" w:cs="Arial"/>
          <w:sz w:val="36"/>
          <w:szCs w:val="36"/>
          <w:lang w:val="cy-GB"/>
        </w:rPr>
        <w:tab/>
      </w:r>
    </w:p>
    <w:p w14:paraId="2796922F" w14:textId="631B9D02" w:rsidR="00D55DFE" w:rsidRPr="005A5988" w:rsidRDefault="00D55DFE" w:rsidP="0040029B">
      <w:pPr>
        <w:tabs>
          <w:tab w:val="right" w:pos="8931"/>
        </w:tabs>
        <w:spacing w:after="0" w:line="360" w:lineRule="auto"/>
        <w:ind w:right="113"/>
        <w:rPr>
          <w:rFonts w:ascii="Arial" w:hAnsi="Arial" w:cs="Arial"/>
          <w:sz w:val="36"/>
          <w:szCs w:val="36"/>
          <w:lang w:val="cy-GB"/>
        </w:rPr>
      </w:pPr>
      <w:r w:rsidRPr="005A5988">
        <w:rPr>
          <w:rFonts w:ascii="Arial" w:hAnsi="Arial" w:cs="Arial"/>
          <w:sz w:val="36"/>
          <w:szCs w:val="36"/>
          <w:lang w:val="cy-GB"/>
        </w:rPr>
        <w:t xml:space="preserve">Celfyddydau Cenedlaethol Ieuenctid </w:t>
      </w:r>
      <w:r w:rsidR="005B326A" w:rsidRPr="005A5988">
        <w:rPr>
          <w:rFonts w:ascii="Arial" w:hAnsi="Arial" w:cs="Arial"/>
          <w:sz w:val="36"/>
          <w:szCs w:val="36"/>
          <w:lang w:val="cy-GB"/>
        </w:rPr>
        <w:t>Cymru</w:t>
      </w:r>
      <w:r w:rsidR="005B326A" w:rsidRPr="005A5988">
        <w:rPr>
          <w:rFonts w:ascii="Arial" w:hAnsi="Arial" w:cs="Arial"/>
          <w:sz w:val="36"/>
          <w:szCs w:val="36"/>
          <w:lang w:val="cy-GB"/>
        </w:rPr>
        <w:tab/>
      </w:r>
      <w:r w:rsidRPr="005A5988">
        <w:rPr>
          <w:rFonts w:ascii="Arial" w:hAnsi="Arial" w:cs="Arial"/>
          <w:sz w:val="36"/>
          <w:szCs w:val="36"/>
          <w:lang w:val="cy-GB"/>
        </w:rPr>
        <w:t>£353,850</w:t>
      </w:r>
      <w:r w:rsidRPr="005A5988">
        <w:rPr>
          <w:rFonts w:ascii="Arial" w:hAnsi="Arial" w:cs="Arial"/>
          <w:sz w:val="36"/>
          <w:szCs w:val="36"/>
          <w:lang w:val="cy-GB"/>
        </w:rPr>
        <w:tab/>
      </w:r>
    </w:p>
    <w:p w14:paraId="5672EBC4" w14:textId="6541CBE5" w:rsidR="00D55DFE" w:rsidRPr="005A5988" w:rsidRDefault="00D55DFE" w:rsidP="005E6F7E">
      <w:pPr>
        <w:spacing w:after="0" w:line="360" w:lineRule="auto"/>
        <w:ind w:right="113"/>
        <w:rPr>
          <w:rFonts w:ascii="Arial" w:hAnsi="Arial" w:cs="Arial"/>
          <w:sz w:val="36"/>
          <w:szCs w:val="36"/>
          <w:lang w:val="cy-GB"/>
        </w:rPr>
      </w:pPr>
    </w:p>
    <w:p w14:paraId="28355A84" w14:textId="77777777" w:rsidR="0040029B" w:rsidRPr="005A5988" w:rsidRDefault="0040029B" w:rsidP="005E6F7E">
      <w:pPr>
        <w:spacing w:after="0" w:line="360" w:lineRule="auto"/>
        <w:rPr>
          <w:rFonts w:ascii="Arial" w:hAnsi="Arial" w:cs="Arial"/>
          <w:color w:val="000000"/>
          <w:sz w:val="36"/>
          <w:szCs w:val="36"/>
          <w:lang w:val="cy-GB"/>
        </w:rPr>
        <w:sectPr w:rsidR="0040029B" w:rsidRPr="005A5988" w:rsidSect="00D4728E">
          <w:pgSz w:w="11910" w:h="16840"/>
          <w:pgMar w:top="1134" w:right="1134" w:bottom="1134" w:left="1134" w:header="0" w:footer="394" w:gutter="0"/>
          <w:cols w:space="708"/>
          <w:docGrid w:linePitch="360"/>
        </w:sectPr>
      </w:pPr>
    </w:p>
    <w:p w14:paraId="4B7D8531" w14:textId="15383426" w:rsidR="00D55DFE" w:rsidRPr="005A5988" w:rsidRDefault="00D55DFE" w:rsidP="005E6F7E">
      <w:pPr>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lastRenderedPageBreak/>
        <w:t>Mae</w:t>
      </w:r>
      <w:r w:rsidR="00946B1D" w:rsidRPr="005A5988">
        <w:rPr>
          <w:rFonts w:ascii="Arial" w:hAnsi="Arial" w:cs="Arial"/>
          <w:color w:val="000000"/>
          <w:sz w:val="36"/>
          <w:szCs w:val="36"/>
          <w:lang w:val="cy-GB"/>
        </w:rPr>
        <w:t xml:space="preserve">’r </w:t>
      </w:r>
      <w:r w:rsidRPr="005A5988">
        <w:rPr>
          <w:rFonts w:ascii="Arial" w:hAnsi="Arial" w:cs="Arial"/>
          <w:color w:val="000000"/>
          <w:sz w:val="36"/>
          <w:szCs w:val="36"/>
          <w:lang w:val="cy-GB"/>
        </w:rPr>
        <w:t xml:space="preserve">tabl </w:t>
      </w:r>
      <w:r w:rsidR="00946B1D" w:rsidRPr="005A5988">
        <w:rPr>
          <w:rFonts w:ascii="Arial" w:hAnsi="Arial" w:cs="Arial"/>
          <w:color w:val="000000"/>
          <w:sz w:val="36"/>
          <w:szCs w:val="36"/>
          <w:lang w:val="cy-GB"/>
        </w:rPr>
        <w:t xml:space="preserve">cymorth </w:t>
      </w:r>
      <w:r w:rsidRPr="005A5988">
        <w:rPr>
          <w:rFonts w:ascii="Arial" w:hAnsi="Arial" w:cs="Arial"/>
          <w:color w:val="000000"/>
          <w:sz w:val="36"/>
          <w:szCs w:val="36"/>
          <w:lang w:val="cy-GB"/>
        </w:rPr>
        <w:t xml:space="preserve">grant isod yn crynhoi effaith y penderfyniadau cyllidebol lefel uchel y cytunwyd arnynt yng </w:t>
      </w:r>
      <w:r w:rsidR="00946B1D" w:rsidRPr="005A5988">
        <w:rPr>
          <w:rFonts w:ascii="Arial" w:hAnsi="Arial" w:cs="Arial"/>
          <w:color w:val="000000"/>
          <w:sz w:val="36"/>
          <w:szCs w:val="36"/>
          <w:lang w:val="cy-GB"/>
        </w:rPr>
        <w:t>nghyfarfod y C</w:t>
      </w:r>
      <w:r w:rsidRPr="005A5988">
        <w:rPr>
          <w:rFonts w:ascii="Arial" w:hAnsi="Arial" w:cs="Arial"/>
          <w:color w:val="000000"/>
          <w:sz w:val="36"/>
          <w:szCs w:val="36"/>
          <w:lang w:val="cy-GB"/>
        </w:rPr>
        <w:t xml:space="preserve">yngor </w:t>
      </w:r>
      <w:r w:rsidR="00946B1D" w:rsidRPr="005A5988">
        <w:rPr>
          <w:rFonts w:ascii="Arial" w:hAnsi="Arial" w:cs="Arial"/>
          <w:color w:val="000000"/>
          <w:sz w:val="36"/>
          <w:szCs w:val="36"/>
          <w:lang w:val="cy-GB"/>
        </w:rPr>
        <w:t>y</w:t>
      </w:r>
      <w:r w:rsidR="005B326A" w:rsidRPr="005A5988">
        <w:rPr>
          <w:rFonts w:ascii="Arial" w:hAnsi="Arial" w:cs="Arial"/>
          <w:color w:val="000000"/>
          <w:sz w:val="36"/>
          <w:szCs w:val="36"/>
          <w:lang w:val="cy-GB"/>
        </w:rPr>
        <w:t>n</w:t>
      </w:r>
      <w:r w:rsidR="00CE79D4" w:rsidRPr="005A5988">
        <w:rPr>
          <w:rFonts w:ascii="Arial" w:hAnsi="Arial" w:cs="Arial"/>
          <w:color w:val="000000"/>
          <w:sz w:val="36"/>
          <w:szCs w:val="36"/>
          <w:lang w:val="cy-GB"/>
        </w:rPr>
        <w:t xml:space="preserve"> </w:t>
      </w:r>
      <w:r w:rsidRPr="005A5988">
        <w:rPr>
          <w:rFonts w:ascii="Arial" w:hAnsi="Arial" w:cs="Arial"/>
          <w:color w:val="000000"/>
          <w:sz w:val="36"/>
          <w:szCs w:val="36"/>
          <w:lang w:val="cy-GB"/>
        </w:rPr>
        <w:t>Ionawr.</w:t>
      </w:r>
    </w:p>
    <w:p w14:paraId="296B8DA8" w14:textId="77777777" w:rsidR="00D55DFE" w:rsidRPr="005A5988" w:rsidRDefault="00D55DFE" w:rsidP="005E6F7E">
      <w:pPr>
        <w:spacing w:after="0" w:line="360" w:lineRule="auto"/>
        <w:rPr>
          <w:rFonts w:ascii="Arial" w:hAnsi="Arial" w:cs="Arial"/>
          <w:color w:val="000000"/>
          <w:sz w:val="36"/>
          <w:szCs w:val="36"/>
          <w:lang w:val="cy-GB"/>
        </w:rPr>
      </w:pPr>
    </w:p>
    <w:tbl>
      <w:tblPr>
        <w:tblW w:w="14601" w:type="dxa"/>
        <w:tblBorders>
          <w:top w:val="single" w:sz="8" w:space="0" w:color="808080" w:themeColor="background1" w:themeShade="80"/>
          <w:bottom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6226"/>
        <w:gridCol w:w="2093"/>
        <w:gridCol w:w="2094"/>
        <w:gridCol w:w="2094"/>
        <w:gridCol w:w="2094"/>
      </w:tblGrid>
      <w:tr w:rsidR="002C340A" w:rsidRPr="005A5988" w14:paraId="1D12CC8F" w14:textId="77777777" w:rsidTr="002C340A">
        <w:tc>
          <w:tcPr>
            <w:tcW w:w="6226" w:type="dxa"/>
            <w:tcBorders>
              <w:bottom w:val="single" w:sz="8" w:space="0" w:color="808080" w:themeColor="background1" w:themeShade="80"/>
              <w:right w:val="nil"/>
            </w:tcBorders>
            <w:shd w:val="clear" w:color="auto" w:fill="FFFFFF" w:themeFill="background1"/>
          </w:tcPr>
          <w:p w14:paraId="1E262C3E" w14:textId="77777777"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2020/21</w:t>
            </w:r>
          </w:p>
        </w:tc>
        <w:tc>
          <w:tcPr>
            <w:tcW w:w="2093" w:type="dxa"/>
            <w:tcBorders>
              <w:left w:val="nil"/>
              <w:bottom w:val="single" w:sz="8" w:space="0" w:color="808080" w:themeColor="background1" w:themeShade="80"/>
              <w:right w:val="nil"/>
            </w:tcBorders>
            <w:shd w:val="clear" w:color="auto" w:fill="FFFFFF" w:themeFill="background1"/>
          </w:tcPr>
          <w:p w14:paraId="397C0191"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£0</w:t>
            </w:r>
          </w:p>
        </w:tc>
        <w:tc>
          <w:tcPr>
            <w:tcW w:w="2094" w:type="dxa"/>
            <w:tcBorders>
              <w:left w:val="nil"/>
              <w:bottom w:val="single" w:sz="8" w:space="0" w:color="808080" w:themeColor="background1" w:themeShade="80"/>
              <w:right w:val="nil"/>
            </w:tcBorders>
            <w:shd w:val="clear" w:color="auto" w:fill="FFFFFF" w:themeFill="background1"/>
          </w:tcPr>
          <w:p w14:paraId="6554F69C"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£0</w:t>
            </w:r>
          </w:p>
        </w:tc>
        <w:tc>
          <w:tcPr>
            <w:tcW w:w="2094" w:type="dxa"/>
            <w:tcBorders>
              <w:left w:val="nil"/>
              <w:bottom w:val="single" w:sz="8" w:space="0" w:color="808080" w:themeColor="background1" w:themeShade="80"/>
              <w:right w:val="nil"/>
            </w:tcBorders>
            <w:shd w:val="clear" w:color="auto" w:fill="FFFFFF" w:themeFill="background1"/>
          </w:tcPr>
          <w:p w14:paraId="07859DD6"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£0</w:t>
            </w:r>
          </w:p>
          <w:p w14:paraId="2C04C215" w14:textId="627D6D88"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newid o 2019/20</w:t>
            </w:r>
          </w:p>
        </w:tc>
        <w:tc>
          <w:tcPr>
            <w:tcW w:w="2094" w:type="dxa"/>
            <w:tcBorders>
              <w:left w:val="nil"/>
              <w:bottom w:val="single" w:sz="8" w:space="0" w:color="808080" w:themeColor="background1" w:themeShade="80"/>
            </w:tcBorders>
            <w:shd w:val="clear" w:color="auto" w:fill="FFFFFF" w:themeFill="background1"/>
          </w:tcPr>
          <w:p w14:paraId="4D9660F7"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 newid o 2019/20</w:t>
            </w:r>
          </w:p>
        </w:tc>
      </w:tr>
      <w:tr w:rsidR="002C340A" w:rsidRPr="005A5988" w14:paraId="2B51047D" w14:textId="77777777" w:rsidTr="002C340A">
        <w:tc>
          <w:tcPr>
            <w:tcW w:w="6226" w:type="dxa"/>
            <w:tcBorders>
              <w:bottom w:val="nil"/>
              <w:right w:val="nil"/>
            </w:tcBorders>
            <w:shd w:val="clear" w:color="auto" w:fill="FFFFFF" w:themeFill="background1"/>
          </w:tcPr>
          <w:p w14:paraId="753E41D8" w14:textId="77777777"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Incwm</w:t>
            </w:r>
          </w:p>
        </w:tc>
        <w:tc>
          <w:tcPr>
            <w:tcW w:w="2093" w:type="dxa"/>
            <w:tcBorders>
              <w:left w:val="nil"/>
              <w:bottom w:val="nil"/>
              <w:right w:val="nil"/>
            </w:tcBorders>
            <w:shd w:val="clear" w:color="auto" w:fill="FFFFFF" w:themeFill="background1"/>
          </w:tcPr>
          <w:p w14:paraId="7070E8A3"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left w:val="nil"/>
              <w:bottom w:val="nil"/>
              <w:right w:val="nil"/>
            </w:tcBorders>
            <w:shd w:val="clear" w:color="auto" w:fill="FFFFFF" w:themeFill="background1"/>
          </w:tcPr>
          <w:p w14:paraId="3699A815"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left w:val="nil"/>
              <w:bottom w:val="nil"/>
              <w:right w:val="nil"/>
            </w:tcBorders>
            <w:shd w:val="clear" w:color="auto" w:fill="FFFFFF" w:themeFill="background1"/>
          </w:tcPr>
          <w:p w14:paraId="3FD1F2A3"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left w:val="nil"/>
              <w:bottom w:val="nil"/>
            </w:tcBorders>
            <w:shd w:val="clear" w:color="auto" w:fill="FFFFFF" w:themeFill="background1"/>
          </w:tcPr>
          <w:p w14:paraId="74563C37" w14:textId="77777777" w:rsidR="00D55DFE" w:rsidRPr="005A5988" w:rsidRDefault="00D55DFE" w:rsidP="005E6F7E">
            <w:pPr>
              <w:spacing w:after="0" w:line="360" w:lineRule="auto"/>
              <w:ind w:right="113"/>
              <w:jc w:val="right"/>
              <w:rPr>
                <w:rFonts w:ascii="Arial" w:hAnsi="Arial" w:cs="Arial"/>
                <w:sz w:val="36"/>
                <w:szCs w:val="36"/>
                <w:lang w:val="cy-GB"/>
              </w:rPr>
            </w:pPr>
          </w:p>
        </w:tc>
      </w:tr>
      <w:tr w:rsidR="002C340A" w:rsidRPr="005A5988" w14:paraId="1896FCB2" w14:textId="77777777" w:rsidTr="002C340A">
        <w:trPr>
          <w:trHeight w:val="397"/>
        </w:trPr>
        <w:tc>
          <w:tcPr>
            <w:tcW w:w="6226" w:type="dxa"/>
            <w:tcBorders>
              <w:top w:val="nil"/>
              <w:right w:val="nil"/>
            </w:tcBorders>
            <w:shd w:val="clear" w:color="auto" w:fill="FFFFFF" w:themeFill="background1"/>
          </w:tcPr>
          <w:p w14:paraId="7426AEF4" w14:textId="69D740DC"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Cymorth grant Llywodraeth Cymru</w:t>
            </w:r>
          </w:p>
          <w:p w14:paraId="0B12C101" w14:textId="0D34EE88" w:rsidR="00D55DFE" w:rsidRPr="005A5988" w:rsidRDefault="00946B1D"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Cyfalaf</w:t>
            </w:r>
            <w:r w:rsidR="00D55DFE" w:rsidRPr="005A5988">
              <w:rPr>
                <w:rFonts w:ascii="Arial" w:hAnsi="Arial" w:cs="Arial"/>
                <w:sz w:val="36"/>
                <w:szCs w:val="36"/>
                <w:lang w:val="cy-GB"/>
              </w:rPr>
              <w:t xml:space="preserve"> Canolfan Mileniwm Cymru/</w:t>
            </w:r>
            <w:r w:rsidRPr="005A5988">
              <w:rPr>
                <w:rFonts w:ascii="Arial" w:hAnsi="Arial" w:cs="Arial"/>
                <w:sz w:val="36"/>
                <w:szCs w:val="36"/>
                <w:lang w:val="cy-GB"/>
              </w:rPr>
              <w:t>Cyngor y Celfyddydau</w:t>
            </w:r>
          </w:p>
          <w:p w14:paraId="6982E84D" w14:textId="77777777"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Llai dyraniad nad yw'n arian parod</w:t>
            </w:r>
          </w:p>
        </w:tc>
        <w:tc>
          <w:tcPr>
            <w:tcW w:w="2093" w:type="dxa"/>
            <w:tcBorders>
              <w:top w:val="nil"/>
              <w:left w:val="nil"/>
              <w:right w:val="nil"/>
            </w:tcBorders>
            <w:shd w:val="clear" w:color="auto" w:fill="FFFFFF" w:themeFill="background1"/>
          </w:tcPr>
          <w:p w14:paraId="5E16C0DD"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right w:val="nil"/>
            </w:tcBorders>
            <w:shd w:val="clear" w:color="auto" w:fill="FFFFFF" w:themeFill="background1"/>
          </w:tcPr>
          <w:p w14:paraId="29F1D7E5"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32,042</w:t>
            </w:r>
          </w:p>
          <w:p w14:paraId="3DF43E77" w14:textId="77777777" w:rsidR="00D55DFE" w:rsidRPr="005A5988" w:rsidRDefault="00D55DFE" w:rsidP="005E6F7E">
            <w:pPr>
              <w:spacing w:after="0" w:line="360" w:lineRule="auto"/>
              <w:ind w:right="113"/>
              <w:jc w:val="right"/>
              <w:rPr>
                <w:rFonts w:ascii="Arial" w:hAnsi="Arial" w:cs="Arial"/>
                <w:sz w:val="36"/>
                <w:szCs w:val="36"/>
                <w:lang w:val="cy-GB"/>
              </w:rPr>
            </w:pPr>
          </w:p>
          <w:p w14:paraId="3883AA33" w14:textId="7D92C1F1"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355</w:t>
            </w:r>
          </w:p>
          <w:p w14:paraId="2E253547"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(119)</w:t>
            </w:r>
          </w:p>
        </w:tc>
        <w:tc>
          <w:tcPr>
            <w:tcW w:w="2094" w:type="dxa"/>
            <w:tcBorders>
              <w:top w:val="nil"/>
              <w:left w:val="nil"/>
              <w:right w:val="nil"/>
            </w:tcBorders>
            <w:shd w:val="clear" w:color="auto" w:fill="FFFFFF" w:themeFill="background1"/>
          </w:tcPr>
          <w:p w14:paraId="6479BAF5"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696</w:t>
            </w:r>
          </w:p>
          <w:p w14:paraId="2D0644DD" w14:textId="77777777" w:rsidR="00D55DFE" w:rsidRPr="005A5988" w:rsidRDefault="00D55DFE" w:rsidP="005E6F7E">
            <w:pPr>
              <w:spacing w:after="0" w:line="360" w:lineRule="auto"/>
              <w:ind w:right="113"/>
              <w:jc w:val="right"/>
              <w:rPr>
                <w:rFonts w:ascii="Arial" w:hAnsi="Arial" w:cs="Arial"/>
                <w:sz w:val="36"/>
                <w:szCs w:val="36"/>
                <w:lang w:val="cy-GB"/>
              </w:rPr>
            </w:pPr>
          </w:p>
          <w:p w14:paraId="648C8F6D" w14:textId="77777777" w:rsidR="00D55DFE" w:rsidRPr="005A5988" w:rsidRDefault="00D55DFE" w:rsidP="005E6F7E">
            <w:pPr>
              <w:spacing w:after="0" w:line="360" w:lineRule="auto"/>
              <w:ind w:right="113"/>
              <w:jc w:val="right"/>
              <w:rPr>
                <w:rFonts w:ascii="Arial" w:hAnsi="Arial" w:cs="Arial"/>
                <w:sz w:val="36"/>
                <w:szCs w:val="36"/>
                <w:lang w:val="cy-GB"/>
              </w:rPr>
            </w:pPr>
          </w:p>
          <w:p w14:paraId="7F672AD3"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w:t>
            </w:r>
          </w:p>
        </w:tc>
        <w:tc>
          <w:tcPr>
            <w:tcW w:w="2094" w:type="dxa"/>
            <w:tcBorders>
              <w:top w:val="nil"/>
              <w:left w:val="nil"/>
            </w:tcBorders>
            <w:shd w:val="clear" w:color="auto" w:fill="FFFFFF" w:themeFill="background1"/>
          </w:tcPr>
          <w:p w14:paraId="33E2E5E0"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2.2%</w:t>
            </w:r>
          </w:p>
          <w:p w14:paraId="22999AB8" w14:textId="77777777" w:rsidR="00D55DFE" w:rsidRPr="005A5988" w:rsidRDefault="00D55DFE" w:rsidP="005E6F7E">
            <w:pPr>
              <w:spacing w:after="0" w:line="360" w:lineRule="auto"/>
              <w:ind w:right="113"/>
              <w:jc w:val="right"/>
              <w:rPr>
                <w:rFonts w:ascii="Arial" w:hAnsi="Arial" w:cs="Arial"/>
                <w:sz w:val="36"/>
                <w:szCs w:val="36"/>
                <w:lang w:val="cy-GB"/>
              </w:rPr>
            </w:pPr>
          </w:p>
          <w:p w14:paraId="79D13E3C" w14:textId="77777777" w:rsidR="00D55DFE" w:rsidRPr="005A5988" w:rsidRDefault="00D55DFE" w:rsidP="005E6F7E">
            <w:pPr>
              <w:spacing w:after="0" w:line="360" w:lineRule="auto"/>
              <w:ind w:right="113"/>
              <w:jc w:val="right"/>
              <w:rPr>
                <w:rFonts w:ascii="Arial" w:hAnsi="Arial" w:cs="Arial"/>
                <w:sz w:val="36"/>
                <w:szCs w:val="36"/>
                <w:lang w:val="cy-GB"/>
              </w:rPr>
            </w:pPr>
          </w:p>
          <w:p w14:paraId="6B4D893E"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w:t>
            </w:r>
          </w:p>
        </w:tc>
      </w:tr>
      <w:tr w:rsidR="002C340A" w:rsidRPr="005A5988" w14:paraId="5CCC4D15" w14:textId="77777777" w:rsidTr="002C340A">
        <w:trPr>
          <w:trHeight w:val="233"/>
        </w:trPr>
        <w:tc>
          <w:tcPr>
            <w:tcW w:w="6226" w:type="dxa"/>
            <w:tcBorders>
              <w:bottom w:val="single" w:sz="8" w:space="0" w:color="808080" w:themeColor="background1" w:themeShade="80"/>
              <w:right w:val="nil"/>
            </w:tcBorders>
            <w:shd w:val="clear" w:color="auto" w:fill="FFFFFF" w:themeFill="background1"/>
          </w:tcPr>
          <w:p w14:paraId="7369052A" w14:textId="77777777" w:rsidR="00D55DFE" w:rsidRPr="005A5988" w:rsidRDefault="00D55DFE" w:rsidP="005E6F7E">
            <w:pPr>
              <w:spacing w:after="0" w:line="360" w:lineRule="auto"/>
              <w:ind w:right="113"/>
              <w:rPr>
                <w:rFonts w:ascii="Arial" w:hAnsi="Arial" w:cs="Arial"/>
                <w:sz w:val="36"/>
                <w:szCs w:val="36"/>
                <w:lang w:val="cy-GB"/>
              </w:rPr>
            </w:pPr>
          </w:p>
        </w:tc>
        <w:tc>
          <w:tcPr>
            <w:tcW w:w="2093" w:type="dxa"/>
            <w:tcBorders>
              <w:left w:val="nil"/>
              <w:bottom w:val="single" w:sz="8" w:space="0" w:color="808080" w:themeColor="background1" w:themeShade="80"/>
              <w:right w:val="nil"/>
            </w:tcBorders>
            <w:shd w:val="clear" w:color="auto" w:fill="FFFFFF" w:themeFill="background1"/>
          </w:tcPr>
          <w:p w14:paraId="1EF8078F"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single" w:sz="8" w:space="0" w:color="808080" w:themeColor="background1" w:themeShade="80"/>
              <w:right w:val="nil"/>
            </w:tcBorders>
            <w:shd w:val="clear" w:color="auto" w:fill="FFFFFF" w:themeFill="background1"/>
          </w:tcPr>
          <w:p w14:paraId="2C46B09F"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32,278</w:t>
            </w:r>
          </w:p>
        </w:tc>
        <w:tc>
          <w:tcPr>
            <w:tcW w:w="2094" w:type="dxa"/>
            <w:tcBorders>
              <w:left w:val="nil"/>
              <w:bottom w:val="single" w:sz="8" w:space="0" w:color="808080" w:themeColor="background1" w:themeShade="80"/>
              <w:right w:val="nil"/>
            </w:tcBorders>
            <w:shd w:val="clear" w:color="auto" w:fill="FFFFFF" w:themeFill="background1"/>
          </w:tcPr>
          <w:p w14:paraId="2EF29C07"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single" w:sz="8" w:space="0" w:color="808080" w:themeColor="background1" w:themeShade="80"/>
            </w:tcBorders>
            <w:shd w:val="clear" w:color="auto" w:fill="FFFFFF" w:themeFill="background1"/>
          </w:tcPr>
          <w:p w14:paraId="2C589156" w14:textId="77777777" w:rsidR="00D55DFE" w:rsidRPr="005A5988" w:rsidRDefault="00D55DFE" w:rsidP="005E6F7E">
            <w:pPr>
              <w:spacing w:after="0" w:line="360" w:lineRule="auto"/>
              <w:ind w:right="113"/>
              <w:rPr>
                <w:rFonts w:ascii="Arial" w:hAnsi="Arial" w:cs="Arial"/>
                <w:sz w:val="36"/>
                <w:szCs w:val="36"/>
                <w:lang w:val="cy-GB"/>
              </w:rPr>
            </w:pPr>
          </w:p>
        </w:tc>
      </w:tr>
      <w:tr w:rsidR="002C340A" w:rsidRPr="005A5988" w14:paraId="08CB626A" w14:textId="77777777" w:rsidTr="002C340A">
        <w:trPr>
          <w:trHeight w:val="233"/>
        </w:trPr>
        <w:tc>
          <w:tcPr>
            <w:tcW w:w="6226" w:type="dxa"/>
            <w:tcBorders>
              <w:bottom w:val="nil"/>
              <w:right w:val="nil"/>
            </w:tcBorders>
            <w:shd w:val="clear" w:color="auto" w:fill="FFFFFF" w:themeFill="background1"/>
          </w:tcPr>
          <w:p w14:paraId="24B60B5A" w14:textId="5BAAD82B"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Gwariant</w:t>
            </w:r>
          </w:p>
        </w:tc>
        <w:tc>
          <w:tcPr>
            <w:tcW w:w="2093" w:type="dxa"/>
            <w:tcBorders>
              <w:left w:val="nil"/>
              <w:bottom w:val="nil"/>
              <w:right w:val="nil"/>
            </w:tcBorders>
            <w:shd w:val="clear" w:color="auto" w:fill="FFFFFF" w:themeFill="background1"/>
          </w:tcPr>
          <w:p w14:paraId="76DE44AC"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nil"/>
              <w:right w:val="nil"/>
            </w:tcBorders>
            <w:shd w:val="clear" w:color="auto" w:fill="FFFFFF" w:themeFill="background1"/>
          </w:tcPr>
          <w:p w14:paraId="47FD778A"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nil"/>
              <w:right w:val="nil"/>
            </w:tcBorders>
            <w:shd w:val="clear" w:color="auto" w:fill="FFFFFF" w:themeFill="background1"/>
          </w:tcPr>
          <w:p w14:paraId="61DFC91D"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nil"/>
            </w:tcBorders>
            <w:shd w:val="clear" w:color="auto" w:fill="FFFFFF" w:themeFill="background1"/>
          </w:tcPr>
          <w:p w14:paraId="61335186" w14:textId="77777777" w:rsidR="00D55DFE" w:rsidRPr="005A5988" w:rsidRDefault="00D55DFE" w:rsidP="005E6F7E">
            <w:pPr>
              <w:spacing w:after="0" w:line="360" w:lineRule="auto"/>
              <w:ind w:right="113"/>
              <w:rPr>
                <w:rFonts w:ascii="Arial" w:hAnsi="Arial" w:cs="Arial"/>
                <w:sz w:val="36"/>
                <w:szCs w:val="36"/>
                <w:lang w:val="cy-GB"/>
              </w:rPr>
            </w:pPr>
          </w:p>
        </w:tc>
      </w:tr>
      <w:tr w:rsidR="003C44F6" w:rsidRPr="005A5988" w14:paraId="08E566A6" w14:textId="77777777" w:rsidTr="002C340A">
        <w:tc>
          <w:tcPr>
            <w:tcW w:w="6226" w:type="dxa"/>
            <w:tcBorders>
              <w:top w:val="nil"/>
              <w:bottom w:val="single" w:sz="8" w:space="0" w:color="808080" w:themeColor="background1" w:themeShade="80"/>
              <w:right w:val="nil"/>
            </w:tcBorders>
            <w:shd w:val="clear" w:color="auto" w:fill="FFFFFF" w:themeFill="background1"/>
          </w:tcPr>
          <w:p w14:paraId="7D8B4316" w14:textId="31CF07DC" w:rsidR="00D55DFE" w:rsidRPr="005A5988" w:rsidRDefault="00500AB7"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Portffolio Celfyddydol</w:t>
            </w:r>
            <w:r w:rsidR="00D55DFE" w:rsidRPr="005A5988">
              <w:rPr>
                <w:rFonts w:ascii="Arial" w:hAnsi="Arial" w:cs="Arial"/>
                <w:sz w:val="36"/>
                <w:szCs w:val="36"/>
                <w:lang w:val="cy-GB"/>
              </w:rPr>
              <w:t xml:space="preserve"> Cymru</w:t>
            </w:r>
          </w:p>
        </w:tc>
        <w:tc>
          <w:tcPr>
            <w:tcW w:w="2093" w:type="dxa"/>
            <w:tcBorders>
              <w:top w:val="nil"/>
              <w:left w:val="nil"/>
              <w:bottom w:val="single" w:sz="8" w:space="0" w:color="808080" w:themeColor="background1" w:themeShade="80"/>
              <w:right w:val="nil"/>
            </w:tcBorders>
            <w:shd w:val="clear" w:color="auto" w:fill="FFFFFF" w:themeFill="background1"/>
          </w:tcPr>
          <w:p w14:paraId="6299A73D"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bottom w:val="single" w:sz="8" w:space="0" w:color="808080" w:themeColor="background1" w:themeShade="80"/>
              <w:right w:val="nil"/>
            </w:tcBorders>
            <w:shd w:val="clear" w:color="auto" w:fill="FFFFFF" w:themeFill="background1"/>
          </w:tcPr>
          <w:p w14:paraId="3BB1BFEE"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27,082</w:t>
            </w:r>
          </w:p>
        </w:tc>
        <w:tc>
          <w:tcPr>
            <w:tcW w:w="2094" w:type="dxa"/>
            <w:tcBorders>
              <w:top w:val="nil"/>
              <w:left w:val="nil"/>
              <w:bottom w:val="single" w:sz="8" w:space="0" w:color="808080" w:themeColor="background1" w:themeShade="80"/>
              <w:right w:val="nil"/>
            </w:tcBorders>
            <w:shd w:val="clear" w:color="auto" w:fill="FFFFFF" w:themeFill="background1"/>
          </w:tcPr>
          <w:p w14:paraId="2D1CCF19"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292</w:t>
            </w:r>
          </w:p>
        </w:tc>
        <w:tc>
          <w:tcPr>
            <w:tcW w:w="2094" w:type="dxa"/>
            <w:tcBorders>
              <w:top w:val="nil"/>
              <w:left w:val="nil"/>
              <w:bottom w:val="single" w:sz="8" w:space="0" w:color="808080" w:themeColor="background1" w:themeShade="80"/>
            </w:tcBorders>
            <w:shd w:val="clear" w:color="auto" w:fill="FFFFFF" w:themeFill="background1"/>
          </w:tcPr>
          <w:p w14:paraId="4541D06B"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1.1%</w:t>
            </w:r>
          </w:p>
        </w:tc>
      </w:tr>
      <w:tr w:rsidR="002C340A" w:rsidRPr="005A5988" w14:paraId="31A80F5E" w14:textId="77777777" w:rsidTr="002C340A">
        <w:trPr>
          <w:trHeight w:val="429"/>
        </w:trPr>
        <w:tc>
          <w:tcPr>
            <w:tcW w:w="6226" w:type="dxa"/>
            <w:tcBorders>
              <w:bottom w:val="nil"/>
              <w:right w:val="nil"/>
            </w:tcBorders>
            <w:shd w:val="clear" w:color="auto" w:fill="FFFFFF" w:themeFill="background1"/>
          </w:tcPr>
          <w:p w14:paraId="639FB69C" w14:textId="64A86568"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lastRenderedPageBreak/>
              <w:t>Costau gweithredu</w:t>
            </w:r>
            <w:r w:rsidR="003C44F6" w:rsidRPr="005A5988">
              <w:rPr>
                <w:rFonts w:ascii="Arial" w:hAnsi="Arial" w:cs="Arial"/>
                <w:sz w:val="36"/>
                <w:szCs w:val="36"/>
                <w:lang w:val="cy-GB"/>
              </w:rPr>
              <w:t>:</w:t>
            </w:r>
          </w:p>
        </w:tc>
        <w:tc>
          <w:tcPr>
            <w:tcW w:w="2093" w:type="dxa"/>
            <w:tcBorders>
              <w:left w:val="nil"/>
              <w:bottom w:val="nil"/>
              <w:right w:val="nil"/>
            </w:tcBorders>
            <w:shd w:val="clear" w:color="auto" w:fill="FFFFFF" w:themeFill="background1"/>
          </w:tcPr>
          <w:p w14:paraId="012D6361"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nil"/>
              <w:right w:val="nil"/>
            </w:tcBorders>
            <w:shd w:val="clear" w:color="auto" w:fill="FFFFFF" w:themeFill="background1"/>
          </w:tcPr>
          <w:p w14:paraId="454A3882"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nil"/>
              <w:right w:val="nil"/>
            </w:tcBorders>
            <w:shd w:val="clear" w:color="auto" w:fill="FFFFFF" w:themeFill="background1"/>
          </w:tcPr>
          <w:p w14:paraId="4B66BCE0"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nil"/>
            </w:tcBorders>
            <w:shd w:val="clear" w:color="auto" w:fill="FFFFFF" w:themeFill="background1"/>
          </w:tcPr>
          <w:p w14:paraId="3F68C706" w14:textId="77777777" w:rsidR="00D55DFE" w:rsidRPr="005A5988" w:rsidRDefault="00D55DFE" w:rsidP="005E6F7E">
            <w:pPr>
              <w:spacing w:after="0" w:line="360" w:lineRule="auto"/>
              <w:ind w:right="113"/>
              <w:rPr>
                <w:rFonts w:ascii="Arial" w:hAnsi="Arial" w:cs="Arial"/>
                <w:sz w:val="36"/>
                <w:szCs w:val="36"/>
                <w:lang w:val="cy-GB"/>
              </w:rPr>
            </w:pPr>
          </w:p>
        </w:tc>
      </w:tr>
      <w:tr w:rsidR="002C340A" w:rsidRPr="005A5988" w14:paraId="267CB4B2" w14:textId="77777777" w:rsidTr="002C340A">
        <w:tc>
          <w:tcPr>
            <w:tcW w:w="6226" w:type="dxa"/>
            <w:tcBorders>
              <w:top w:val="nil"/>
              <w:bottom w:val="nil"/>
              <w:right w:val="nil"/>
            </w:tcBorders>
            <w:shd w:val="clear" w:color="auto" w:fill="FFFFFF" w:themeFill="background1"/>
          </w:tcPr>
          <w:p w14:paraId="176248FD" w14:textId="77777777"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Costau staffio</w:t>
            </w:r>
          </w:p>
        </w:tc>
        <w:tc>
          <w:tcPr>
            <w:tcW w:w="2093" w:type="dxa"/>
            <w:tcBorders>
              <w:top w:val="nil"/>
              <w:left w:val="nil"/>
              <w:bottom w:val="nil"/>
              <w:right w:val="nil"/>
            </w:tcBorders>
            <w:shd w:val="clear" w:color="auto" w:fill="FFFFFF" w:themeFill="background1"/>
          </w:tcPr>
          <w:p w14:paraId="3096E276"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1,439</w:t>
            </w:r>
          </w:p>
        </w:tc>
        <w:tc>
          <w:tcPr>
            <w:tcW w:w="2094" w:type="dxa"/>
            <w:tcBorders>
              <w:top w:val="nil"/>
              <w:left w:val="nil"/>
              <w:bottom w:val="nil"/>
              <w:right w:val="nil"/>
            </w:tcBorders>
            <w:shd w:val="clear" w:color="auto" w:fill="FFFFFF" w:themeFill="background1"/>
          </w:tcPr>
          <w:p w14:paraId="277A8676"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bottom w:val="nil"/>
              <w:right w:val="nil"/>
            </w:tcBorders>
            <w:shd w:val="clear" w:color="auto" w:fill="FFFFFF" w:themeFill="background1"/>
          </w:tcPr>
          <w:p w14:paraId="22851C2F"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146</w:t>
            </w:r>
          </w:p>
        </w:tc>
        <w:tc>
          <w:tcPr>
            <w:tcW w:w="2094" w:type="dxa"/>
            <w:tcBorders>
              <w:top w:val="nil"/>
              <w:left w:val="nil"/>
              <w:bottom w:val="nil"/>
            </w:tcBorders>
            <w:shd w:val="clear" w:color="auto" w:fill="FFFFFF" w:themeFill="background1"/>
          </w:tcPr>
          <w:p w14:paraId="6796FD34"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11.2%</w:t>
            </w:r>
          </w:p>
        </w:tc>
      </w:tr>
      <w:tr w:rsidR="003C44F6" w:rsidRPr="005A5988" w14:paraId="49721FD3" w14:textId="77777777" w:rsidTr="002C340A">
        <w:tc>
          <w:tcPr>
            <w:tcW w:w="6226" w:type="dxa"/>
            <w:tcBorders>
              <w:top w:val="nil"/>
              <w:bottom w:val="nil"/>
              <w:right w:val="nil"/>
            </w:tcBorders>
            <w:shd w:val="clear" w:color="auto" w:fill="FFFFFF" w:themeFill="background1"/>
          </w:tcPr>
          <w:p w14:paraId="192CCD5C" w14:textId="77777777"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Costau rhedeg eraill</w:t>
            </w:r>
          </w:p>
        </w:tc>
        <w:tc>
          <w:tcPr>
            <w:tcW w:w="2093" w:type="dxa"/>
            <w:tcBorders>
              <w:top w:val="nil"/>
              <w:left w:val="nil"/>
              <w:bottom w:val="nil"/>
              <w:right w:val="nil"/>
            </w:tcBorders>
            <w:shd w:val="clear" w:color="auto" w:fill="FFFFFF" w:themeFill="background1"/>
          </w:tcPr>
          <w:p w14:paraId="66CEFAD7"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576</w:t>
            </w:r>
          </w:p>
        </w:tc>
        <w:tc>
          <w:tcPr>
            <w:tcW w:w="2094" w:type="dxa"/>
            <w:tcBorders>
              <w:top w:val="nil"/>
              <w:left w:val="nil"/>
              <w:bottom w:val="nil"/>
              <w:right w:val="nil"/>
            </w:tcBorders>
            <w:shd w:val="clear" w:color="auto" w:fill="FFFFFF" w:themeFill="background1"/>
          </w:tcPr>
          <w:p w14:paraId="2D7A01B1"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bottom w:val="nil"/>
              <w:right w:val="nil"/>
            </w:tcBorders>
            <w:shd w:val="clear" w:color="auto" w:fill="FFFFFF" w:themeFill="background1"/>
          </w:tcPr>
          <w:p w14:paraId="3C9FB93E"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18</w:t>
            </w:r>
          </w:p>
        </w:tc>
        <w:tc>
          <w:tcPr>
            <w:tcW w:w="2094" w:type="dxa"/>
            <w:tcBorders>
              <w:top w:val="nil"/>
              <w:left w:val="nil"/>
              <w:bottom w:val="nil"/>
            </w:tcBorders>
            <w:shd w:val="clear" w:color="auto" w:fill="FFFFFF" w:themeFill="background1"/>
          </w:tcPr>
          <w:p w14:paraId="56926679"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3</w:t>
            </w:r>
          </w:p>
        </w:tc>
      </w:tr>
      <w:tr w:rsidR="003C44F6" w:rsidRPr="005A5988" w14:paraId="00BC6A95" w14:textId="77777777" w:rsidTr="002C340A">
        <w:tc>
          <w:tcPr>
            <w:tcW w:w="6226" w:type="dxa"/>
            <w:tcBorders>
              <w:top w:val="nil"/>
              <w:bottom w:val="nil"/>
              <w:right w:val="nil"/>
            </w:tcBorders>
            <w:shd w:val="clear" w:color="auto" w:fill="FFFFFF" w:themeFill="background1"/>
          </w:tcPr>
          <w:p w14:paraId="3A3BC2C3" w14:textId="77777777"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Cyfalaf</w:t>
            </w:r>
          </w:p>
        </w:tc>
        <w:tc>
          <w:tcPr>
            <w:tcW w:w="2093" w:type="dxa"/>
            <w:tcBorders>
              <w:top w:val="nil"/>
              <w:left w:val="nil"/>
              <w:bottom w:val="nil"/>
              <w:right w:val="nil"/>
            </w:tcBorders>
            <w:shd w:val="clear" w:color="auto" w:fill="FFFFFF" w:themeFill="background1"/>
          </w:tcPr>
          <w:p w14:paraId="21AB75E7"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55</w:t>
            </w:r>
          </w:p>
        </w:tc>
        <w:tc>
          <w:tcPr>
            <w:tcW w:w="2094" w:type="dxa"/>
            <w:tcBorders>
              <w:top w:val="nil"/>
              <w:left w:val="nil"/>
              <w:bottom w:val="nil"/>
              <w:right w:val="nil"/>
            </w:tcBorders>
            <w:shd w:val="clear" w:color="auto" w:fill="FFFFFF" w:themeFill="background1"/>
          </w:tcPr>
          <w:p w14:paraId="49D6E833"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bottom w:val="nil"/>
              <w:right w:val="nil"/>
            </w:tcBorders>
            <w:shd w:val="clear" w:color="auto" w:fill="FFFFFF" w:themeFill="background1"/>
          </w:tcPr>
          <w:p w14:paraId="5496B8BA"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w:t>
            </w:r>
          </w:p>
        </w:tc>
        <w:tc>
          <w:tcPr>
            <w:tcW w:w="2094" w:type="dxa"/>
            <w:tcBorders>
              <w:top w:val="nil"/>
              <w:left w:val="nil"/>
              <w:bottom w:val="nil"/>
            </w:tcBorders>
            <w:shd w:val="clear" w:color="auto" w:fill="FFFFFF" w:themeFill="background1"/>
          </w:tcPr>
          <w:p w14:paraId="3539AD5C"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0</w:t>
            </w:r>
          </w:p>
        </w:tc>
      </w:tr>
      <w:tr w:rsidR="002C340A" w:rsidRPr="005A5988" w14:paraId="45C1CF40" w14:textId="77777777" w:rsidTr="002C340A">
        <w:tc>
          <w:tcPr>
            <w:tcW w:w="6226" w:type="dxa"/>
            <w:tcBorders>
              <w:top w:val="nil"/>
              <w:right w:val="nil"/>
            </w:tcBorders>
            <w:shd w:val="clear" w:color="auto" w:fill="FFFFFF" w:themeFill="background1"/>
          </w:tcPr>
          <w:p w14:paraId="57518688" w14:textId="77777777"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Ad-dalu diffyg pensiwn</w:t>
            </w:r>
          </w:p>
        </w:tc>
        <w:tc>
          <w:tcPr>
            <w:tcW w:w="2093" w:type="dxa"/>
            <w:tcBorders>
              <w:top w:val="nil"/>
              <w:left w:val="nil"/>
              <w:right w:val="nil"/>
            </w:tcBorders>
            <w:shd w:val="clear" w:color="auto" w:fill="FFFFFF" w:themeFill="background1"/>
          </w:tcPr>
          <w:p w14:paraId="6DA2F648"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49</w:t>
            </w:r>
          </w:p>
        </w:tc>
        <w:tc>
          <w:tcPr>
            <w:tcW w:w="2094" w:type="dxa"/>
            <w:tcBorders>
              <w:top w:val="nil"/>
              <w:left w:val="nil"/>
              <w:right w:val="nil"/>
            </w:tcBorders>
            <w:shd w:val="clear" w:color="auto" w:fill="FFFFFF" w:themeFill="background1"/>
          </w:tcPr>
          <w:p w14:paraId="1FCF1C86"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right w:val="nil"/>
            </w:tcBorders>
            <w:shd w:val="clear" w:color="auto" w:fill="FFFFFF" w:themeFill="background1"/>
          </w:tcPr>
          <w:p w14:paraId="6785F79A"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49</w:t>
            </w:r>
          </w:p>
        </w:tc>
        <w:tc>
          <w:tcPr>
            <w:tcW w:w="2094" w:type="dxa"/>
            <w:tcBorders>
              <w:top w:val="nil"/>
              <w:left w:val="nil"/>
            </w:tcBorders>
            <w:shd w:val="clear" w:color="auto" w:fill="FFFFFF" w:themeFill="background1"/>
          </w:tcPr>
          <w:p w14:paraId="1978AE42"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100%</w:t>
            </w:r>
          </w:p>
        </w:tc>
      </w:tr>
      <w:tr w:rsidR="002C340A" w:rsidRPr="005A5988" w14:paraId="29E45C6F" w14:textId="77777777" w:rsidTr="002C340A">
        <w:tc>
          <w:tcPr>
            <w:tcW w:w="6226" w:type="dxa"/>
            <w:tcBorders>
              <w:bottom w:val="single" w:sz="8" w:space="0" w:color="808080" w:themeColor="background1" w:themeShade="80"/>
              <w:right w:val="nil"/>
            </w:tcBorders>
            <w:shd w:val="clear" w:color="auto" w:fill="FFFFFF" w:themeFill="background1"/>
          </w:tcPr>
          <w:p w14:paraId="3738A9B6" w14:textId="77777777" w:rsidR="00D55DFE" w:rsidRPr="005A5988" w:rsidRDefault="00D55DFE" w:rsidP="005E6F7E">
            <w:pPr>
              <w:spacing w:after="0" w:line="360" w:lineRule="auto"/>
              <w:ind w:right="113"/>
              <w:rPr>
                <w:rFonts w:ascii="Arial" w:hAnsi="Arial" w:cs="Arial"/>
                <w:sz w:val="36"/>
                <w:szCs w:val="36"/>
                <w:lang w:val="cy-GB"/>
              </w:rPr>
            </w:pPr>
          </w:p>
        </w:tc>
        <w:tc>
          <w:tcPr>
            <w:tcW w:w="2093" w:type="dxa"/>
            <w:tcBorders>
              <w:left w:val="nil"/>
              <w:bottom w:val="single" w:sz="8" w:space="0" w:color="808080" w:themeColor="background1" w:themeShade="80"/>
              <w:right w:val="nil"/>
            </w:tcBorders>
            <w:shd w:val="clear" w:color="auto" w:fill="FFFFFF" w:themeFill="background1"/>
          </w:tcPr>
          <w:p w14:paraId="13D36E55"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left w:val="nil"/>
              <w:bottom w:val="single" w:sz="8" w:space="0" w:color="808080" w:themeColor="background1" w:themeShade="80"/>
              <w:right w:val="nil"/>
            </w:tcBorders>
            <w:shd w:val="clear" w:color="auto" w:fill="FFFFFF" w:themeFill="background1"/>
          </w:tcPr>
          <w:p w14:paraId="313C63BC"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2,119</w:t>
            </w:r>
          </w:p>
        </w:tc>
        <w:tc>
          <w:tcPr>
            <w:tcW w:w="2094" w:type="dxa"/>
            <w:tcBorders>
              <w:left w:val="nil"/>
              <w:bottom w:val="single" w:sz="8" w:space="0" w:color="808080" w:themeColor="background1" w:themeShade="80"/>
              <w:right w:val="nil"/>
            </w:tcBorders>
            <w:shd w:val="clear" w:color="auto" w:fill="FFFFFF" w:themeFill="background1"/>
          </w:tcPr>
          <w:p w14:paraId="74CAE741"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left w:val="nil"/>
              <w:bottom w:val="single" w:sz="8" w:space="0" w:color="808080" w:themeColor="background1" w:themeShade="80"/>
            </w:tcBorders>
            <w:shd w:val="clear" w:color="auto" w:fill="FFFFFF" w:themeFill="background1"/>
          </w:tcPr>
          <w:p w14:paraId="27169F27"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11.1%</w:t>
            </w:r>
          </w:p>
        </w:tc>
      </w:tr>
      <w:tr w:rsidR="002C340A" w:rsidRPr="005A5988" w14:paraId="11AAC2A7" w14:textId="77777777" w:rsidTr="002C340A">
        <w:trPr>
          <w:trHeight w:val="385"/>
        </w:trPr>
        <w:tc>
          <w:tcPr>
            <w:tcW w:w="6226" w:type="dxa"/>
            <w:tcBorders>
              <w:bottom w:val="nil"/>
              <w:right w:val="nil"/>
            </w:tcBorders>
            <w:shd w:val="clear" w:color="auto" w:fill="FFFFFF" w:themeFill="background1"/>
          </w:tcPr>
          <w:p w14:paraId="38BAC9D1" w14:textId="473C0569"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Costau'r rhaglen</w:t>
            </w:r>
            <w:r w:rsidR="003C44F6" w:rsidRPr="005A5988">
              <w:rPr>
                <w:rFonts w:ascii="Arial" w:hAnsi="Arial" w:cs="Arial"/>
                <w:sz w:val="36"/>
                <w:szCs w:val="36"/>
                <w:lang w:val="cy-GB"/>
              </w:rPr>
              <w:t>:</w:t>
            </w:r>
          </w:p>
        </w:tc>
        <w:tc>
          <w:tcPr>
            <w:tcW w:w="2093" w:type="dxa"/>
            <w:tcBorders>
              <w:left w:val="nil"/>
              <w:bottom w:val="nil"/>
              <w:right w:val="nil"/>
            </w:tcBorders>
            <w:shd w:val="clear" w:color="auto" w:fill="FFFFFF" w:themeFill="background1"/>
          </w:tcPr>
          <w:p w14:paraId="70DD394E"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nil"/>
              <w:right w:val="nil"/>
            </w:tcBorders>
            <w:shd w:val="clear" w:color="auto" w:fill="FFFFFF" w:themeFill="background1"/>
          </w:tcPr>
          <w:p w14:paraId="71EC5221"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nil"/>
              <w:right w:val="nil"/>
            </w:tcBorders>
            <w:shd w:val="clear" w:color="auto" w:fill="FFFFFF" w:themeFill="background1"/>
          </w:tcPr>
          <w:p w14:paraId="1217B24E"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bottom w:val="nil"/>
            </w:tcBorders>
            <w:shd w:val="clear" w:color="auto" w:fill="FFFFFF" w:themeFill="background1"/>
          </w:tcPr>
          <w:p w14:paraId="3220069F" w14:textId="77777777" w:rsidR="00D55DFE" w:rsidRPr="005A5988" w:rsidRDefault="00D55DFE" w:rsidP="005E6F7E">
            <w:pPr>
              <w:spacing w:after="0" w:line="360" w:lineRule="auto"/>
              <w:ind w:right="113"/>
              <w:rPr>
                <w:rFonts w:ascii="Arial" w:hAnsi="Arial" w:cs="Arial"/>
                <w:sz w:val="36"/>
                <w:szCs w:val="36"/>
                <w:lang w:val="cy-GB"/>
              </w:rPr>
            </w:pPr>
          </w:p>
        </w:tc>
      </w:tr>
      <w:tr w:rsidR="002C340A" w:rsidRPr="005A5988" w14:paraId="6CF3A6D9" w14:textId="77777777" w:rsidTr="002C340A">
        <w:tc>
          <w:tcPr>
            <w:tcW w:w="6226" w:type="dxa"/>
            <w:tcBorders>
              <w:top w:val="nil"/>
              <w:bottom w:val="nil"/>
              <w:right w:val="nil"/>
            </w:tcBorders>
            <w:shd w:val="clear" w:color="auto" w:fill="FFFFFF" w:themeFill="background1"/>
          </w:tcPr>
          <w:p w14:paraId="5EFA3FAE" w14:textId="2E93F964" w:rsidR="00B67F0B"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Costau datblygu a staffio</w:t>
            </w:r>
          </w:p>
        </w:tc>
        <w:tc>
          <w:tcPr>
            <w:tcW w:w="2093" w:type="dxa"/>
            <w:tcBorders>
              <w:top w:val="nil"/>
              <w:left w:val="nil"/>
              <w:bottom w:val="nil"/>
              <w:right w:val="nil"/>
            </w:tcBorders>
            <w:shd w:val="clear" w:color="auto" w:fill="FFFFFF" w:themeFill="background1"/>
          </w:tcPr>
          <w:p w14:paraId="4169ED33"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1,197</w:t>
            </w:r>
          </w:p>
        </w:tc>
        <w:tc>
          <w:tcPr>
            <w:tcW w:w="2094" w:type="dxa"/>
            <w:tcBorders>
              <w:top w:val="nil"/>
              <w:left w:val="nil"/>
              <w:bottom w:val="nil"/>
              <w:right w:val="nil"/>
            </w:tcBorders>
            <w:shd w:val="clear" w:color="auto" w:fill="FFFFFF" w:themeFill="background1"/>
          </w:tcPr>
          <w:p w14:paraId="17BD8217"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bottom w:val="nil"/>
              <w:right w:val="nil"/>
            </w:tcBorders>
            <w:shd w:val="clear" w:color="auto" w:fill="FFFFFF" w:themeFill="background1"/>
          </w:tcPr>
          <w:p w14:paraId="5C34678C"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143</w:t>
            </w:r>
          </w:p>
        </w:tc>
        <w:tc>
          <w:tcPr>
            <w:tcW w:w="2094" w:type="dxa"/>
            <w:tcBorders>
              <w:top w:val="nil"/>
              <w:left w:val="nil"/>
              <w:bottom w:val="nil"/>
            </w:tcBorders>
            <w:shd w:val="clear" w:color="auto" w:fill="FFFFFF" w:themeFill="background1"/>
          </w:tcPr>
          <w:p w14:paraId="617552BA"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13.5%</w:t>
            </w:r>
          </w:p>
        </w:tc>
      </w:tr>
      <w:tr w:rsidR="002C340A" w:rsidRPr="005A5988" w14:paraId="0D9E4A14" w14:textId="77777777" w:rsidTr="002C340A">
        <w:tc>
          <w:tcPr>
            <w:tcW w:w="6226" w:type="dxa"/>
            <w:tcBorders>
              <w:top w:val="nil"/>
              <w:bottom w:val="nil"/>
              <w:right w:val="nil"/>
            </w:tcBorders>
            <w:shd w:val="clear" w:color="auto" w:fill="FFFFFF" w:themeFill="background1"/>
          </w:tcPr>
          <w:p w14:paraId="235C368A" w14:textId="77777777" w:rsidR="00DD04CB"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Ar gael a</w:t>
            </w:r>
            <w:r w:rsidR="00946B1D" w:rsidRPr="005A5988">
              <w:rPr>
                <w:rFonts w:ascii="Arial" w:hAnsi="Arial" w:cs="Arial"/>
                <w:sz w:val="36"/>
                <w:szCs w:val="36"/>
                <w:lang w:val="cy-GB"/>
              </w:rPr>
              <w:t xml:space="preserve">m </w:t>
            </w:r>
            <w:r w:rsidRPr="005A5988">
              <w:rPr>
                <w:rFonts w:ascii="Arial" w:hAnsi="Arial" w:cs="Arial"/>
                <w:sz w:val="36"/>
                <w:szCs w:val="36"/>
                <w:lang w:val="cy-GB"/>
              </w:rPr>
              <w:t xml:space="preserve">wariant strategol </w:t>
            </w:r>
          </w:p>
          <w:p w14:paraId="5A54C7A5" w14:textId="19A9D4FA" w:rsidR="00D55DFE" w:rsidRPr="005A5988" w:rsidRDefault="00D55DFE"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ar y rhaglen</w:t>
            </w:r>
          </w:p>
        </w:tc>
        <w:tc>
          <w:tcPr>
            <w:tcW w:w="2093" w:type="dxa"/>
            <w:tcBorders>
              <w:top w:val="nil"/>
              <w:left w:val="nil"/>
              <w:bottom w:val="nil"/>
              <w:right w:val="nil"/>
            </w:tcBorders>
            <w:shd w:val="clear" w:color="auto" w:fill="FFFFFF" w:themeFill="background1"/>
          </w:tcPr>
          <w:p w14:paraId="017BE5AE"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1,880</w:t>
            </w:r>
          </w:p>
        </w:tc>
        <w:tc>
          <w:tcPr>
            <w:tcW w:w="2094" w:type="dxa"/>
            <w:tcBorders>
              <w:top w:val="nil"/>
              <w:left w:val="nil"/>
              <w:bottom w:val="nil"/>
              <w:right w:val="nil"/>
            </w:tcBorders>
            <w:shd w:val="clear" w:color="auto" w:fill="FFFFFF" w:themeFill="background1"/>
          </w:tcPr>
          <w:p w14:paraId="0926E46F"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bottom w:val="nil"/>
              <w:right w:val="nil"/>
            </w:tcBorders>
            <w:shd w:val="clear" w:color="auto" w:fill="FFFFFF" w:themeFill="background1"/>
          </w:tcPr>
          <w:p w14:paraId="34162DD9"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48</w:t>
            </w:r>
          </w:p>
        </w:tc>
        <w:tc>
          <w:tcPr>
            <w:tcW w:w="2094" w:type="dxa"/>
            <w:tcBorders>
              <w:top w:val="nil"/>
              <w:left w:val="nil"/>
              <w:bottom w:val="nil"/>
            </w:tcBorders>
            <w:shd w:val="clear" w:color="auto" w:fill="FFFFFF" w:themeFill="background1"/>
          </w:tcPr>
          <w:p w14:paraId="51E9B3A9"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2.6%</w:t>
            </w:r>
          </w:p>
        </w:tc>
      </w:tr>
      <w:tr w:rsidR="002C340A" w:rsidRPr="005A5988" w14:paraId="4836D095" w14:textId="77777777" w:rsidTr="002C340A">
        <w:tc>
          <w:tcPr>
            <w:tcW w:w="6226" w:type="dxa"/>
            <w:tcBorders>
              <w:top w:val="nil"/>
              <w:right w:val="nil"/>
            </w:tcBorders>
            <w:shd w:val="clear" w:color="auto" w:fill="FFFFFF" w:themeFill="background1"/>
          </w:tcPr>
          <w:p w14:paraId="0C8C9DD0" w14:textId="77777777" w:rsidR="00D55DFE" w:rsidRPr="005A5988" w:rsidRDefault="00D55DFE" w:rsidP="005E6F7E">
            <w:pPr>
              <w:spacing w:after="0" w:line="360" w:lineRule="auto"/>
              <w:ind w:right="113"/>
              <w:rPr>
                <w:rFonts w:ascii="Arial" w:hAnsi="Arial" w:cs="Arial"/>
                <w:sz w:val="36"/>
                <w:szCs w:val="36"/>
                <w:lang w:val="cy-GB"/>
              </w:rPr>
            </w:pPr>
          </w:p>
        </w:tc>
        <w:tc>
          <w:tcPr>
            <w:tcW w:w="2093" w:type="dxa"/>
            <w:tcBorders>
              <w:top w:val="nil"/>
              <w:left w:val="nil"/>
              <w:right w:val="nil"/>
            </w:tcBorders>
            <w:shd w:val="clear" w:color="auto" w:fill="FFFFFF" w:themeFill="background1"/>
          </w:tcPr>
          <w:p w14:paraId="098EDF0D"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right w:val="nil"/>
            </w:tcBorders>
            <w:shd w:val="clear" w:color="auto" w:fill="FFFFFF" w:themeFill="background1"/>
          </w:tcPr>
          <w:p w14:paraId="490FA8D3"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3,077</w:t>
            </w:r>
          </w:p>
        </w:tc>
        <w:tc>
          <w:tcPr>
            <w:tcW w:w="2094" w:type="dxa"/>
            <w:tcBorders>
              <w:top w:val="nil"/>
              <w:left w:val="nil"/>
              <w:right w:val="nil"/>
            </w:tcBorders>
            <w:shd w:val="clear" w:color="auto" w:fill="FFFFFF" w:themeFill="background1"/>
          </w:tcPr>
          <w:p w14:paraId="78CC7BD8"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top w:val="nil"/>
              <w:left w:val="nil"/>
            </w:tcBorders>
            <w:shd w:val="clear" w:color="auto" w:fill="FFFFFF" w:themeFill="background1"/>
          </w:tcPr>
          <w:p w14:paraId="57B7FB76"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6.6%</w:t>
            </w:r>
          </w:p>
        </w:tc>
      </w:tr>
      <w:tr w:rsidR="002C340A" w:rsidRPr="005A5988" w14:paraId="7DAC8C7A" w14:textId="77777777" w:rsidTr="002C340A">
        <w:trPr>
          <w:trHeight w:val="397"/>
        </w:trPr>
        <w:tc>
          <w:tcPr>
            <w:tcW w:w="6226" w:type="dxa"/>
            <w:tcBorders>
              <w:right w:val="nil"/>
            </w:tcBorders>
            <w:shd w:val="clear" w:color="auto" w:fill="FFFFFF" w:themeFill="background1"/>
            <w:vAlign w:val="center"/>
          </w:tcPr>
          <w:p w14:paraId="79ECC17D" w14:textId="6A0053EC" w:rsidR="00D55DFE" w:rsidRPr="005A5988" w:rsidRDefault="00946B1D" w:rsidP="005E6F7E">
            <w:pPr>
              <w:spacing w:after="0" w:line="360" w:lineRule="auto"/>
              <w:ind w:right="113"/>
              <w:rPr>
                <w:rFonts w:ascii="Arial" w:hAnsi="Arial" w:cs="Arial"/>
                <w:sz w:val="36"/>
                <w:szCs w:val="36"/>
                <w:lang w:val="cy-GB"/>
              </w:rPr>
            </w:pPr>
            <w:r w:rsidRPr="005A5988">
              <w:rPr>
                <w:rFonts w:ascii="Arial" w:hAnsi="Arial" w:cs="Arial"/>
                <w:sz w:val="36"/>
                <w:szCs w:val="36"/>
                <w:lang w:val="cy-GB"/>
              </w:rPr>
              <w:t>Cyfanswm y gwariant</w:t>
            </w:r>
          </w:p>
        </w:tc>
        <w:tc>
          <w:tcPr>
            <w:tcW w:w="2093" w:type="dxa"/>
            <w:tcBorders>
              <w:left w:val="nil"/>
              <w:right w:val="nil"/>
            </w:tcBorders>
            <w:shd w:val="clear" w:color="auto" w:fill="FFFFFF" w:themeFill="background1"/>
            <w:vAlign w:val="center"/>
          </w:tcPr>
          <w:p w14:paraId="0AC7BEB1" w14:textId="77777777" w:rsidR="00D55DFE" w:rsidRPr="005A5988" w:rsidRDefault="00D55DFE" w:rsidP="005E6F7E">
            <w:pPr>
              <w:spacing w:after="0" w:line="360" w:lineRule="auto"/>
              <w:ind w:right="113"/>
              <w:rPr>
                <w:rFonts w:ascii="Arial" w:hAnsi="Arial" w:cs="Arial"/>
                <w:sz w:val="36"/>
                <w:szCs w:val="36"/>
                <w:lang w:val="cy-GB"/>
              </w:rPr>
            </w:pPr>
          </w:p>
        </w:tc>
        <w:tc>
          <w:tcPr>
            <w:tcW w:w="2094" w:type="dxa"/>
            <w:tcBorders>
              <w:left w:val="nil"/>
              <w:right w:val="nil"/>
            </w:tcBorders>
            <w:shd w:val="clear" w:color="auto" w:fill="FFFFFF" w:themeFill="background1"/>
            <w:vAlign w:val="center"/>
          </w:tcPr>
          <w:p w14:paraId="2BEB3D88" w14:textId="77777777" w:rsidR="00D55DFE" w:rsidRPr="005A5988" w:rsidRDefault="00D55DFE" w:rsidP="005E6F7E">
            <w:pPr>
              <w:spacing w:after="0" w:line="360" w:lineRule="auto"/>
              <w:ind w:right="113"/>
              <w:jc w:val="right"/>
              <w:rPr>
                <w:rFonts w:ascii="Arial" w:hAnsi="Arial" w:cs="Arial"/>
                <w:sz w:val="36"/>
                <w:szCs w:val="36"/>
                <w:lang w:val="cy-GB"/>
              </w:rPr>
            </w:pPr>
            <w:r w:rsidRPr="005A5988">
              <w:rPr>
                <w:rFonts w:ascii="Arial" w:hAnsi="Arial" w:cs="Arial"/>
                <w:sz w:val="36"/>
                <w:szCs w:val="36"/>
                <w:lang w:val="cy-GB"/>
              </w:rPr>
              <w:t>32,278</w:t>
            </w:r>
          </w:p>
        </w:tc>
        <w:tc>
          <w:tcPr>
            <w:tcW w:w="2094" w:type="dxa"/>
            <w:tcBorders>
              <w:left w:val="nil"/>
              <w:right w:val="nil"/>
            </w:tcBorders>
            <w:shd w:val="clear" w:color="auto" w:fill="FFFFFF" w:themeFill="background1"/>
          </w:tcPr>
          <w:p w14:paraId="7AA44AD7" w14:textId="77777777" w:rsidR="00D55DFE" w:rsidRPr="005A5988" w:rsidRDefault="00D55DFE" w:rsidP="005E6F7E">
            <w:pPr>
              <w:spacing w:after="0" w:line="360" w:lineRule="auto"/>
              <w:ind w:right="113"/>
              <w:jc w:val="right"/>
              <w:rPr>
                <w:rFonts w:ascii="Arial" w:hAnsi="Arial" w:cs="Arial"/>
                <w:sz w:val="36"/>
                <w:szCs w:val="36"/>
                <w:lang w:val="cy-GB"/>
              </w:rPr>
            </w:pPr>
          </w:p>
        </w:tc>
        <w:tc>
          <w:tcPr>
            <w:tcW w:w="2094" w:type="dxa"/>
            <w:tcBorders>
              <w:left w:val="nil"/>
            </w:tcBorders>
            <w:shd w:val="clear" w:color="auto" w:fill="FFFFFF" w:themeFill="background1"/>
          </w:tcPr>
          <w:p w14:paraId="0BD82267" w14:textId="77777777" w:rsidR="00D55DFE" w:rsidRPr="005A5988" w:rsidRDefault="00D55DFE" w:rsidP="005E6F7E">
            <w:pPr>
              <w:spacing w:after="0" w:line="360" w:lineRule="auto"/>
              <w:ind w:right="113"/>
              <w:jc w:val="right"/>
              <w:rPr>
                <w:rFonts w:ascii="Arial" w:hAnsi="Arial" w:cs="Arial"/>
                <w:sz w:val="36"/>
                <w:szCs w:val="36"/>
                <w:lang w:val="cy-GB"/>
              </w:rPr>
            </w:pPr>
          </w:p>
        </w:tc>
      </w:tr>
    </w:tbl>
    <w:p w14:paraId="5F9613F6" w14:textId="77777777" w:rsidR="00D55DFE" w:rsidRPr="005A5988" w:rsidRDefault="00D55DFE" w:rsidP="005E6F7E">
      <w:pPr>
        <w:pStyle w:val="ListParagraph"/>
        <w:spacing w:after="0" w:line="360" w:lineRule="auto"/>
        <w:ind w:left="0" w:right="113"/>
        <w:rPr>
          <w:rFonts w:ascii="Arial" w:hAnsi="Arial" w:cs="Arial"/>
          <w:color w:val="000000"/>
          <w:sz w:val="36"/>
          <w:szCs w:val="36"/>
          <w:lang w:val="cy-GB"/>
        </w:rPr>
      </w:pPr>
      <w:r w:rsidRPr="005A5988">
        <w:rPr>
          <w:rFonts w:ascii="Arial" w:hAnsi="Arial" w:cs="Arial"/>
          <w:noProof/>
          <w:sz w:val="36"/>
          <w:szCs w:val="36"/>
          <w:lang w:val="cy-GB"/>
        </w:rPr>
        <mc:AlternateContent>
          <mc:Choice Requires="wps">
            <w:drawing>
              <wp:anchor distT="0" distB="0" distL="114300" distR="114300" simplePos="0" relativeHeight="251659264" behindDoc="0" locked="0" layoutInCell="1" allowOverlap="1" wp14:anchorId="10AA1D03" wp14:editId="6927BEB3">
                <wp:simplePos x="0" y="0"/>
                <wp:positionH relativeFrom="column">
                  <wp:posOffset>5734685</wp:posOffset>
                </wp:positionH>
                <wp:positionV relativeFrom="paragraph">
                  <wp:posOffset>8514715</wp:posOffset>
                </wp:positionV>
                <wp:extent cx="561975" cy="485775"/>
                <wp:effectExtent l="0" t="0" r="9525"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4857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C4F62" id="Oval 9" o:spid="_x0000_s1026" style="position:absolute;margin-left:451.55pt;margin-top:670.45pt;width:44.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" filled="f" strokecolor="#385d8a" strokeweight="2pt">
                <v:path arrowok="t"/>
              </v:oval>
            </w:pict>
          </mc:Fallback>
        </mc:AlternateContent>
      </w:r>
    </w:p>
    <w:p w14:paraId="6007B879" w14:textId="02BE352F" w:rsidR="006E58E6" w:rsidRPr="005A5988" w:rsidRDefault="00670AC0" w:rsidP="005E6F7E">
      <w:pPr>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Mae'r ffig</w:t>
      </w:r>
      <w:r w:rsidR="00946B1D" w:rsidRPr="005A5988">
        <w:rPr>
          <w:rFonts w:ascii="Arial" w:hAnsi="Arial" w:cs="Arial"/>
          <w:color w:val="000000"/>
          <w:sz w:val="36"/>
          <w:szCs w:val="36"/>
          <w:lang w:val="cy-GB"/>
        </w:rPr>
        <w:t>y</w:t>
      </w:r>
      <w:r w:rsidRPr="005A5988">
        <w:rPr>
          <w:rFonts w:ascii="Arial" w:hAnsi="Arial" w:cs="Arial"/>
          <w:color w:val="000000"/>
          <w:sz w:val="36"/>
          <w:szCs w:val="36"/>
          <w:lang w:val="cy-GB"/>
        </w:rPr>
        <w:t xml:space="preserve">rau grant uchod wedi'u seilio ar gyllideb gyhoeddedig Llywodraeth Cymru ar gyfer 2020/21. </w:t>
      </w:r>
      <w:r w:rsidR="007D0A0E" w:rsidRPr="005A5988">
        <w:rPr>
          <w:rFonts w:ascii="Arial" w:hAnsi="Arial" w:cs="Arial"/>
          <w:color w:val="000000"/>
          <w:sz w:val="36"/>
          <w:szCs w:val="36"/>
          <w:lang w:val="cy-GB"/>
        </w:rPr>
        <w:t xml:space="preserve">Ond </w:t>
      </w:r>
      <w:r w:rsidRPr="005A5988">
        <w:rPr>
          <w:rFonts w:ascii="Arial" w:hAnsi="Arial" w:cs="Arial"/>
          <w:color w:val="000000"/>
          <w:sz w:val="36"/>
          <w:szCs w:val="36"/>
          <w:lang w:val="cy-GB"/>
        </w:rPr>
        <w:t xml:space="preserve">mae Llywodraeth Cymru wedi nodi y gallai fod angen i'r Llywodraeth </w:t>
      </w:r>
      <w:r w:rsidRPr="005A5988">
        <w:rPr>
          <w:rFonts w:ascii="Arial" w:hAnsi="Arial" w:cs="Arial"/>
          <w:color w:val="000000"/>
          <w:sz w:val="36"/>
          <w:szCs w:val="36"/>
          <w:lang w:val="cy-GB"/>
        </w:rPr>
        <w:lastRenderedPageBreak/>
        <w:t xml:space="preserve">ailflaenoriaethu </w:t>
      </w:r>
      <w:r w:rsidR="00330D9B" w:rsidRPr="005A5988">
        <w:rPr>
          <w:rFonts w:ascii="Arial" w:hAnsi="Arial" w:cs="Arial"/>
          <w:color w:val="000000"/>
          <w:sz w:val="36"/>
          <w:szCs w:val="36"/>
          <w:lang w:val="cy-GB"/>
        </w:rPr>
        <w:t xml:space="preserve">arian </w:t>
      </w:r>
      <w:r w:rsidRPr="005A5988">
        <w:rPr>
          <w:rFonts w:ascii="Arial" w:hAnsi="Arial" w:cs="Arial"/>
          <w:color w:val="000000"/>
          <w:sz w:val="36"/>
          <w:szCs w:val="36"/>
          <w:lang w:val="cy-GB"/>
        </w:rPr>
        <w:t xml:space="preserve">oherwydd argyfwng </w:t>
      </w:r>
      <w:r w:rsidR="0010320B" w:rsidRPr="005A5988">
        <w:rPr>
          <w:rFonts w:ascii="Arial" w:hAnsi="Arial" w:cs="Arial"/>
          <w:color w:val="000000"/>
          <w:sz w:val="36"/>
          <w:szCs w:val="36"/>
          <w:lang w:val="cy-GB"/>
        </w:rPr>
        <w:t>y coronafeirws</w:t>
      </w:r>
      <w:r w:rsidRPr="005A5988">
        <w:rPr>
          <w:rFonts w:ascii="Arial" w:hAnsi="Arial" w:cs="Arial"/>
          <w:color w:val="000000"/>
          <w:sz w:val="36"/>
          <w:szCs w:val="36"/>
          <w:lang w:val="cy-GB"/>
        </w:rPr>
        <w:t xml:space="preserve">. Mae holl </w:t>
      </w:r>
      <w:r w:rsidR="00946B1D" w:rsidRPr="005A5988">
        <w:rPr>
          <w:rFonts w:ascii="Arial" w:hAnsi="Arial" w:cs="Arial"/>
          <w:color w:val="000000"/>
          <w:sz w:val="36"/>
          <w:szCs w:val="36"/>
          <w:lang w:val="cy-GB"/>
        </w:rPr>
        <w:t>arian</w:t>
      </w:r>
      <w:r w:rsidRPr="005A5988">
        <w:rPr>
          <w:rFonts w:ascii="Arial" w:hAnsi="Arial" w:cs="Arial"/>
          <w:color w:val="000000"/>
          <w:sz w:val="36"/>
          <w:szCs w:val="36"/>
          <w:lang w:val="cy-GB"/>
        </w:rPr>
        <w:t xml:space="preserve"> Llywodraeth Cymru, felly, yn awr yn destun newidiadau posibl wrth i'r flwyddyn fynd yn ei blaen. Mae pob aelod o</w:t>
      </w:r>
      <w:r w:rsidR="00946B1D" w:rsidRPr="005A5988">
        <w:rPr>
          <w:rFonts w:ascii="Arial" w:hAnsi="Arial" w:cs="Arial"/>
          <w:color w:val="000000"/>
          <w:sz w:val="36"/>
          <w:szCs w:val="36"/>
          <w:lang w:val="cy-GB"/>
        </w:rPr>
        <w:t>’r P</w:t>
      </w:r>
      <w:r w:rsidRPr="005A5988">
        <w:rPr>
          <w:rFonts w:ascii="Arial" w:hAnsi="Arial" w:cs="Arial"/>
          <w:color w:val="000000"/>
          <w:sz w:val="36"/>
          <w:szCs w:val="36"/>
          <w:lang w:val="cy-GB"/>
        </w:rPr>
        <w:t>ortffolio wedi cael gwybod am y posibilrwydd.</w:t>
      </w:r>
      <w:r w:rsidR="00946B1D" w:rsidRPr="005A5988">
        <w:rPr>
          <w:rFonts w:ascii="Arial" w:hAnsi="Arial" w:cs="Arial"/>
          <w:color w:val="000000"/>
          <w:sz w:val="36"/>
          <w:szCs w:val="36"/>
          <w:lang w:val="cy-GB"/>
        </w:rPr>
        <w:t xml:space="preserve"> </w:t>
      </w:r>
    </w:p>
    <w:p w14:paraId="4418BDF4" w14:textId="5BACA996" w:rsidR="00D55DFE" w:rsidRPr="005A5988" w:rsidRDefault="00D55DFE" w:rsidP="005E6F7E">
      <w:pPr>
        <w:spacing w:after="0" w:line="360" w:lineRule="auto"/>
        <w:rPr>
          <w:rFonts w:ascii="Arial" w:eastAsia="Calibri" w:hAnsi="Arial" w:cs="Arial"/>
          <w:sz w:val="36"/>
          <w:szCs w:val="36"/>
          <w:lang w:val="cy-GB"/>
        </w:rPr>
      </w:pPr>
    </w:p>
    <w:p w14:paraId="577074E7" w14:textId="7BC97C60" w:rsidR="00446373" w:rsidRPr="005A5988" w:rsidRDefault="00446373" w:rsidP="005E6F7E">
      <w:pPr>
        <w:spacing w:after="0" w:line="360" w:lineRule="auto"/>
        <w:ind w:right="113"/>
        <w:rPr>
          <w:rFonts w:ascii="Arial" w:hAnsi="Arial" w:cs="Arial"/>
          <w:color w:val="000000"/>
          <w:sz w:val="36"/>
          <w:szCs w:val="36"/>
          <w:lang w:val="cy-GB"/>
        </w:rPr>
      </w:pPr>
      <w:r w:rsidRPr="005A5988">
        <w:rPr>
          <w:rFonts w:ascii="Arial" w:hAnsi="Arial" w:cs="Arial"/>
          <w:color w:val="000000"/>
          <w:sz w:val="36"/>
          <w:szCs w:val="36"/>
          <w:lang w:val="cy-GB"/>
        </w:rPr>
        <w:t>O ystyried perfformiad gwerthian</w:t>
      </w:r>
      <w:r w:rsidR="00ED4A19" w:rsidRPr="005A5988">
        <w:rPr>
          <w:rFonts w:ascii="Arial" w:hAnsi="Arial" w:cs="Arial"/>
          <w:color w:val="000000"/>
          <w:sz w:val="36"/>
          <w:szCs w:val="36"/>
          <w:lang w:val="cy-GB"/>
        </w:rPr>
        <w:t>t</w:t>
      </w:r>
      <w:r w:rsidRPr="005A5988">
        <w:rPr>
          <w:rFonts w:ascii="Arial" w:hAnsi="Arial" w:cs="Arial"/>
          <w:color w:val="000000"/>
          <w:sz w:val="36"/>
          <w:szCs w:val="36"/>
          <w:lang w:val="cy-GB"/>
        </w:rPr>
        <w:t xml:space="preserve"> tocynnau</w:t>
      </w:r>
      <w:r w:rsidR="00ED4A19" w:rsidRPr="005A5988">
        <w:rPr>
          <w:rFonts w:ascii="Arial" w:hAnsi="Arial" w:cs="Arial"/>
          <w:color w:val="000000"/>
          <w:sz w:val="36"/>
          <w:szCs w:val="36"/>
          <w:lang w:val="cy-GB"/>
        </w:rPr>
        <w:t>’r</w:t>
      </w:r>
      <w:r w:rsidRPr="005A5988">
        <w:rPr>
          <w:rFonts w:ascii="Arial" w:hAnsi="Arial" w:cs="Arial"/>
          <w:color w:val="000000"/>
          <w:sz w:val="36"/>
          <w:szCs w:val="36"/>
          <w:lang w:val="cy-GB"/>
        </w:rPr>
        <w:t xml:space="preserve"> </w:t>
      </w:r>
      <w:r w:rsidR="007A33EF" w:rsidRPr="005A5988">
        <w:rPr>
          <w:rFonts w:ascii="Arial" w:hAnsi="Arial" w:cs="Arial"/>
          <w:color w:val="000000"/>
          <w:sz w:val="36"/>
          <w:szCs w:val="36"/>
          <w:lang w:val="cy-GB"/>
        </w:rPr>
        <w:t>Loteri</w:t>
      </w:r>
      <w:r w:rsidRPr="005A5988">
        <w:rPr>
          <w:rFonts w:ascii="Arial" w:hAnsi="Arial" w:cs="Arial"/>
          <w:color w:val="000000"/>
          <w:sz w:val="36"/>
          <w:szCs w:val="36"/>
          <w:lang w:val="cy-GB"/>
        </w:rPr>
        <w:t xml:space="preserve"> </w:t>
      </w:r>
      <w:r w:rsidR="007A33EF" w:rsidRPr="005A5988">
        <w:rPr>
          <w:rFonts w:ascii="Arial" w:hAnsi="Arial" w:cs="Arial"/>
          <w:sz w:val="36"/>
          <w:szCs w:val="36"/>
          <w:lang w:val="cy-GB"/>
        </w:rPr>
        <w:t xml:space="preserve">Genedlaethol </w:t>
      </w:r>
      <w:r w:rsidRPr="005A5988">
        <w:rPr>
          <w:rFonts w:ascii="Arial" w:hAnsi="Arial" w:cs="Arial"/>
          <w:color w:val="000000"/>
          <w:sz w:val="36"/>
          <w:szCs w:val="36"/>
          <w:lang w:val="cy-GB"/>
        </w:rPr>
        <w:t>yn ystod 2019/20, r</w:t>
      </w:r>
      <w:r w:rsidR="00632612" w:rsidRPr="005A5988">
        <w:rPr>
          <w:rFonts w:ascii="Arial" w:hAnsi="Arial" w:cs="Arial"/>
          <w:color w:val="000000"/>
          <w:sz w:val="36"/>
          <w:szCs w:val="36"/>
          <w:lang w:val="cy-GB"/>
        </w:rPr>
        <w:t>ydym ni’n</w:t>
      </w:r>
      <w:r w:rsidRPr="005A5988">
        <w:rPr>
          <w:rFonts w:ascii="Arial" w:hAnsi="Arial" w:cs="Arial"/>
          <w:color w:val="000000"/>
          <w:sz w:val="36"/>
          <w:szCs w:val="36"/>
          <w:lang w:val="cy-GB"/>
        </w:rPr>
        <w:t xml:space="preserve"> rhagweld cynnydd bach mewn incwm yn 2020/21.</w:t>
      </w:r>
    </w:p>
    <w:p w14:paraId="3CA489CE" w14:textId="074DDB83" w:rsidR="002C340A" w:rsidRPr="005A5988" w:rsidRDefault="002C340A" w:rsidP="002C340A">
      <w:pPr>
        <w:spacing w:after="160" w:line="259" w:lineRule="auto"/>
        <w:rPr>
          <w:rFonts w:ascii="Arial" w:hAnsi="Arial" w:cs="Arial"/>
          <w:color w:val="000000"/>
          <w:sz w:val="36"/>
          <w:szCs w:val="36"/>
          <w:lang w:val="cy-GB"/>
        </w:rPr>
      </w:pPr>
      <w:r w:rsidRPr="005A5988">
        <w:rPr>
          <w:rFonts w:ascii="Arial" w:hAnsi="Arial" w:cs="Arial"/>
          <w:color w:val="000000"/>
          <w:sz w:val="36"/>
          <w:szCs w:val="36"/>
          <w:lang w:val="cy-GB"/>
        </w:rPr>
        <w:br w:type="page"/>
      </w:r>
    </w:p>
    <w:tbl>
      <w:tblPr>
        <w:tblW w:w="14459" w:type="dxa"/>
        <w:tblBorders>
          <w:bottom w:val="single" w:sz="18" w:space="0" w:color="2E74B5"/>
          <w:insideH w:val="single" w:sz="8" w:space="0" w:color="808080" w:themeColor="background1" w:themeShade="80"/>
        </w:tblBorders>
        <w:tblLook w:val="04A0" w:firstRow="1" w:lastRow="0" w:firstColumn="1" w:lastColumn="0" w:noHBand="0" w:noVBand="1"/>
      </w:tblPr>
      <w:tblGrid>
        <w:gridCol w:w="5387"/>
        <w:gridCol w:w="2268"/>
        <w:gridCol w:w="2268"/>
        <w:gridCol w:w="2268"/>
        <w:gridCol w:w="2268"/>
      </w:tblGrid>
      <w:tr w:rsidR="002C340A" w:rsidRPr="005A5988" w14:paraId="1F9AC361" w14:textId="77777777" w:rsidTr="00716212">
        <w:tc>
          <w:tcPr>
            <w:tcW w:w="5387" w:type="dxa"/>
            <w:tcBorders>
              <w:top w:val="single" w:sz="8" w:space="0" w:color="808080" w:themeColor="background1" w:themeShade="80"/>
              <w:bottom w:val="single" w:sz="8" w:space="0" w:color="808080" w:themeColor="background1" w:themeShade="80"/>
            </w:tcBorders>
            <w:shd w:val="clear" w:color="auto" w:fill="FFFFFF" w:themeFill="background1"/>
          </w:tcPr>
          <w:p w14:paraId="100F1588" w14:textId="77777777" w:rsidR="002C340A" w:rsidRPr="005A5988" w:rsidRDefault="002C340A" w:rsidP="00B02A8D">
            <w:pPr>
              <w:spacing w:after="0" w:line="312" w:lineRule="auto"/>
              <w:rPr>
                <w:rFonts w:ascii="Arial" w:hAnsi="Arial" w:cs="Arial"/>
                <w:color w:val="000000"/>
                <w:sz w:val="36"/>
                <w:szCs w:val="36"/>
                <w:lang w:val="cy-GB"/>
              </w:rPr>
            </w:pPr>
            <w:r w:rsidRPr="005A5988">
              <w:rPr>
                <w:rFonts w:ascii="Arial" w:hAnsi="Arial" w:cs="Arial"/>
                <w:color w:val="000000"/>
                <w:sz w:val="36"/>
                <w:szCs w:val="36"/>
                <w:lang w:val="cy-GB"/>
              </w:rPr>
              <w:lastRenderedPageBreak/>
              <w:t>Rhagamcanion incwm Cyngor Celfyddydau Cymru</w:t>
            </w:r>
          </w:p>
        </w:tc>
        <w:tc>
          <w:tcPr>
            <w:tcW w:w="2268" w:type="dxa"/>
            <w:tcBorders>
              <w:top w:val="single" w:sz="8" w:space="0" w:color="808080" w:themeColor="background1" w:themeShade="80"/>
              <w:bottom w:val="single" w:sz="8" w:space="0" w:color="808080" w:themeColor="background1" w:themeShade="80"/>
            </w:tcBorders>
            <w:shd w:val="clear" w:color="auto" w:fill="FFFFFF" w:themeFill="background1"/>
          </w:tcPr>
          <w:p w14:paraId="486991F0" w14:textId="77777777"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2020/21</w:t>
            </w:r>
          </w:p>
          <w:p w14:paraId="15107C4E" w14:textId="12AC6A9D"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 miliwn</w:t>
            </w:r>
          </w:p>
        </w:tc>
        <w:tc>
          <w:tcPr>
            <w:tcW w:w="2268" w:type="dxa"/>
            <w:tcBorders>
              <w:top w:val="single" w:sz="8" w:space="0" w:color="808080" w:themeColor="background1" w:themeShade="80"/>
              <w:bottom w:val="single" w:sz="8" w:space="0" w:color="808080" w:themeColor="background1" w:themeShade="80"/>
            </w:tcBorders>
            <w:shd w:val="clear" w:color="auto" w:fill="FFFFFF" w:themeFill="background1"/>
          </w:tcPr>
          <w:p w14:paraId="347D8731" w14:textId="77777777"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2021/22</w:t>
            </w:r>
          </w:p>
          <w:p w14:paraId="4EB827E2" w14:textId="576E8CED"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 miliwn</w:t>
            </w:r>
          </w:p>
        </w:tc>
        <w:tc>
          <w:tcPr>
            <w:tcW w:w="2268" w:type="dxa"/>
            <w:tcBorders>
              <w:top w:val="single" w:sz="8" w:space="0" w:color="808080" w:themeColor="background1" w:themeShade="80"/>
              <w:bottom w:val="single" w:sz="8" w:space="0" w:color="808080" w:themeColor="background1" w:themeShade="80"/>
            </w:tcBorders>
            <w:shd w:val="clear" w:color="auto" w:fill="FFFFFF" w:themeFill="background1"/>
            <w:vAlign w:val="bottom"/>
          </w:tcPr>
          <w:p w14:paraId="09DEF514" w14:textId="072BBE8F"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10 mis hyd 31 Ionawr £2023 miliwn</w:t>
            </w:r>
          </w:p>
        </w:tc>
        <w:tc>
          <w:tcPr>
            <w:tcW w:w="2268" w:type="dxa"/>
            <w:tcBorders>
              <w:top w:val="single" w:sz="8" w:space="0" w:color="808080" w:themeColor="background1" w:themeShade="80"/>
              <w:bottom w:val="single" w:sz="8" w:space="0" w:color="808080" w:themeColor="background1" w:themeShade="80"/>
            </w:tcBorders>
            <w:shd w:val="clear" w:color="auto" w:fill="FFFFFF" w:themeFill="background1"/>
          </w:tcPr>
          <w:p w14:paraId="496CA9ED" w14:textId="77777777" w:rsidR="002C340A" w:rsidRPr="005A5988" w:rsidRDefault="002C340A" w:rsidP="00B02A8D">
            <w:pPr>
              <w:spacing w:after="0" w:line="312" w:lineRule="auto"/>
              <w:jc w:val="right"/>
              <w:rPr>
                <w:rFonts w:ascii="Arial" w:hAnsi="Arial" w:cs="Arial"/>
                <w:color w:val="000000"/>
                <w:sz w:val="36"/>
                <w:szCs w:val="36"/>
                <w:lang w:val="cy-GB"/>
              </w:rPr>
            </w:pPr>
          </w:p>
          <w:p w14:paraId="68BFC2A3" w14:textId="77777777"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Cyfanswm</w:t>
            </w:r>
          </w:p>
        </w:tc>
      </w:tr>
      <w:tr w:rsidR="002C340A" w:rsidRPr="005A5988" w14:paraId="32085D13" w14:textId="77777777" w:rsidTr="00716212">
        <w:tc>
          <w:tcPr>
            <w:tcW w:w="5387" w:type="dxa"/>
            <w:tcBorders>
              <w:top w:val="single" w:sz="8" w:space="0" w:color="808080" w:themeColor="background1" w:themeShade="80"/>
            </w:tcBorders>
            <w:shd w:val="clear" w:color="auto" w:fill="FFFFFF" w:themeFill="background1"/>
          </w:tcPr>
          <w:p w14:paraId="12A63BDB" w14:textId="46CD78DA" w:rsidR="002C340A" w:rsidRPr="005A5988" w:rsidRDefault="002C340A" w:rsidP="00B02A8D">
            <w:pPr>
              <w:spacing w:after="0" w:line="312" w:lineRule="auto"/>
              <w:rPr>
                <w:rFonts w:ascii="Arial" w:hAnsi="Arial" w:cs="Arial"/>
                <w:color w:val="000000"/>
                <w:sz w:val="36"/>
                <w:szCs w:val="36"/>
                <w:lang w:val="cy-GB"/>
              </w:rPr>
            </w:pPr>
            <w:r w:rsidRPr="005A5988">
              <w:rPr>
                <w:rFonts w:ascii="Arial" w:hAnsi="Arial" w:cs="Arial"/>
                <w:color w:val="000000"/>
                <w:sz w:val="36"/>
                <w:szCs w:val="36"/>
                <w:lang w:val="cy-GB"/>
              </w:rPr>
              <w:t xml:space="preserve">Cyfran o elw'r Loteri </w:t>
            </w:r>
            <w:r w:rsidRPr="005A5988">
              <w:rPr>
                <w:rFonts w:ascii="Arial" w:hAnsi="Arial" w:cs="Arial"/>
                <w:sz w:val="36"/>
                <w:szCs w:val="36"/>
                <w:lang w:val="cy-GB"/>
              </w:rPr>
              <w:t xml:space="preserve">Genedlaethol </w:t>
            </w:r>
            <w:r w:rsidRPr="005A5988">
              <w:rPr>
                <w:rFonts w:ascii="Arial" w:hAnsi="Arial" w:cs="Arial"/>
                <w:color w:val="000000"/>
                <w:sz w:val="36"/>
                <w:szCs w:val="36"/>
                <w:lang w:val="cy-GB"/>
              </w:rPr>
              <w:t>(1%)</w:t>
            </w:r>
          </w:p>
        </w:tc>
        <w:tc>
          <w:tcPr>
            <w:tcW w:w="2268" w:type="dxa"/>
            <w:tcBorders>
              <w:top w:val="single" w:sz="8" w:space="0" w:color="808080" w:themeColor="background1" w:themeShade="80"/>
            </w:tcBorders>
            <w:shd w:val="clear" w:color="auto" w:fill="FFFFFF" w:themeFill="background1"/>
          </w:tcPr>
          <w:p w14:paraId="20856224" w14:textId="6608F908"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£16.25 miliwn</w:t>
            </w:r>
          </w:p>
        </w:tc>
        <w:tc>
          <w:tcPr>
            <w:tcW w:w="2268" w:type="dxa"/>
            <w:tcBorders>
              <w:top w:val="single" w:sz="8" w:space="0" w:color="808080" w:themeColor="background1" w:themeShade="80"/>
            </w:tcBorders>
            <w:shd w:val="clear" w:color="auto" w:fill="FFFFFF" w:themeFill="background1"/>
          </w:tcPr>
          <w:p w14:paraId="6A9F4DD2" w14:textId="77777777" w:rsidR="00B02A8D"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 xml:space="preserve">£15.8 </w:t>
            </w:r>
          </w:p>
          <w:p w14:paraId="3812C01E" w14:textId="0B377C11"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miliwn</w:t>
            </w:r>
          </w:p>
        </w:tc>
        <w:tc>
          <w:tcPr>
            <w:tcW w:w="2268" w:type="dxa"/>
            <w:tcBorders>
              <w:top w:val="single" w:sz="8" w:space="0" w:color="808080" w:themeColor="background1" w:themeShade="80"/>
            </w:tcBorders>
            <w:shd w:val="clear" w:color="auto" w:fill="FFFFFF" w:themeFill="background1"/>
          </w:tcPr>
          <w:p w14:paraId="42610BDA" w14:textId="74E2786C"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£13.17 miliwn</w:t>
            </w:r>
          </w:p>
        </w:tc>
        <w:tc>
          <w:tcPr>
            <w:tcW w:w="2268" w:type="dxa"/>
            <w:tcBorders>
              <w:top w:val="single" w:sz="8" w:space="0" w:color="808080" w:themeColor="background1" w:themeShade="80"/>
            </w:tcBorders>
            <w:shd w:val="clear" w:color="auto" w:fill="FFFFFF" w:themeFill="background1"/>
          </w:tcPr>
          <w:p w14:paraId="20107294" w14:textId="21BB1BDB"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 xml:space="preserve"> £45.22 miliwn</w:t>
            </w:r>
          </w:p>
        </w:tc>
      </w:tr>
      <w:tr w:rsidR="002C340A" w:rsidRPr="005A5988" w14:paraId="59693F44" w14:textId="77777777" w:rsidTr="00B02A8D">
        <w:tc>
          <w:tcPr>
            <w:tcW w:w="5387" w:type="dxa"/>
            <w:shd w:val="clear" w:color="auto" w:fill="FFFFFF" w:themeFill="background1"/>
          </w:tcPr>
          <w:p w14:paraId="05E77C6B" w14:textId="77777777" w:rsidR="002C340A" w:rsidRPr="005A5988" w:rsidRDefault="002C340A" w:rsidP="00B02A8D">
            <w:pPr>
              <w:spacing w:after="0" w:line="312" w:lineRule="auto"/>
              <w:rPr>
                <w:rFonts w:ascii="Arial" w:hAnsi="Arial" w:cs="Arial"/>
                <w:color w:val="000000"/>
                <w:sz w:val="36"/>
                <w:szCs w:val="36"/>
                <w:lang w:val="cy-GB"/>
              </w:rPr>
            </w:pPr>
            <w:r w:rsidRPr="005A5988">
              <w:rPr>
                <w:rFonts w:ascii="Arial" w:hAnsi="Arial" w:cs="Arial"/>
                <w:color w:val="000000"/>
                <w:sz w:val="36"/>
                <w:szCs w:val="36"/>
                <w:lang w:val="cy-GB"/>
              </w:rPr>
              <w:t>Didynnu: costau gweithredu</w:t>
            </w:r>
          </w:p>
        </w:tc>
        <w:tc>
          <w:tcPr>
            <w:tcW w:w="2268" w:type="dxa"/>
            <w:shd w:val="clear" w:color="auto" w:fill="FFFFFF" w:themeFill="background1"/>
          </w:tcPr>
          <w:p w14:paraId="482BB412" w14:textId="4E0B474C"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(£1.78 miliwn)</w:t>
            </w:r>
          </w:p>
        </w:tc>
        <w:tc>
          <w:tcPr>
            <w:tcW w:w="2268" w:type="dxa"/>
            <w:shd w:val="clear" w:color="auto" w:fill="FFFFFF" w:themeFill="background1"/>
          </w:tcPr>
          <w:p w14:paraId="4FA7E823" w14:textId="1EBBB3A2"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(£1.74 miliwn)</w:t>
            </w:r>
          </w:p>
        </w:tc>
        <w:tc>
          <w:tcPr>
            <w:tcW w:w="2268" w:type="dxa"/>
            <w:shd w:val="clear" w:color="auto" w:fill="FFFFFF" w:themeFill="background1"/>
          </w:tcPr>
          <w:p w14:paraId="77815922" w14:textId="46A2F6CA"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(£1.38 miliwn)</w:t>
            </w:r>
          </w:p>
        </w:tc>
        <w:tc>
          <w:tcPr>
            <w:tcW w:w="2268" w:type="dxa"/>
            <w:shd w:val="clear" w:color="auto" w:fill="FFFFFF" w:themeFill="background1"/>
          </w:tcPr>
          <w:p w14:paraId="38456610" w14:textId="4B087AC6"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(£4.9 miliwn)</w:t>
            </w:r>
          </w:p>
        </w:tc>
      </w:tr>
      <w:tr w:rsidR="002C340A" w:rsidRPr="005A5988" w14:paraId="754863DE" w14:textId="77777777" w:rsidTr="00B02A8D">
        <w:tc>
          <w:tcPr>
            <w:tcW w:w="5387" w:type="dxa"/>
            <w:tcBorders>
              <w:bottom w:val="single" w:sz="8" w:space="0" w:color="808080" w:themeColor="background1" w:themeShade="80"/>
            </w:tcBorders>
            <w:shd w:val="clear" w:color="auto" w:fill="FFFFFF" w:themeFill="background1"/>
          </w:tcPr>
          <w:p w14:paraId="35ACEA2C" w14:textId="6FDDF26F" w:rsidR="002C340A" w:rsidRPr="005A5988" w:rsidRDefault="002C340A" w:rsidP="00B02A8D">
            <w:pPr>
              <w:spacing w:after="0" w:line="312" w:lineRule="auto"/>
              <w:rPr>
                <w:rFonts w:ascii="Arial" w:hAnsi="Arial" w:cs="Arial"/>
                <w:color w:val="000000"/>
                <w:sz w:val="36"/>
                <w:szCs w:val="36"/>
                <w:lang w:val="cy-GB"/>
              </w:rPr>
            </w:pPr>
            <w:r w:rsidRPr="005A5988">
              <w:rPr>
                <w:rFonts w:ascii="Arial" w:hAnsi="Arial" w:cs="Arial"/>
                <w:color w:val="000000"/>
                <w:sz w:val="36"/>
                <w:szCs w:val="36"/>
                <w:lang w:val="cy-GB"/>
              </w:rPr>
              <w:t>Amcangyfrif o'r balans a ddygir ymlaen o'r flwyddyn flaenorol</w:t>
            </w:r>
          </w:p>
        </w:tc>
        <w:tc>
          <w:tcPr>
            <w:tcW w:w="2268" w:type="dxa"/>
            <w:tcBorders>
              <w:bottom w:val="single" w:sz="8" w:space="0" w:color="808080" w:themeColor="background1" w:themeShade="80"/>
            </w:tcBorders>
            <w:shd w:val="clear" w:color="auto" w:fill="FFFFFF" w:themeFill="background1"/>
          </w:tcPr>
          <w:p w14:paraId="354F10EF" w14:textId="5B870649"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£2.9 miliwn</w:t>
            </w:r>
          </w:p>
        </w:tc>
        <w:tc>
          <w:tcPr>
            <w:tcW w:w="2268" w:type="dxa"/>
            <w:tcBorders>
              <w:bottom w:val="single" w:sz="8" w:space="0" w:color="808080" w:themeColor="background1" w:themeShade="80"/>
            </w:tcBorders>
            <w:shd w:val="clear" w:color="auto" w:fill="FFFFFF" w:themeFill="background1"/>
          </w:tcPr>
          <w:p w14:paraId="35495E31" w14:textId="77E4C738"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£3 miliwn</w:t>
            </w:r>
          </w:p>
        </w:tc>
        <w:tc>
          <w:tcPr>
            <w:tcW w:w="2268" w:type="dxa"/>
            <w:tcBorders>
              <w:bottom w:val="single" w:sz="8" w:space="0" w:color="808080" w:themeColor="background1" w:themeShade="80"/>
            </w:tcBorders>
            <w:shd w:val="clear" w:color="auto" w:fill="FFFFFF" w:themeFill="background1"/>
          </w:tcPr>
          <w:p w14:paraId="5AAF4E92" w14:textId="77777777"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w:t>
            </w:r>
          </w:p>
        </w:tc>
        <w:tc>
          <w:tcPr>
            <w:tcW w:w="2268" w:type="dxa"/>
            <w:tcBorders>
              <w:bottom w:val="single" w:sz="8" w:space="0" w:color="808080" w:themeColor="background1" w:themeShade="80"/>
            </w:tcBorders>
            <w:shd w:val="clear" w:color="auto" w:fill="FFFFFF" w:themeFill="background1"/>
          </w:tcPr>
          <w:p w14:paraId="12662FE7" w14:textId="7D957565"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£5.9 miliwn</w:t>
            </w:r>
          </w:p>
        </w:tc>
      </w:tr>
      <w:tr w:rsidR="002C340A" w:rsidRPr="005A5988" w14:paraId="70F7D473" w14:textId="77777777" w:rsidTr="00B02A8D">
        <w:tc>
          <w:tcPr>
            <w:tcW w:w="5387" w:type="dxa"/>
            <w:tcBorders>
              <w:top w:val="single" w:sz="8" w:space="0" w:color="808080" w:themeColor="background1" w:themeShade="80"/>
              <w:bottom w:val="single" w:sz="8" w:space="0" w:color="808080" w:themeColor="background1" w:themeShade="80"/>
            </w:tcBorders>
            <w:shd w:val="clear" w:color="auto" w:fill="FFFFFF" w:themeFill="background1"/>
          </w:tcPr>
          <w:p w14:paraId="752C2944" w14:textId="77777777" w:rsidR="002C340A" w:rsidRPr="005A5988" w:rsidRDefault="002C340A" w:rsidP="00B02A8D">
            <w:pPr>
              <w:spacing w:after="0" w:line="312" w:lineRule="auto"/>
              <w:rPr>
                <w:rFonts w:ascii="Arial" w:hAnsi="Arial" w:cs="Arial"/>
                <w:color w:val="000000"/>
                <w:sz w:val="36"/>
                <w:szCs w:val="36"/>
                <w:lang w:val="cy-GB"/>
              </w:rPr>
            </w:pPr>
            <w:r w:rsidRPr="005A5988">
              <w:rPr>
                <w:rFonts w:ascii="Arial" w:hAnsi="Arial" w:cs="Arial"/>
                <w:color w:val="000000"/>
                <w:sz w:val="36"/>
                <w:szCs w:val="36"/>
                <w:lang w:val="cy-GB"/>
              </w:rPr>
              <w:t>Ar gael ar gyfer gwariant uniongyrchol ar y celfyddydau ar ôl didynnu costau gweithredu</w:t>
            </w:r>
          </w:p>
        </w:tc>
        <w:tc>
          <w:tcPr>
            <w:tcW w:w="2268" w:type="dxa"/>
            <w:tcBorders>
              <w:top w:val="single" w:sz="8" w:space="0" w:color="808080" w:themeColor="background1" w:themeShade="80"/>
              <w:bottom w:val="single" w:sz="8" w:space="0" w:color="808080" w:themeColor="background1" w:themeShade="80"/>
            </w:tcBorders>
            <w:shd w:val="clear" w:color="auto" w:fill="FFFFFF" w:themeFill="background1"/>
          </w:tcPr>
          <w:p w14:paraId="1331C81A" w14:textId="014691EF"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£17.37 miliwn</w:t>
            </w:r>
          </w:p>
        </w:tc>
        <w:tc>
          <w:tcPr>
            <w:tcW w:w="2268" w:type="dxa"/>
            <w:tcBorders>
              <w:top w:val="single" w:sz="8" w:space="0" w:color="808080" w:themeColor="background1" w:themeShade="80"/>
              <w:bottom w:val="single" w:sz="8" w:space="0" w:color="808080" w:themeColor="background1" w:themeShade="80"/>
            </w:tcBorders>
            <w:shd w:val="clear" w:color="auto" w:fill="FFFFFF" w:themeFill="background1"/>
          </w:tcPr>
          <w:p w14:paraId="77D64E55" w14:textId="0B593221"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£17.06 miliwn</w:t>
            </w:r>
          </w:p>
        </w:tc>
        <w:tc>
          <w:tcPr>
            <w:tcW w:w="2268" w:type="dxa"/>
            <w:tcBorders>
              <w:top w:val="single" w:sz="8" w:space="0" w:color="808080" w:themeColor="background1" w:themeShade="80"/>
              <w:bottom w:val="single" w:sz="8" w:space="0" w:color="808080" w:themeColor="background1" w:themeShade="80"/>
            </w:tcBorders>
            <w:shd w:val="clear" w:color="auto" w:fill="FFFFFF" w:themeFill="background1"/>
          </w:tcPr>
          <w:p w14:paraId="7387F841" w14:textId="7045F3B2"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£11.79 miliwn</w:t>
            </w:r>
          </w:p>
        </w:tc>
        <w:tc>
          <w:tcPr>
            <w:tcW w:w="2268" w:type="dxa"/>
            <w:tcBorders>
              <w:top w:val="single" w:sz="8" w:space="0" w:color="808080" w:themeColor="background1" w:themeShade="80"/>
              <w:bottom w:val="single" w:sz="8" w:space="0" w:color="808080" w:themeColor="background1" w:themeShade="80"/>
            </w:tcBorders>
            <w:shd w:val="clear" w:color="auto" w:fill="FFFFFF" w:themeFill="background1"/>
          </w:tcPr>
          <w:p w14:paraId="424BCCAD" w14:textId="1F5AE87B" w:rsidR="002C340A" w:rsidRPr="005A5988" w:rsidRDefault="002C340A" w:rsidP="00B02A8D">
            <w:pPr>
              <w:spacing w:after="0" w:line="312" w:lineRule="auto"/>
              <w:jc w:val="right"/>
              <w:rPr>
                <w:rFonts w:ascii="Arial" w:hAnsi="Arial" w:cs="Arial"/>
                <w:color w:val="000000"/>
                <w:sz w:val="36"/>
                <w:szCs w:val="36"/>
                <w:lang w:val="cy-GB"/>
              </w:rPr>
            </w:pPr>
            <w:r w:rsidRPr="005A5988">
              <w:rPr>
                <w:rFonts w:ascii="Arial" w:hAnsi="Arial" w:cs="Arial"/>
                <w:color w:val="000000"/>
                <w:sz w:val="36"/>
                <w:szCs w:val="36"/>
                <w:lang w:val="cy-GB"/>
              </w:rPr>
              <w:t>£46.22 miliwn</w:t>
            </w:r>
          </w:p>
        </w:tc>
      </w:tr>
    </w:tbl>
    <w:p w14:paraId="5A33C649" w14:textId="77777777" w:rsidR="002C340A" w:rsidRPr="005A5988" w:rsidRDefault="002C340A" w:rsidP="00B02A8D">
      <w:pPr>
        <w:spacing w:after="0" w:line="312" w:lineRule="auto"/>
        <w:ind w:right="379"/>
        <w:rPr>
          <w:rFonts w:ascii="Arial" w:hAnsi="Arial" w:cs="Arial"/>
          <w:color w:val="000000"/>
          <w:sz w:val="36"/>
          <w:szCs w:val="36"/>
          <w:lang w:val="cy-GB"/>
        </w:rPr>
      </w:pPr>
    </w:p>
    <w:p w14:paraId="03396E6A" w14:textId="031C1F6A" w:rsidR="009C5256" w:rsidRDefault="009C5256" w:rsidP="00B02A8D">
      <w:pPr>
        <w:spacing w:after="0" w:line="312" w:lineRule="auto"/>
        <w:ind w:right="379"/>
        <w:rPr>
          <w:rFonts w:ascii="Arial" w:hAnsi="Arial" w:cs="Arial"/>
          <w:color w:val="000000"/>
          <w:sz w:val="36"/>
          <w:szCs w:val="36"/>
          <w:lang w:val="cy-GB"/>
        </w:rPr>
      </w:pPr>
      <w:r w:rsidRPr="005A5988">
        <w:rPr>
          <w:rFonts w:ascii="Arial" w:hAnsi="Arial" w:cs="Arial"/>
          <w:color w:val="000000"/>
          <w:sz w:val="36"/>
          <w:szCs w:val="36"/>
          <w:lang w:val="cy-GB"/>
        </w:rPr>
        <w:t xml:space="preserve">Nodir ymrwymiadau </w:t>
      </w:r>
      <w:r w:rsidR="00330D9B" w:rsidRPr="005A5988">
        <w:rPr>
          <w:rFonts w:ascii="Arial" w:hAnsi="Arial" w:cs="Arial"/>
          <w:color w:val="000000"/>
          <w:sz w:val="36"/>
          <w:szCs w:val="36"/>
          <w:lang w:val="cy-GB"/>
        </w:rPr>
        <w:t>arian</w:t>
      </w:r>
      <w:r w:rsidR="00ED4A19" w:rsidRPr="005A5988">
        <w:rPr>
          <w:rFonts w:ascii="Arial" w:hAnsi="Arial" w:cs="Arial"/>
          <w:color w:val="000000"/>
          <w:sz w:val="36"/>
          <w:szCs w:val="36"/>
          <w:lang w:val="cy-GB"/>
        </w:rPr>
        <w:t>nol i’r</w:t>
      </w:r>
      <w:r w:rsidR="00330D9B" w:rsidRPr="005A5988">
        <w:rPr>
          <w:rFonts w:ascii="Arial" w:hAnsi="Arial" w:cs="Arial"/>
          <w:color w:val="000000"/>
          <w:sz w:val="36"/>
          <w:szCs w:val="36"/>
          <w:lang w:val="cy-GB"/>
        </w:rPr>
        <w:t xml:space="preserve"> </w:t>
      </w:r>
      <w:r w:rsidR="00500AB7" w:rsidRPr="005A5988">
        <w:rPr>
          <w:rFonts w:ascii="Arial" w:hAnsi="Arial" w:cs="Arial"/>
          <w:color w:val="000000"/>
          <w:sz w:val="36"/>
          <w:szCs w:val="36"/>
          <w:lang w:val="cy-GB"/>
        </w:rPr>
        <w:t xml:space="preserve">Portffolio </w:t>
      </w:r>
      <w:r w:rsidR="00ED4A19" w:rsidRPr="005A5988">
        <w:rPr>
          <w:rFonts w:ascii="Arial" w:hAnsi="Arial" w:cs="Arial"/>
          <w:color w:val="000000"/>
          <w:sz w:val="36"/>
          <w:szCs w:val="36"/>
          <w:lang w:val="cy-GB"/>
        </w:rPr>
        <w:t xml:space="preserve">yn </w:t>
      </w:r>
      <w:r w:rsidRPr="005A5988">
        <w:rPr>
          <w:rFonts w:ascii="Arial" w:hAnsi="Arial" w:cs="Arial"/>
          <w:color w:val="000000"/>
          <w:sz w:val="36"/>
          <w:szCs w:val="36"/>
          <w:lang w:val="cy-GB"/>
        </w:rPr>
        <w:t>2020/21 yn</w:t>
      </w:r>
      <w:r w:rsidR="00E37D57" w:rsidRPr="005A5988">
        <w:rPr>
          <w:rFonts w:ascii="Arial" w:hAnsi="Arial" w:cs="Arial"/>
          <w:color w:val="000000"/>
          <w:sz w:val="36"/>
          <w:szCs w:val="36"/>
          <w:lang w:val="cy-GB"/>
        </w:rPr>
        <w:t xml:space="preserve"> </w:t>
      </w:r>
      <w:hyperlink w:anchor="_Atodiad_2" w:history="1">
        <w:r w:rsidRPr="005A5988">
          <w:rPr>
            <w:rStyle w:val="Hyperlink"/>
            <w:rFonts w:ascii="Arial" w:hAnsi="Arial" w:cs="Arial"/>
            <w:sz w:val="36"/>
            <w:szCs w:val="36"/>
            <w:lang w:val="cy-GB"/>
          </w:rPr>
          <w:t>Atodiad 2</w:t>
        </w:r>
      </w:hyperlink>
      <w:r w:rsidRPr="005A5988">
        <w:rPr>
          <w:rFonts w:ascii="Arial" w:hAnsi="Arial" w:cs="Arial"/>
          <w:color w:val="000000"/>
          <w:sz w:val="36"/>
          <w:szCs w:val="36"/>
          <w:lang w:val="cy-GB"/>
        </w:rPr>
        <w:t>.</w:t>
      </w:r>
    </w:p>
    <w:p w14:paraId="3BC03A2F" w14:textId="77777777" w:rsidR="006A2980" w:rsidRDefault="006A2980" w:rsidP="006A2980">
      <w:pPr>
        <w:spacing w:after="0" w:line="320" w:lineRule="atLeast"/>
        <w:rPr>
          <w:rFonts w:ascii="Arial" w:hAnsi="Arial" w:cs="Arial"/>
          <w:color w:val="000000"/>
          <w:sz w:val="36"/>
          <w:szCs w:val="36"/>
          <w:lang w:val="cy-GB"/>
        </w:rPr>
      </w:pPr>
    </w:p>
    <w:p w14:paraId="4FCBB060" w14:textId="5884F078" w:rsidR="006A2980" w:rsidRPr="00067CE5" w:rsidRDefault="006A2980" w:rsidP="006A2980">
      <w:pPr>
        <w:spacing w:after="0" w:line="320" w:lineRule="atLeast"/>
        <w:rPr>
          <w:rFonts w:ascii="Arial" w:hAnsi="Arial" w:cs="Arial"/>
          <w:b/>
          <w:bCs/>
          <w:color w:val="404040" w:themeColor="text1" w:themeTint="BF"/>
          <w:sz w:val="36"/>
          <w:szCs w:val="36"/>
          <w:lang w:val="cy-GB"/>
        </w:rPr>
      </w:pPr>
      <w:ins w:id="17" w:author="Nick Capaldi" w:date="2020-07-01T15:00:00Z">
        <w:r w:rsidRPr="00067CE5">
          <w:rPr>
            <w:rFonts w:ascii="Arial" w:hAnsi="Arial" w:cs="Arial"/>
            <w:b/>
            <w:bCs/>
            <w:color w:val="404040" w:themeColor="text1" w:themeTint="BF"/>
            <w:sz w:val="36"/>
            <w:szCs w:val="36"/>
            <w:lang w:val="cy-GB"/>
          </w:rPr>
          <w:lastRenderedPageBreak/>
          <w:t>Yn gyn</w:t>
        </w:r>
      </w:ins>
      <w:r w:rsidRPr="00067CE5">
        <w:rPr>
          <w:rFonts w:ascii="Arial" w:hAnsi="Arial" w:cs="Arial"/>
          <w:b/>
          <w:bCs/>
          <w:color w:val="404040" w:themeColor="text1" w:themeTint="BF"/>
          <w:sz w:val="36"/>
          <w:szCs w:val="36"/>
          <w:lang w:val="cy-GB"/>
        </w:rPr>
        <w:t>harach eleni</w:t>
      </w:r>
      <w:ins w:id="18" w:author="Nick Capaldi" w:date="2020-07-01T15:00:00Z">
        <w:r w:rsidRPr="00067CE5">
          <w:rPr>
            <w:rFonts w:ascii="Arial" w:hAnsi="Arial" w:cs="Arial"/>
            <w:b/>
            <w:bCs/>
            <w:color w:val="404040" w:themeColor="text1" w:themeTint="BF"/>
            <w:sz w:val="36"/>
            <w:szCs w:val="36"/>
            <w:lang w:val="cy-GB"/>
          </w:rPr>
          <w:t xml:space="preserve">, </w:t>
        </w:r>
      </w:ins>
      <w:r w:rsidRPr="00067CE5">
        <w:rPr>
          <w:rFonts w:ascii="Arial" w:hAnsi="Arial" w:cs="Arial"/>
          <w:b/>
          <w:bCs/>
          <w:color w:val="404040" w:themeColor="text1" w:themeTint="BF"/>
          <w:sz w:val="36"/>
          <w:szCs w:val="36"/>
          <w:lang w:val="cy-GB"/>
        </w:rPr>
        <w:t xml:space="preserve">roeddem ni wedi </w:t>
      </w:r>
      <w:ins w:id="19" w:author="Nick Capaldi" w:date="2020-07-01T15:00:00Z">
        <w:r w:rsidRPr="00067CE5">
          <w:rPr>
            <w:rFonts w:ascii="Arial" w:hAnsi="Arial" w:cs="Arial"/>
            <w:b/>
            <w:bCs/>
            <w:color w:val="404040" w:themeColor="text1" w:themeTint="BF"/>
            <w:sz w:val="36"/>
            <w:szCs w:val="36"/>
            <w:lang w:val="cy-GB"/>
          </w:rPr>
          <w:t xml:space="preserve">symud yn gyflym i ymateb i'r </w:t>
        </w:r>
      </w:ins>
      <w:r w:rsidRPr="00067CE5">
        <w:rPr>
          <w:rFonts w:ascii="Arial" w:hAnsi="Arial" w:cs="Arial"/>
          <w:b/>
          <w:bCs/>
          <w:color w:val="404040" w:themeColor="text1" w:themeTint="BF"/>
          <w:sz w:val="36"/>
          <w:szCs w:val="36"/>
          <w:lang w:val="cy-GB"/>
        </w:rPr>
        <w:t>coronafeirws</w:t>
      </w:r>
      <w:ins w:id="20" w:author="Nick Capaldi" w:date="2020-07-01T15:00:00Z">
        <w:r w:rsidRPr="00067CE5">
          <w:rPr>
            <w:rFonts w:ascii="Arial" w:hAnsi="Arial" w:cs="Arial"/>
            <w:b/>
            <w:bCs/>
            <w:color w:val="404040" w:themeColor="text1" w:themeTint="BF"/>
            <w:sz w:val="36"/>
            <w:szCs w:val="36"/>
            <w:lang w:val="cy-GB"/>
          </w:rPr>
          <w:t xml:space="preserve"> drwy gynnig tair cronfa argyfwng</w:t>
        </w:r>
      </w:ins>
      <w:r w:rsidRPr="00067CE5">
        <w:rPr>
          <w:rFonts w:ascii="Arial" w:hAnsi="Arial" w:cs="Arial"/>
          <w:b/>
          <w:bCs/>
          <w:color w:val="404040" w:themeColor="text1" w:themeTint="BF"/>
          <w:sz w:val="36"/>
          <w:szCs w:val="36"/>
          <w:lang w:val="cy-GB"/>
        </w:rPr>
        <w:t>:</w:t>
      </w:r>
      <w:ins w:id="21" w:author="Nick Capaldi" w:date="2020-07-01T15:00:00Z">
        <w:r w:rsidRPr="00067CE5">
          <w:rPr>
            <w:rFonts w:ascii="Arial" w:hAnsi="Arial" w:cs="Arial"/>
            <w:b/>
            <w:bCs/>
            <w:color w:val="404040" w:themeColor="text1" w:themeTint="BF"/>
            <w:sz w:val="36"/>
            <w:szCs w:val="36"/>
            <w:lang w:val="cy-GB"/>
          </w:rPr>
          <w:t xml:space="preserve"> </w:t>
        </w:r>
      </w:ins>
    </w:p>
    <w:p w14:paraId="7F0A0BCC" w14:textId="77777777" w:rsidR="006A2980" w:rsidRPr="006A2980" w:rsidRDefault="006A2980" w:rsidP="006A2980">
      <w:pPr>
        <w:spacing w:after="0" w:line="320" w:lineRule="atLeast"/>
        <w:rPr>
          <w:ins w:id="22" w:author="Nick Capaldi" w:date="2020-07-01T14:58:00Z"/>
          <w:rFonts w:ascii="Arial" w:hAnsi="Arial" w:cs="Arial"/>
          <w:color w:val="006699"/>
          <w:sz w:val="36"/>
          <w:szCs w:val="36"/>
          <w:lang w:val="cy-GB"/>
        </w:rPr>
      </w:pPr>
    </w:p>
    <w:p w14:paraId="543A39D3" w14:textId="3A24B8E8" w:rsidR="006A2980" w:rsidRDefault="006A2980" w:rsidP="006A2980">
      <w:pPr>
        <w:pStyle w:val="ListParagraph"/>
        <w:numPr>
          <w:ilvl w:val="0"/>
          <w:numId w:val="40"/>
        </w:numPr>
        <w:spacing w:after="0" w:line="320" w:lineRule="atLeast"/>
        <w:rPr>
          <w:rFonts w:ascii="Arial" w:hAnsi="Arial" w:cs="Arial"/>
          <w:color w:val="000000"/>
          <w:sz w:val="36"/>
          <w:szCs w:val="36"/>
          <w:lang w:val="cy-GB"/>
        </w:rPr>
      </w:pPr>
      <w:ins w:id="23" w:author="Nick Capaldi" w:date="2020-07-01T14:58:00Z">
        <w:r w:rsidRPr="006A2980">
          <w:rPr>
            <w:rFonts w:ascii="Arial" w:hAnsi="Arial" w:cs="Arial"/>
            <w:color w:val="000000"/>
            <w:sz w:val="36"/>
            <w:szCs w:val="36"/>
            <w:lang w:val="cy-GB"/>
          </w:rPr>
          <w:t xml:space="preserve">Arian ymateb brys </w:t>
        </w:r>
      </w:ins>
      <w:r w:rsidRPr="006A2980">
        <w:rPr>
          <w:rFonts w:ascii="Arial" w:hAnsi="Arial" w:cs="Arial"/>
          <w:color w:val="000000"/>
          <w:sz w:val="36"/>
          <w:szCs w:val="36"/>
          <w:lang w:val="cy-GB"/>
        </w:rPr>
        <w:t>i</w:t>
      </w:r>
      <w:ins w:id="24" w:author="Nick Capaldi" w:date="2020-07-01T14:58:00Z">
        <w:r w:rsidRPr="006A2980">
          <w:rPr>
            <w:rFonts w:ascii="Arial" w:hAnsi="Arial" w:cs="Arial"/>
            <w:color w:val="000000"/>
            <w:sz w:val="36"/>
            <w:szCs w:val="36"/>
            <w:lang w:val="cy-GB"/>
          </w:rPr>
          <w:t xml:space="preserve"> unigolion </w:t>
        </w:r>
      </w:ins>
    </w:p>
    <w:p w14:paraId="2DD6693C" w14:textId="77777777" w:rsidR="006A2980" w:rsidRPr="006A2980" w:rsidRDefault="006A2980" w:rsidP="006A2980">
      <w:pPr>
        <w:pStyle w:val="ListParagraph"/>
        <w:spacing w:after="0" w:line="320" w:lineRule="atLeast"/>
        <w:rPr>
          <w:ins w:id="25" w:author="Nick Capaldi" w:date="2020-07-01T14:58:00Z"/>
          <w:rFonts w:ascii="Arial" w:hAnsi="Arial" w:cs="Arial"/>
          <w:color w:val="000000"/>
          <w:sz w:val="36"/>
          <w:szCs w:val="36"/>
          <w:lang w:val="cy-GB"/>
        </w:rPr>
      </w:pPr>
    </w:p>
    <w:p w14:paraId="58C94385" w14:textId="158FEB2E" w:rsidR="006A2980" w:rsidRDefault="006A2980" w:rsidP="006A2980">
      <w:pPr>
        <w:pStyle w:val="ListParagraph"/>
        <w:numPr>
          <w:ilvl w:val="0"/>
          <w:numId w:val="40"/>
        </w:numPr>
        <w:spacing w:after="0" w:line="320" w:lineRule="atLeast"/>
        <w:rPr>
          <w:rFonts w:ascii="Arial" w:hAnsi="Arial" w:cs="Arial"/>
          <w:color w:val="000000"/>
          <w:sz w:val="36"/>
          <w:szCs w:val="36"/>
          <w:lang w:val="cy-GB"/>
        </w:rPr>
      </w:pPr>
      <w:r w:rsidRPr="006A2980">
        <w:rPr>
          <w:rFonts w:ascii="Arial" w:hAnsi="Arial" w:cs="Arial"/>
          <w:color w:val="000000"/>
          <w:sz w:val="36"/>
          <w:szCs w:val="36"/>
          <w:lang w:val="cy-GB"/>
        </w:rPr>
        <w:t>Arian</w:t>
      </w:r>
      <w:ins w:id="26" w:author="Nick Capaldi" w:date="2020-07-01T14:58:00Z">
        <w:r w:rsidRPr="006A2980">
          <w:rPr>
            <w:rFonts w:ascii="Arial" w:hAnsi="Arial" w:cs="Arial"/>
            <w:color w:val="000000"/>
            <w:sz w:val="36"/>
            <w:szCs w:val="36"/>
            <w:lang w:val="cy-GB"/>
          </w:rPr>
          <w:t xml:space="preserve"> </w:t>
        </w:r>
      </w:ins>
      <w:r w:rsidRPr="006A2980">
        <w:rPr>
          <w:rFonts w:ascii="Arial" w:hAnsi="Arial" w:cs="Arial"/>
          <w:color w:val="000000"/>
          <w:sz w:val="36"/>
          <w:szCs w:val="36"/>
          <w:lang w:val="cy-GB"/>
        </w:rPr>
        <w:t>ym</w:t>
      </w:r>
      <w:ins w:id="27" w:author="Nick Capaldi" w:date="2020-07-01T14:58:00Z">
        <w:r w:rsidRPr="006A2980">
          <w:rPr>
            <w:rFonts w:ascii="Arial" w:hAnsi="Arial" w:cs="Arial"/>
            <w:color w:val="000000"/>
            <w:sz w:val="36"/>
            <w:szCs w:val="36"/>
            <w:lang w:val="cy-GB"/>
          </w:rPr>
          <w:t xml:space="preserve">sefydlogi </w:t>
        </w:r>
      </w:ins>
      <w:r w:rsidRPr="006A2980">
        <w:rPr>
          <w:rFonts w:ascii="Arial" w:hAnsi="Arial" w:cs="Arial"/>
          <w:color w:val="000000"/>
          <w:sz w:val="36"/>
          <w:szCs w:val="36"/>
          <w:lang w:val="cy-GB"/>
        </w:rPr>
        <w:t>i</w:t>
      </w:r>
      <w:ins w:id="28" w:author="Nick Capaldi" w:date="2020-07-01T14:58:00Z">
        <w:r w:rsidRPr="006A2980">
          <w:rPr>
            <w:rFonts w:ascii="Arial" w:hAnsi="Arial" w:cs="Arial"/>
            <w:color w:val="000000"/>
            <w:sz w:val="36"/>
            <w:szCs w:val="36"/>
            <w:lang w:val="cy-GB"/>
          </w:rPr>
          <w:t xml:space="preserve"> unigolion </w:t>
        </w:r>
      </w:ins>
    </w:p>
    <w:p w14:paraId="4D3E0905" w14:textId="77777777" w:rsidR="006A2980" w:rsidRPr="006A2980" w:rsidRDefault="006A2980" w:rsidP="006A2980">
      <w:pPr>
        <w:pStyle w:val="ListParagraph"/>
        <w:spacing w:after="0" w:line="320" w:lineRule="atLeast"/>
        <w:rPr>
          <w:ins w:id="29" w:author="Nick Capaldi" w:date="2020-07-01T14:58:00Z"/>
          <w:rFonts w:ascii="Arial" w:hAnsi="Arial" w:cs="Arial"/>
          <w:color w:val="000000"/>
          <w:sz w:val="36"/>
          <w:szCs w:val="36"/>
          <w:lang w:val="cy-GB"/>
        </w:rPr>
      </w:pPr>
    </w:p>
    <w:p w14:paraId="3C30266D" w14:textId="77777777" w:rsidR="006A2980" w:rsidRPr="006A2980" w:rsidRDefault="006A2980" w:rsidP="006A2980">
      <w:pPr>
        <w:pStyle w:val="ListParagraph"/>
        <w:numPr>
          <w:ilvl w:val="0"/>
          <w:numId w:val="40"/>
        </w:numPr>
        <w:spacing w:after="0" w:line="320" w:lineRule="atLeast"/>
        <w:rPr>
          <w:ins w:id="30" w:author="Nick Capaldi" w:date="2020-07-01T14:58:00Z"/>
          <w:rFonts w:ascii="Arial" w:hAnsi="Arial" w:cs="Arial"/>
          <w:color w:val="000000"/>
          <w:sz w:val="36"/>
          <w:szCs w:val="36"/>
          <w:lang w:val="cy-GB"/>
        </w:rPr>
      </w:pPr>
      <w:r w:rsidRPr="006A2980">
        <w:rPr>
          <w:rFonts w:ascii="Arial" w:hAnsi="Arial" w:cs="Arial"/>
          <w:color w:val="000000"/>
          <w:sz w:val="36"/>
          <w:szCs w:val="36"/>
          <w:lang w:val="cy-GB"/>
        </w:rPr>
        <w:t>Arian</w:t>
      </w:r>
      <w:ins w:id="31" w:author="Nick Capaldi" w:date="2020-07-01T14:58:00Z">
        <w:r w:rsidRPr="006A2980">
          <w:rPr>
            <w:rFonts w:ascii="Arial" w:hAnsi="Arial" w:cs="Arial"/>
            <w:color w:val="000000"/>
            <w:sz w:val="36"/>
            <w:szCs w:val="36"/>
            <w:lang w:val="cy-GB"/>
          </w:rPr>
          <w:t xml:space="preserve"> </w:t>
        </w:r>
      </w:ins>
      <w:r w:rsidRPr="006A2980">
        <w:rPr>
          <w:rFonts w:ascii="Arial" w:hAnsi="Arial" w:cs="Arial"/>
          <w:color w:val="000000"/>
          <w:sz w:val="36"/>
          <w:szCs w:val="36"/>
          <w:lang w:val="cy-GB"/>
        </w:rPr>
        <w:t>ym</w:t>
      </w:r>
      <w:ins w:id="32" w:author="Nick Capaldi" w:date="2020-07-01T14:58:00Z">
        <w:r w:rsidRPr="006A2980">
          <w:rPr>
            <w:rFonts w:ascii="Arial" w:hAnsi="Arial" w:cs="Arial"/>
            <w:color w:val="000000"/>
            <w:sz w:val="36"/>
            <w:szCs w:val="36"/>
            <w:lang w:val="cy-GB"/>
          </w:rPr>
          <w:t xml:space="preserve">sefydlogi </w:t>
        </w:r>
      </w:ins>
      <w:r w:rsidRPr="006A2980">
        <w:rPr>
          <w:rFonts w:ascii="Arial" w:hAnsi="Arial" w:cs="Arial"/>
          <w:color w:val="000000"/>
          <w:sz w:val="36"/>
          <w:szCs w:val="36"/>
          <w:lang w:val="cy-GB"/>
        </w:rPr>
        <w:t>i</w:t>
      </w:r>
      <w:ins w:id="33" w:author="Nick Capaldi" w:date="2020-07-01T14:58:00Z">
        <w:r w:rsidRPr="006A2980">
          <w:rPr>
            <w:rFonts w:ascii="Arial" w:hAnsi="Arial" w:cs="Arial"/>
            <w:color w:val="000000"/>
            <w:sz w:val="36"/>
            <w:szCs w:val="36"/>
            <w:lang w:val="cy-GB"/>
          </w:rPr>
          <w:t xml:space="preserve"> sefydliadau </w:t>
        </w:r>
      </w:ins>
    </w:p>
    <w:p w14:paraId="1E3EE6A9" w14:textId="77777777" w:rsidR="006A2980" w:rsidRPr="006A2980" w:rsidRDefault="006A2980" w:rsidP="006A2980">
      <w:pPr>
        <w:spacing w:after="0" w:line="320" w:lineRule="atLeast"/>
        <w:rPr>
          <w:ins w:id="34" w:author="Nick Capaldi" w:date="2020-07-01T15:01:00Z"/>
          <w:rFonts w:ascii="Arial" w:hAnsi="Arial" w:cs="Arial"/>
          <w:color w:val="006699"/>
          <w:sz w:val="36"/>
          <w:szCs w:val="36"/>
          <w:lang w:val="cy-GB"/>
        </w:rPr>
      </w:pPr>
    </w:p>
    <w:p w14:paraId="6E23AAAC" w14:textId="77777777" w:rsidR="006A2980" w:rsidRPr="006A2980" w:rsidRDefault="006A2980" w:rsidP="006A2980">
      <w:pPr>
        <w:spacing w:after="0" w:line="320" w:lineRule="atLeast"/>
        <w:rPr>
          <w:ins w:id="35" w:author="Nick Capaldi" w:date="2020-07-01T14:58:00Z"/>
          <w:rFonts w:ascii="Arial" w:hAnsi="Arial" w:cs="Arial"/>
          <w:color w:val="000000" w:themeColor="text1"/>
          <w:sz w:val="36"/>
          <w:szCs w:val="36"/>
          <w:lang w:val="cy-GB"/>
        </w:rPr>
      </w:pPr>
      <w:r w:rsidRPr="006A2980">
        <w:rPr>
          <w:rFonts w:ascii="Arial" w:hAnsi="Arial" w:cs="Arial"/>
          <w:color w:val="000000" w:themeColor="text1"/>
          <w:sz w:val="36"/>
          <w:szCs w:val="36"/>
          <w:lang w:val="cy-GB"/>
        </w:rPr>
        <w:t>Gyda chymorth</w:t>
      </w:r>
      <w:ins w:id="36" w:author="Nick Capaldi" w:date="2020-07-01T14:58:00Z">
        <w:r w:rsidRPr="006A2980">
          <w:rPr>
            <w:rFonts w:ascii="Arial" w:hAnsi="Arial" w:cs="Arial"/>
            <w:color w:val="000000" w:themeColor="text1"/>
            <w:sz w:val="36"/>
            <w:szCs w:val="36"/>
            <w:lang w:val="cy-GB"/>
          </w:rPr>
          <w:t xml:space="preserve"> Llywodraeth Cymru a </w:t>
        </w:r>
      </w:ins>
      <w:r w:rsidRPr="006A2980">
        <w:rPr>
          <w:rFonts w:ascii="Arial" w:hAnsi="Arial" w:cs="Arial"/>
          <w:color w:val="000000" w:themeColor="text1"/>
          <w:sz w:val="36"/>
          <w:szCs w:val="36"/>
          <w:lang w:val="cy-GB"/>
        </w:rPr>
        <w:t>S</w:t>
      </w:r>
      <w:ins w:id="37" w:author="Nick Capaldi" w:date="2020-07-01T14:58:00Z">
        <w:r w:rsidRPr="006A2980">
          <w:rPr>
            <w:rFonts w:ascii="Arial" w:hAnsi="Arial" w:cs="Arial"/>
            <w:color w:val="000000" w:themeColor="text1"/>
            <w:sz w:val="36"/>
            <w:szCs w:val="36"/>
            <w:lang w:val="cy-GB"/>
          </w:rPr>
          <w:t xml:space="preserve">efydliad </w:t>
        </w:r>
      </w:ins>
      <w:r w:rsidRPr="006A2980">
        <w:rPr>
          <w:rFonts w:ascii="Arial" w:hAnsi="Arial" w:cs="Arial"/>
          <w:color w:val="000000" w:themeColor="text1"/>
          <w:sz w:val="36"/>
          <w:szCs w:val="36"/>
          <w:lang w:val="cy-GB"/>
        </w:rPr>
        <w:t>Freelands</w:t>
      </w:r>
      <w:ins w:id="38" w:author="Nick Capaldi" w:date="2020-07-01T14:58:00Z">
        <w:r w:rsidRPr="006A2980">
          <w:rPr>
            <w:rFonts w:ascii="Arial" w:hAnsi="Arial" w:cs="Arial"/>
            <w:color w:val="000000" w:themeColor="text1"/>
            <w:sz w:val="36"/>
            <w:szCs w:val="36"/>
            <w:lang w:val="cy-GB"/>
          </w:rPr>
          <w:t xml:space="preserve">, </w:t>
        </w:r>
      </w:ins>
      <w:r w:rsidRPr="006A2980">
        <w:rPr>
          <w:rFonts w:ascii="Arial" w:hAnsi="Arial" w:cs="Arial"/>
          <w:color w:val="000000" w:themeColor="text1"/>
          <w:sz w:val="36"/>
          <w:szCs w:val="36"/>
          <w:lang w:val="cy-GB"/>
        </w:rPr>
        <w:t>roeddem ni wedi ailddyrannu ein</w:t>
      </w:r>
      <w:ins w:id="39" w:author="Nick Capaldi" w:date="2020-07-01T14:58:00Z">
        <w:r w:rsidRPr="006A2980">
          <w:rPr>
            <w:rFonts w:ascii="Arial" w:hAnsi="Arial" w:cs="Arial"/>
            <w:color w:val="000000" w:themeColor="text1"/>
            <w:sz w:val="36"/>
            <w:szCs w:val="36"/>
            <w:lang w:val="cy-GB"/>
          </w:rPr>
          <w:t xml:space="preserve"> cyllidebau presennol i greu cronfa </w:t>
        </w:r>
      </w:ins>
      <w:r w:rsidRPr="006A2980">
        <w:rPr>
          <w:rFonts w:ascii="Arial" w:hAnsi="Arial" w:cs="Arial"/>
          <w:color w:val="000000" w:themeColor="text1"/>
          <w:sz w:val="36"/>
          <w:szCs w:val="36"/>
          <w:lang w:val="cy-GB"/>
        </w:rPr>
        <w:t xml:space="preserve">wytnwch i’r </w:t>
      </w:r>
      <w:ins w:id="40" w:author="Nick Capaldi" w:date="2020-07-01T14:58:00Z">
        <w:r w:rsidRPr="006A2980">
          <w:rPr>
            <w:rFonts w:ascii="Arial" w:hAnsi="Arial" w:cs="Arial"/>
            <w:color w:val="000000" w:themeColor="text1"/>
            <w:sz w:val="36"/>
            <w:szCs w:val="36"/>
            <w:lang w:val="cy-GB"/>
          </w:rPr>
          <w:t xml:space="preserve">celfyddydau o £7,500,000. </w:t>
        </w:r>
      </w:ins>
    </w:p>
    <w:p w14:paraId="69577B0C" w14:textId="77777777" w:rsidR="006A2980" w:rsidRPr="006A2980" w:rsidRDefault="006A2980" w:rsidP="006A2980">
      <w:pPr>
        <w:spacing w:after="0" w:line="320" w:lineRule="atLeast"/>
        <w:rPr>
          <w:ins w:id="41" w:author="Nick Capaldi" w:date="2020-07-01T15:02:00Z"/>
          <w:rFonts w:ascii="Arial" w:hAnsi="Arial" w:cs="Arial"/>
          <w:color w:val="000000" w:themeColor="text1"/>
          <w:sz w:val="36"/>
          <w:szCs w:val="36"/>
          <w:lang w:val="cy-GB"/>
        </w:rPr>
      </w:pPr>
    </w:p>
    <w:p w14:paraId="5C187138" w14:textId="77777777" w:rsidR="006A2980" w:rsidRPr="006A2980" w:rsidRDefault="006A2980" w:rsidP="006A2980">
      <w:pPr>
        <w:spacing w:after="0" w:line="320" w:lineRule="atLeast"/>
        <w:rPr>
          <w:ins w:id="42" w:author="Nick Capaldi" w:date="2020-07-01T14:58:00Z"/>
          <w:rFonts w:ascii="Arial" w:hAnsi="Arial" w:cs="Arial"/>
          <w:color w:val="000000" w:themeColor="text1"/>
          <w:sz w:val="36"/>
          <w:szCs w:val="36"/>
          <w:lang w:val="cy-GB"/>
        </w:rPr>
      </w:pPr>
      <w:ins w:id="43" w:author="Unknown">
        <w:r w:rsidRPr="006A2980">
          <w:rPr>
            <w:rFonts w:ascii="Arial" w:hAnsi="Arial" w:cs="Arial"/>
            <w:color w:val="000000" w:themeColor="text1"/>
            <w:sz w:val="36"/>
            <w:szCs w:val="36"/>
            <w:lang w:val="cy-GB"/>
          </w:rPr>
          <w:t>Cyflawnwyd y gyllideb drwy ail-bwrpasu cymorth grant ac arian gan y Loteri Genedlaethol.</w:t>
        </w:r>
      </w:ins>
    </w:p>
    <w:p w14:paraId="30BC66D5" w14:textId="77777777" w:rsidR="006A2980" w:rsidRPr="006A2980" w:rsidRDefault="006A2980" w:rsidP="006A2980">
      <w:pPr>
        <w:spacing w:after="0" w:line="300" w:lineRule="atLeast"/>
        <w:ind w:right="379"/>
        <w:rPr>
          <w:rFonts w:ascii="Arial" w:hAnsi="Arial" w:cs="Arial"/>
          <w:color w:val="000000" w:themeColor="text1"/>
          <w:sz w:val="36"/>
          <w:szCs w:val="36"/>
          <w:lang w:val="cy-GB"/>
        </w:rPr>
      </w:pPr>
    </w:p>
    <w:p w14:paraId="46C1CC06" w14:textId="38FD380F" w:rsidR="006A2980" w:rsidRDefault="006A2980" w:rsidP="006A2980">
      <w:pPr>
        <w:rPr>
          <w:rFonts w:ascii="Arial" w:hAnsi="Arial" w:cs="Arial"/>
          <w:color w:val="000000" w:themeColor="text1"/>
          <w:sz w:val="36"/>
          <w:szCs w:val="36"/>
          <w:lang w:val="cy-GB"/>
        </w:rPr>
      </w:pPr>
      <w:r w:rsidRPr="006A2980">
        <w:rPr>
          <w:rFonts w:ascii="Arial" w:hAnsi="Arial" w:cs="Arial"/>
          <w:color w:val="000000" w:themeColor="text1"/>
          <w:sz w:val="36"/>
          <w:szCs w:val="36"/>
          <w:lang w:val="cy-GB"/>
        </w:rPr>
        <w:t>Dyma d</w:t>
      </w:r>
      <w:ins w:id="44" w:author="Angela Thomas" w:date="2020-07-03T10:10:00Z">
        <w:r w:rsidRPr="006A2980">
          <w:rPr>
            <w:rFonts w:ascii="Arial" w:hAnsi="Arial" w:cs="Arial"/>
            <w:color w:val="000000" w:themeColor="text1"/>
            <w:sz w:val="36"/>
            <w:szCs w:val="36"/>
            <w:lang w:val="cy-GB"/>
          </w:rPr>
          <w:t>dyraniadau</w:t>
        </w:r>
      </w:ins>
      <w:r w:rsidRPr="006A2980">
        <w:rPr>
          <w:rFonts w:ascii="Arial" w:hAnsi="Arial" w:cs="Arial"/>
          <w:color w:val="000000" w:themeColor="text1"/>
          <w:sz w:val="36"/>
          <w:szCs w:val="36"/>
          <w:lang w:val="cy-GB"/>
        </w:rPr>
        <w:t xml:space="preserve"> sydd yn y </w:t>
      </w:r>
      <w:ins w:id="45" w:author="Angela Thomas" w:date="2020-07-03T10:10:00Z">
        <w:r w:rsidRPr="006A2980">
          <w:rPr>
            <w:rFonts w:ascii="Arial" w:hAnsi="Arial" w:cs="Arial"/>
            <w:color w:val="000000" w:themeColor="text1"/>
            <w:sz w:val="36"/>
            <w:szCs w:val="36"/>
            <w:lang w:val="cy-GB"/>
          </w:rPr>
          <w:t xml:space="preserve">gronfa </w:t>
        </w:r>
      </w:ins>
      <w:r w:rsidRPr="006A2980">
        <w:rPr>
          <w:rFonts w:ascii="Arial" w:hAnsi="Arial" w:cs="Arial"/>
          <w:color w:val="000000" w:themeColor="text1"/>
          <w:sz w:val="36"/>
          <w:szCs w:val="36"/>
          <w:lang w:val="cy-GB"/>
        </w:rPr>
        <w:t>wytnwch</w:t>
      </w:r>
      <w:ins w:id="46" w:author="Angela Thomas" w:date="2020-07-03T10:10:00Z">
        <w:r w:rsidRPr="006A2980">
          <w:rPr>
            <w:rFonts w:ascii="Arial" w:hAnsi="Arial" w:cs="Arial"/>
            <w:color w:val="000000" w:themeColor="text1"/>
            <w:sz w:val="36"/>
            <w:szCs w:val="36"/>
            <w:lang w:val="cy-GB"/>
          </w:rPr>
          <w:t>:</w:t>
        </w:r>
      </w:ins>
    </w:p>
    <w:tbl>
      <w:tblPr>
        <w:tblW w:w="9498" w:type="dxa"/>
        <w:tblBorders>
          <w:top w:val="single" w:sz="8" w:space="0" w:color="808080" w:themeColor="background1" w:themeShade="80"/>
          <w:bottom w:val="single" w:sz="8" w:space="0" w:color="808080" w:themeColor="background1" w:themeShade="80"/>
          <w:insideH w:val="single" w:sz="8" w:space="0" w:color="808080" w:themeColor="background1" w:themeShade="80"/>
        </w:tblBorders>
        <w:shd w:val="clear" w:color="auto" w:fill="FFFFFF" w:themeFill="background1"/>
        <w:tblCellMar>
          <w:left w:w="0" w:type="dxa"/>
          <w:right w:w="0" w:type="dxa"/>
        </w:tblCellMar>
        <w:tblLook w:val="04A0" w:firstRow="1" w:lastRow="0" w:firstColumn="1" w:lastColumn="0" w:noHBand="0" w:noVBand="1"/>
      </w:tblPr>
      <w:tblGrid>
        <w:gridCol w:w="4615"/>
        <w:gridCol w:w="2441"/>
        <w:gridCol w:w="2442"/>
      </w:tblGrid>
      <w:tr w:rsidR="006A2980" w:rsidRPr="005A5988" w14:paraId="191A07C6" w14:textId="77777777" w:rsidTr="004A0998">
        <w:tc>
          <w:tcPr>
            <w:tcW w:w="4615" w:type="dxa"/>
            <w:shd w:val="clear" w:color="auto" w:fill="FFFFFF" w:themeFill="background1"/>
            <w:tcMar>
              <w:top w:w="0" w:type="dxa"/>
              <w:left w:w="108" w:type="dxa"/>
              <w:bottom w:w="0" w:type="dxa"/>
              <w:right w:w="108" w:type="dxa"/>
            </w:tcMar>
          </w:tcPr>
          <w:p w14:paraId="25EBDBA3" w14:textId="77777777" w:rsidR="006A2980" w:rsidRPr="005A5988" w:rsidRDefault="006A2980" w:rsidP="004A0998">
            <w:pPr>
              <w:spacing w:after="0" w:line="360" w:lineRule="auto"/>
              <w:ind w:right="113"/>
              <w:rPr>
                <w:rFonts w:ascii="Arial" w:eastAsia="Calibri" w:hAnsi="Arial" w:cs="Arial"/>
                <w:sz w:val="36"/>
                <w:szCs w:val="36"/>
                <w:lang w:val="cy-GB"/>
              </w:rPr>
            </w:pPr>
          </w:p>
        </w:tc>
        <w:tc>
          <w:tcPr>
            <w:tcW w:w="2441" w:type="dxa"/>
            <w:shd w:val="clear" w:color="auto" w:fill="FFFFFF" w:themeFill="background1"/>
            <w:vAlign w:val="center"/>
          </w:tcPr>
          <w:p w14:paraId="6455B11D" w14:textId="77777777" w:rsidR="006A2980" w:rsidRPr="005A5988" w:rsidRDefault="006A2980" w:rsidP="004A0998">
            <w:pPr>
              <w:spacing w:after="0" w:line="360" w:lineRule="auto"/>
              <w:ind w:left="-221" w:right="113" w:firstLine="221"/>
              <w:jc w:val="right"/>
              <w:rPr>
                <w:rFonts w:ascii="Arial" w:eastAsia="Calibri" w:hAnsi="Arial" w:cs="Arial"/>
                <w:sz w:val="36"/>
                <w:szCs w:val="36"/>
                <w:lang w:val="cy-GB"/>
              </w:rPr>
            </w:pPr>
            <w:r w:rsidRPr="005A5988">
              <w:rPr>
                <w:rFonts w:ascii="Arial" w:hAnsi="Arial" w:cs="Arial"/>
                <w:sz w:val="36"/>
                <w:szCs w:val="36"/>
                <w:lang w:val="cy-GB"/>
              </w:rPr>
              <w:t>2019/20</w:t>
            </w:r>
          </w:p>
        </w:tc>
        <w:tc>
          <w:tcPr>
            <w:tcW w:w="2442" w:type="dxa"/>
            <w:shd w:val="clear" w:color="auto" w:fill="FFFFFF" w:themeFill="background1"/>
          </w:tcPr>
          <w:p w14:paraId="46788884" w14:textId="77777777" w:rsidR="006A2980" w:rsidRPr="005A5988" w:rsidRDefault="006A2980" w:rsidP="004A0998">
            <w:pPr>
              <w:spacing w:after="0" w:line="360" w:lineRule="auto"/>
              <w:ind w:right="113"/>
              <w:jc w:val="right"/>
              <w:rPr>
                <w:rFonts w:ascii="Arial" w:eastAsia="Calibri" w:hAnsi="Arial" w:cs="Arial"/>
                <w:sz w:val="36"/>
                <w:szCs w:val="36"/>
                <w:lang w:val="cy-GB"/>
              </w:rPr>
            </w:pPr>
            <w:r w:rsidRPr="005A5988">
              <w:rPr>
                <w:rFonts w:ascii="Arial" w:hAnsi="Arial" w:cs="Arial"/>
                <w:sz w:val="36"/>
                <w:szCs w:val="36"/>
                <w:lang w:val="cy-GB"/>
              </w:rPr>
              <w:t>2020/21</w:t>
            </w:r>
          </w:p>
        </w:tc>
      </w:tr>
      <w:tr w:rsidR="006A2980" w:rsidRPr="005A5988" w14:paraId="0C704378" w14:textId="77777777" w:rsidTr="004A0998">
        <w:tc>
          <w:tcPr>
            <w:tcW w:w="4615" w:type="dxa"/>
            <w:shd w:val="clear" w:color="auto" w:fill="FFFFFF" w:themeFill="background1"/>
            <w:tcMar>
              <w:top w:w="0" w:type="dxa"/>
              <w:left w:w="108" w:type="dxa"/>
              <w:bottom w:w="0" w:type="dxa"/>
              <w:right w:w="108" w:type="dxa"/>
            </w:tcMar>
          </w:tcPr>
          <w:p w14:paraId="16A8E5EA" w14:textId="77777777" w:rsidR="006A2980" w:rsidRPr="005A5988" w:rsidRDefault="006A2980" w:rsidP="004A0998">
            <w:pPr>
              <w:spacing w:after="0" w:line="360" w:lineRule="auto"/>
              <w:ind w:right="113"/>
              <w:rPr>
                <w:rFonts w:ascii="Arial" w:hAnsi="Arial" w:cs="Arial"/>
                <w:sz w:val="36"/>
                <w:szCs w:val="36"/>
                <w:lang w:val="cy-GB"/>
              </w:rPr>
            </w:pPr>
            <w:r w:rsidRPr="005A5988">
              <w:rPr>
                <w:rFonts w:ascii="Arial" w:hAnsi="Arial" w:cs="Arial"/>
                <w:sz w:val="36"/>
                <w:szCs w:val="36"/>
                <w:lang w:val="cy-GB"/>
              </w:rPr>
              <w:t>Cymorth grant i’r Portffolio</w:t>
            </w:r>
          </w:p>
        </w:tc>
        <w:tc>
          <w:tcPr>
            <w:tcW w:w="2441" w:type="dxa"/>
            <w:shd w:val="clear" w:color="auto" w:fill="FFFFFF" w:themeFill="background1"/>
          </w:tcPr>
          <w:p w14:paraId="6888F136" w14:textId="77777777" w:rsidR="006A2980" w:rsidRPr="005A5988" w:rsidRDefault="006A2980" w:rsidP="004A0998">
            <w:pPr>
              <w:spacing w:after="0" w:line="360" w:lineRule="auto"/>
              <w:ind w:left="-221" w:right="113" w:firstLine="221"/>
              <w:jc w:val="right"/>
              <w:rPr>
                <w:rFonts w:ascii="Arial" w:eastAsia="Calibri" w:hAnsi="Arial" w:cs="Arial"/>
                <w:sz w:val="36"/>
                <w:szCs w:val="36"/>
                <w:lang w:val="cy-GB"/>
              </w:rPr>
            </w:pPr>
            <w:r w:rsidRPr="005A5988">
              <w:rPr>
                <w:rFonts w:ascii="Arial" w:hAnsi="Arial" w:cs="Arial"/>
                <w:sz w:val="36"/>
                <w:szCs w:val="36"/>
                <w:lang w:val="cy-GB"/>
              </w:rPr>
              <w:t>£26,790,402</w:t>
            </w:r>
          </w:p>
        </w:tc>
        <w:tc>
          <w:tcPr>
            <w:tcW w:w="2442" w:type="dxa"/>
            <w:shd w:val="clear" w:color="auto" w:fill="FFFFFF" w:themeFill="background1"/>
          </w:tcPr>
          <w:p w14:paraId="689A8F17" w14:textId="77777777" w:rsidR="006A2980" w:rsidRPr="005A5988" w:rsidRDefault="006A2980" w:rsidP="004A0998">
            <w:pPr>
              <w:spacing w:after="0" w:line="360" w:lineRule="auto"/>
              <w:ind w:right="113"/>
              <w:jc w:val="right"/>
              <w:rPr>
                <w:rFonts w:ascii="Arial" w:eastAsia="Calibri" w:hAnsi="Arial" w:cs="Arial"/>
                <w:sz w:val="36"/>
                <w:szCs w:val="36"/>
                <w:lang w:val="cy-GB"/>
              </w:rPr>
            </w:pPr>
            <w:r w:rsidRPr="005A5988">
              <w:rPr>
                <w:rFonts w:ascii="Arial" w:hAnsi="Arial" w:cs="Arial"/>
                <w:sz w:val="36"/>
                <w:szCs w:val="36"/>
                <w:lang w:val="cy-GB"/>
              </w:rPr>
              <w:t>£27,082,000</w:t>
            </w:r>
          </w:p>
        </w:tc>
      </w:tr>
      <w:tr w:rsidR="006A2980" w:rsidRPr="005A5988" w14:paraId="1A74F88E" w14:textId="77777777" w:rsidTr="004A0998">
        <w:tc>
          <w:tcPr>
            <w:tcW w:w="4615" w:type="dxa"/>
            <w:shd w:val="clear" w:color="auto" w:fill="FFFFFF" w:themeFill="background1"/>
            <w:tcMar>
              <w:top w:w="0" w:type="dxa"/>
              <w:left w:w="108" w:type="dxa"/>
              <w:bottom w:w="0" w:type="dxa"/>
              <w:right w:w="108" w:type="dxa"/>
            </w:tcMar>
            <w:hideMark/>
          </w:tcPr>
          <w:p w14:paraId="49D90B77" w14:textId="77777777" w:rsidR="006A2980" w:rsidRPr="005A5988" w:rsidRDefault="006A2980" w:rsidP="004A0998">
            <w:pPr>
              <w:spacing w:after="0" w:line="360" w:lineRule="auto"/>
              <w:ind w:right="113"/>
              <w:rPr>
                <w:rFonts w:ascii="Arial" w:eastAsia="Calibri" w:hAnsi="Arial" w:cs="Arial"/>
                <w:sz w:val="36"/>
                <w:szCs w:val="36"/>
                <w:lang w:val="cy-GB"/>
              </w:rPr>
            </w:pPr>
            <w:r w:rsidRPr="005A5988">
              <w:rPr>
                <w:rFonts w:ascii="Arial" w:hAnsi="Arial" w:cs="Arial"/>
                <w:sz w:val="36"/>
                <w:szCs w:val="36"/>
                <w:lang w:val="cy-GB"/>
              </w:rPr>
              <w:t>Y Loteri Genedlaethol</w:t>
            </w:r>
          </w:p>
        </w:tc>
        <w:tc>
          <w:tcPr>
            <w:tcW w:w="2441" w:type="dxa"/>
            <w:shd w:val="clear" w:color="auto" w:fill="FFFFFF" w:themeFill="background1"/>
          </w:tcPr>
          <w:p w14:paraId="2699A8E7" w14:textId="77777777" w:rsidR="006A2980" w:rsidRPr="005A5988" w:rsidRDefault="006A2980" w:rsidP="004A0998">
            <w:pPr>
              <w:spacing w:after="0" w:line="360" w:lineRule="auto"/>
              <w:ind w:left="-221" w:right="113" w:firstLine="221"/>
              <w:jc w:val="right"/>
              <w:rPr>
                <w:rFonts w:ascii="Arial" w:eastAsia="Calibri" w:hAnsi="Arial" w:cs="Arial"/>
                <w:color w:val="000000"/>
                <w:sz w:val="36"/>
                <w:szCs w:val="36"/>
                <w:lang w:val="cy-GB"/>
              </w:rPr>
            </w:pPr>
            <w:r w:rsidRPr="005A5988">
              <w:rPr>
                <w:rFonts w:ascii="Arial" w:hAnsi="Arial" w:cs="Arial"/>
                <w:color w:val="000000"/>
                <w:sz w:val="36"/>
                <w:szCs w:val="36"/>
                <w:lang w:val="cy-GB"/>
              </w:rPr>
              <w:t>£1,750,000</w:t>
            </w:r>
          </w:p>
        </w:tc>
        <w:tc>
          <w:tcPr>
            <w:tcW w:w="2442" w:type="dxa"/>
            <w:shd w:val="clear" w:color="auto" w:fill="FFFFFF" w:themeFill="background1"/>
          </w:tcPr>
          <w:p w14:paraId="6FF16322" w14:textId="77777777" w:rsidR="006A2980" w:rsidRPr="005A5988" w:rsidRDefault="006A2980" w:rsidP="004A0998">
            <w:pPr>
              <w:spacing w:after="0" w:line="360" w:lineRule="auto"/>
              <w:ind w:right="113"/>
              <w:jc w:val="right"/>
              <w:rPr>
                <w:rFonts w:ascii="Arial" w:eastAsia="Calibri" w:hAnsi="Arial" w:cs="Arial"/>
                <w:color w:val="000000"/>
                <w:sz w:val="36"/>
                <w:szCs w:val="36"/>
                <w:lang w:val="cy-GB"/>
              </w:rPr>
            </w:pPr>
            <w:r w:rsidRPr="005A5988">
              <w:rPr>
                <w:rFonts w:ascii="Arial" w:hAnsi="Arial" w:cs="Arial"/>
                <w:color w:val="000000"/>
                <w:sz w:val="36"/>
                <w:szCs w:val="36"/>
                <w:lang w:val="cy-GB"/>
              </w:rPr>
              <w:t>£1,769,250</w:t>
            </w:r>
          </w:p>
        </w:tc>
      </w:tr>
      <w:tr w:rsidR="006A2980" w:rsidRPr="005A5988" w14:paraId="6905DD58" w14:textId="77777777" w:rsidTr="004A0998">
        <w:tc>
          <w:tcPr>
            <w:tcW w:w="4615" w:type="dxa"/>
            <w:shd w:val="clear" w:color="auto" w:fill="FFFFFF" w:themeFill="background1"/>
            <w:tcMar>
              <w:top w:w="0" w:type="dxa"/>
              <w:left w:w="108" w:type="dxa"/>
              <w:bottom w:w="0" w:type="dxa"/>
              <w:right w:w="108" w:type="dxa"/>
            </w:tcMar>
            <w:hideMark/>
          </w:tcPr>
          <w:p w14:paraId="147013F7" w14:textId="77777777" w:rsidR="006A2980" w:rsidRPr="005A5988" w:rsidRDefault="006A2980" w:rsidP="004A0998">
            <w:pPr>
              <w:spacing w:after="0" w:line="360" w:lineRule="auto"/>
              <w:ind w:right="113"/>
              <w:rPr>
                <w:rFonts w:ascii="Arial" w:eastAsia="Calibri" w:hAnsi="Arial" w:cs="Arial"/>
                <w:sz w:val="36"/>
                <w:szCs w:val="36"/>
                <w:lang w:val="cy-GB"/>
              </w:rPr>
            </w:pPr>
            <w:r w:rsidRPr="005A5988">
              <w:rPr>
                <w:rFonts w:ascii="Arial" w:hAnsi="Arial" w:cs="Arial"/>
                <w:sz w:val="36"/>
                <w:szCs w:val="36"/>
                <w:lang w:val="cy-GB"/>
              </w:rPr>
              <w:t>Cyfanswm</w:t>
            </w:r>
          </w:p>
        </w:tc>
        <w:tc>
          <w:tcPr>
            <w:tcW w:w="2441" w:type="dxa"/>
            <w:shd w:val="clear" w:color="auto" w:fill="FFFFFF" w:themeFill="background1"/>
          </w:tcPr>
          <w:p w14:paraId="2ABA9CEF" w14:textId="77777777" w:rsidR="006A2980" w:rsidRPr="005A5988" w:rsidRDefault="006A2980" w:rsidP="004A0998">
            <w:pPr>
              <w:spacing w:after="0" w:line="360" w:lineRule="auto"/>
              <w:ind w:left="-221" w:right="113" w:firstLine="221"/>
              <w:jc w:val="right"/>
              <w:rPr>
                <w:rFonts w:ascii="Arial" w:eastAsia="Calibri" w:hAnsi="Arial" w:cs="Arial"/>
                <w:color w:val="000000"/>
                <w:sz w:val="36"/>
                <w:szCs w:val="36"/>
                <w:lang w:val="cy-GB"/>
              </w:rPr>
            </w:pPr>
            <w:r w:rsidRPr="005A5988">
              <w:rPr>
                <w:rFonts w:ascii="Arial" w:hAnsi="Arial" w:cs="Arial"/>
                <w:color w:val="000000"/>
                <w:sz w:val="36"/>
                <w:szCs w:val="36"/>
                <w:lang w:val="cy-GB"/>
              </w:rPr>
              <w:t>£28,540,402</w:t>
            </w:r>
          </w:p>
        </w:tc>
        <w:tc>
          <w:tcPr>
            <w:tcW w:w="2442" w:type="dxa"/>
            <w:shd w:val="clear" w:color="auto" w:fill="FFFFFF" w:themeFill="background1"/>
          </w:tcPr>
          <w:p w14:paraId="54234B20" w14:textId="77777777" w:rsidR="006A2980" w:rsidRPr="005A5988" w:rsidRDefault="006A2980" w:rsidP="004A0998">
            <w:pPr>
              <w:spacing w:after="0" w:line="360" w:lineRule="auto"/>
              <w:ind w:right="113"/>
              <w:jc w:val="right"/>
              <w:rPr>
                <w:rFonts w:ascii="Arial" w:eastAsia="Calibri" w:hAnsi="Arial" w:cs="Arial"/>
                <w:color w:val="000000"/>
                <w:sz w:val="36"/>
                <w:szCs w:val="36"/>
                <w:lang w:val="cy-GB"/>
              </w:rPr>
            </w:pPr>
            <w:r w:rsidRPr="005A5988">
              <w:rPr>
                <w:rFonts w:ascii="Arial" w:hAnsi="Arial" w:cs="Arial"/>
                <w:color w:val="000000"/>
                <w:sz w:val="36"/>
                <w:szCs w:val="36"/>
                <w:lang w:val="cy-GB"/>
              </w:rPr>
              <w:t>£28,851,250</w:t>
            </w:r>
          </w:p>
        </w:tc>
      </w:tr>
    </w:tbl>
    <w:p w14:paraId="30A37AD4" w14:textId="77777777" w:rsidR="006A2980" w:rsidRPr="006A2980" w:rsidRDefault="006A2980" w:rsidP="006A2980">
      <w:pPr>
        <w:autoSpaceDE w:val="0"/>
        <w:autoSpaceDN w:val="0"/>
        <w:rPr>
          <w:ins w:id="47" w:author="Angela Thomas" w:date="2020-07-03T10:10:00Z"/>
          <w:rFonts w:ascii="Arial" w:hAnsi="Arial" w:cs="Arial"/>
          <w:color w:val="000000"/>
          <w:sz w:val="36"/>
          <w:szCs w:val="36"/>
          <w:lang w:val="cy-GB"/>
        </w:rPr>
      </w:pPr>
      <w:ins w:id="48" w:author="Angela Thomas" w:date="2020-07-03T10:10:00Z">
        <w:r w:rsidRPr="006A2980">
          <w:rPr>
            <w:rFonts w:ascii="Arial" w:hAnsi="Arial" w:cs="Arial"/>
            <w:color w:val="000000"/>
            <w:sz w:val="36"/>
            <w:szCs w:val="36"/>
            <w:lang w:val="cy-GB"/>
          </w:rPr>
          <w:lastRenderedPageBreak/>
          <w:t xml:space="preserve">Mae cyfraniad </w:t>
        </w:r>
      </w:ins>
      <w:r w:rsidRPr="006A2980">
        <w:rPr>
          <w:rFonts w:ascii="Arial" w:hAnsi="Arial" w:cs="Arial"/>
          <w:color w:val="000000"/>
          <w:sz w:val="36"/>
          <w:szCs w:val="36"/>
          <w:lang w:val="cy-GB"/>
        </w:rPr>
        <w:t xml:space="preserve">y </w:t>
      </w:r>
      <w:ins w:id="49" w:author="Angela Thomas" w:date="2020-07-03T10:10:00Z">
        <w:r w:rsidRPr="006A2980">
          <w:rPr>
            <w:rFonts w:ascii="Arial" w:hAnsi="Arial" w:cs="Arial"/>
            <w:color w:val="000000"/>
            <w:sz w:val="36"/>
            <w:szCs w:val="36"/>
            <w:lang w:val="cy-GB"/>
          </w:rPr>
          <w:t>Cyngor yn cynnwys ailddyrannu arian o</w:t>
        </w:r>
      </w:ins>
      <w:r w:rsidRPr="006A2980">
        <w:rPr>
          <w:rFonts w:ascii="Arial" w:hAnsi="Arial" w:cs="Arial"/>
          <w:color w:val="000000"/>
          <w:sz w:val="36"/>
          <w:szCs w:val="36"/>
          <w:lang w:val="cy-GB"/>
        </w:rPr>
        <w:t>’r c</w:t>
      </w:r>
      <w:ins w:id="50" w:author="Angela Thomas" w:date="2020-07-03T10:10:00Z">
        <w:r w:rsidRPr="006A2980">
          <w:rPr>
            <w:rFonts w:ascii="Arial" w:hAnsi="Arial" w:cs="Arial"/>
            <w:color w:val="000000"/>
            <w:sz w:val="36"/>
            <w:szCs w:val="36"/>
            <w:lang w:val="cy-GB"/>
          </w:rPr>
          <w:t xml:space="preserve">yllidebau </w:t>
        </w:r>
      </w:ins>
      <w:r w:rsidRPr="006A2980">
        <w:rPr>
          <w:rFonts w:ascii="Arial" w:hAnsi="Arial" w:cs="Arial"/>
          <w:color w:val="000000"/>
          <w:sz w:val="36"/>
          <w:szCs w:val="36"/>
          <w:lang w:val="cy-GB"/>
        </w:rPr>
        <w:t>yma</w:t>
      </w:r>
      <w:ins w:id="51" w:author="Angela Thomas" w:date="2020-07-03T10:10:00Z">
        <w:r w:rsidRPr="006A2980">
          <w:rPr>
            <w:rFonts w:ascii="Arial" w:hAnsi="Arial" w:cs="Arial"/>
            <w:color w:val="000000"/>
            <w:sz w:val="36"/>
            <w:szCs w:val="36"/>
            <w:lang w:val="cy-GB"/>
          </w:rPr>
          <w:t>:</w:t>
        </w:r>
      </w:ins>
    </w:p>
    <w:p w14:paraId="0AABE2B2" w14:textId="77777777" w:rsidR="006A2980" w:rsidRPr="006A2980" w:rsidRDefault="006A2980" w:rsidP="006A2980">
      <w:pPr>
        <w:autoSpaceDE w:val="0"/>
        <w:autoSpaceDN w:val="0"/>
        <w:rPr>
          <w:ins w:id="52" w:author="Angela Thomas" w:date="2020-07-03T10:10:00Z"/>
          <w:rFonts w:ascii="Arial" w:hAnsi="Arial" w:cs="Arial"/>
          <w:color w:val="000000"/>
          <w:sz w:val="36"/>
          <w:szCs w:val="36"/>
          <w:lang w:val="cy-GB"/>
        </w:rPr>
      </w:pPr>
    </w:p>
    <w:p w14:paraId="7F248BAB" w14:textId="78F88818" w:rsidR="006A2980" w:rsidRPr="006A2980" w:rsidRDefault="006A2980" w:rsidP="007776D0">
      <w:pPr>
        <w:tabs>
          <w:tab w:val="right" w:pos="8080"/>
          <w:tab w:val="left" w:pos="9356"/>
        </w:tabs>
        <w:autoSpaceDE w:val="0"/>
        <w:autoSpaceDN w:val="0"/>
        <w:ind w:left="6237" w:hanging="6237"/>
        <w:rPr>
          <w:ins w:id="53" w:author="Angela Thomas" w:date="2020-07-03T10:10:00Z"/>
          <w:rFonts w:ascii="Arial" w:hAnsi="Arial" w:cs="Arial"/>
          <w:color w:val="000000"/>
          <w:sz w:val="36"/>
          <w:szCs w:val="36"/>
          <w:lang w:val="cy-GB"/>
        </w:rPr>
      </w:pPr>
      <w:r w:rsidRPr="006A2980">
        <w:rPr>
          <w:rFonts w:ascii="Arial" w:hAnsi="Arial" w:cs="Arial"/>
          <w:color w:val="000000"/>
          <w:sz w:val="36"/>
          <w:szCs w:val="36"/>
          <w:lang w:val="cy-GB"/>
        </w:rPr>
        <w:t>Arian s</w:t>
      </w:r>
      <w:ins w:id="54" w:author="Angela Thomas" w:date="2020-07-03T10:10:00Z">
        <w:r w:rsidRPr="006A2980">
          <w:rPr>
            <w:rFonts w:ascii="Arial" w:hAnsi="Arial" w:cs="Arial"/>
            <w:color w:val="000000"/>
            <w:sz w:val="36"/>
            <w:szCs w:val="36"/>
            <w:lang w:val="cy-GB"/>
          </w:rPr>
          <w:t>trategol (cymort</w:t>
        </w:r>
      </w:ins>
      <w:r w:rsidRPr="006A2980">
        <w:rPr>
          <w:rFonts w:ascii="Arial" w:hAnsi="Arial" w:cs="Arial"/>
          <w:color w:val="000000"/>
          <w:sz w:val="36"/>
          <w:szCs w:val="36"/>
          <w:lang w:val="cy-GB"/>
        </w:rPr>
        <w:t xml:space="preserve">h </w:t>
      </w:r>
      <w:ins w:id="55" w:author="Angela Thomas" w:date="2020-07-03T10:10:00Z">
        <w:r w:rsidRPr="006A2980">
          <w:rPr>
            <w:rFonts w:ascii="Arial" w:hAnsi="Arial" w:cs="Arial"/>
            <w:color w:val="000000"/>
            <w:sz w:val="36"/>
            <w:szCs w:val="36"/>
            <w:lang w:val="cy-GB"/>
          </w:rPr>
          <w:t xml:space="preserve">grant) </w:t>
        </w:r>
      </w:ins>
      <w:r w:rsidRPr="006A2980">
        <w:rPr>
          <w:rFonts w:ascii="Arial" w:hAnsi="Arial" w:cs="Arial"/>
          <w:color w:val="000000"/>
          <w:sz w:val="36"/>
          <w:szCs w:val="36"/>
          <w:lang w:val="cy-GB"/>
        </w:rPr>
        <w:tab/>
      </w:r>
      <w:r w:rsidR="007776D0">
        <w:rPr>
          <w:rFonts w:ascii="Arial" w:hAnsi="Arial" w:cs="Arial"/>
          <w:color w:val="000000"/>
          <w:sz w:val="36"/>
          <w:szCs w:val="36"/>
          <w:lang w:val="cy-GB"/>
        </w:rPr>
        <w:tab/>
      </w:r>
      <w:r w:rsidRPr="006A2980">
        <w:rPr>
          <w:rFonts w:ascii="Arial" w:hAnsi="Arial" w:cs="Arial"/>
          <w:color w:val="000000"/>
          <w:sz w:val="36"/>
          <w:szCs w:val="36"/>
          <w:lang w:val="cy-GB"/>
        </w:rPr>
        <w:t xml:space="preserve"> </w:t>
      </w:r>
      <w:ins w:id="56" w:author="Angela Thomas" w:date="2020-07-03T10:10:00Z">
        <w:r w:rsidRPr="006A2980">
          <w:rPr>
            <w:rFonts w:ascii="Arial" w:hAnsi="Arial" w:cs="Arial"/>
            <w:color w:val="000000"/>
            <w:sz w:val="36"/>
            <w:szCs w:val="36"/>
            <w:lang w:val="cy-GB"/>
          </w:rPr>
          <w:t>80</w:t>
        </w:r>
      </w:ins>
      <w:r w:rsidRPr="006A2980">
        <w:rPr>
          <w:rFonts w:ascii="Arial" w:hAnsi="Arial" w:cs="Arial"/>
          <w:color w:val="000000"/>
          <w:sz w:val="36"/>
          <w:szCs w:val="36"/>
          <w:lang w:val="cy-GB"/>
        </w:rPr>
        <w:t>0,</w:t>
      </w:r>
      <w:ins w:id="57" w:author="Angela Thomas" w:date="2020-07-03T10:10:00Z">
        <w:r w:rsidRPr="006A2980">
          <w:rPr>
            <w:rFonts w:ascii="Arial" w:hAnsi="Arial" w:cs="Arial"/>
            <w:color w:val="000000"/>
            <w:sz w:val="36"/>
            <w:szCs w:val="36"/>
            <w:lang w:val="cy-GB"/>
          </w:rPr>
          <w:t>0</w:t>
        </w:r>
      </w:ins>
      <w:r w:rsidRPr="006A2980">
        <w:rPr>
          <w:rFonts w:ascii="Arial" w:hAnsi="Arial" w:cs="Arial"/>
          <w:color w:val="000000"/>
          <w:sz w:val="36"/>
          <w:szCs w:val="36"/>
          <w:lang w:val="cy-GB"/>
        </w:rPr>
        <w:t>0</w:t>
      </w:r>
      <w:ins w:id="58" w:author="Angela Thomas" w:date="2020-07-03T10:10:00Z">
        <w:r w:rsidRPr="006A2980">
          <w:rPr>
            <w:rFonts w:ascii="Arial" w:hAnsi="Arial" w:cs="Arial"/>
            <w:color w:val="000000"/>
            <w:sz w:val="36"/>
            <w:szCs w:val="36"/>
            <w:lang w:val="cy-GB"/>
          </w:rPr>
          <w:t>0</w:t>
        </w:r>
      </w:ins>
    </w:p>
    <w:p w14:paraId="380F2A7D" w14:textId="69BA48F4" w:rsidR="006A2980" w:rsidRPr="006A2980" w:rsidRDefault="006A2980" w:rsidP="007776D0">
      <w:pPr>
        <w:tabs>
          <w:tab w:val="right" w:pos="8080"/>
          <w:tab w:val="left" w:pos="9356"/>
        </w:tabs>
        <w:autoSpaceDE w:val="0"/>
        <w:autoSpaceDN w:val="0"/>
        <w:rPr>
          <w:ins w:id="59" w:author="Angela Thomas" w:date="2020-07-03T10:10:00Z"/>
          <w:rFonts w:ascii="Arial" w:hAnsi="Arial" w:cs="Arial"/>
          <w:color w:val="000000"/>
          <w:sz w:val="36"/>
          <w:szCs w:val="36"/>
          <w:lang w:val="cy-GB"/>
        </w:rPr>
      </w:pPr>
      <w:r w:rsidRPr="006A2980">
        <w:rPr>
          <w:rFonts w:ascii="Arial" w:hAnsi="Arial" w:cs="Arial"/>
          <w:color w:val="000000"/>
          <w:sz w:val="36"/>
          <w:szCs w:val="36"/>
          <w:lang w:val="cy-GB"/>
        </w:rPr>
        <w:t xml:space="preserve">Y </w:t>
      </w:r>
      <w:ins w:id="60" w:author="Angela Thomas" w:date="2020-07-03T10:10:00Z">
        <w:r w:rsidRPr="006A2980">
          <w:rPr>
            <w:rFonts w:ascii="Arial" w:hAnsi="Arial" w:cs="Arial"/>
            <w:color w:val="000000"/>
            <w:sz w:val="36"/>
            <w:szCs w:val="36"/>
            <w:lang w:val="cy-GB"/>
          </w:rPr>
          <w:t xml:space="preserve">Loteri </w:t>
        </w:r>
      </w:ins>
      <w:r w:rsidRPr="006A2980">
        <w:rPr>
          <w:rFonts w:ascii="Arial" w:hAnsi="Arial" w:cs="Arial"/>
          <w:color w:val="000000"/>
          <w:sz w:val="36"/>
          <w:szCs w:val="36"/>
          <w:lang w:val="cy-GB"/>
        </w:rPr>
        <w:t xml:space="preserve">Genedlaethol </w:t>
      </w:r>
      <w:r w:rsidRPr="006A2980">
        <w:rPr>
          <w:rFonts w:ascii="Arial" w:hAnsi="Arial" w:cs="Arial"/>
          <w:color w:val="000000"/>
          <w:sz w:val="36"/>
          <w:szCs w:val="36"/>
          <w:lang w:val="cy-GB"/>
        </w:rPr>
        <w:tab/>
      </w:r>
      <w:ins w:id="61" w:author="Angela Thomas" w:date="2020-07-03T10:10:00Z">
        <w:r w:rsidRPr="006A2980">
          <w:rPr>
            <w:rFonts w:ascii="Arial" w:hAnsi="Arial" w:cs="Arial"/>
            <w:color w:val="000000"/>
            <w:sz w:val="36"/>
            <w:szCs w:val="36"/>
            <w:lang w:val="cy-GB"/>
          </w:rPr>
          <w:t>5</w:t>
        </w:r>
      </w:ins>
      <w:r w:rsidRPr="006A2980">
        <w:rPr>
          <w:rFonts w:ascii="Arial" w:hAnsi="Arial" w:cs="Arial"/>
          <w:color w:val="000000"/>
          <w:sz w:val="36"/>
          <w:szCs w:val="36"/>
          <w:lang w:val="cy-GB"/>
        </w:rPr>
        <w:t>,</w:t>
      </w:r>
      <w:ins w:id="62" w:author="Angela Thomas" w:date="2020-07-03T10:10:00Z">
        <w:r w:rsidRPr="006A2980">
          <w:rPr>
            <w:rFonts w:ascii="Arial" w:hAnsi="Arial" w:cs="Arial"/>
            <w:color w:val="000000"/>
            <w:sz w:val="36"/>
            <w:szCs w:val="36"/>
            <w:lang w:val="cy-GB"/>
          </w:rPr>
          <w:t>10</w:t>
        </w:r>
      </w:ins>
      <w:r w:rsidRPr="006A2980">
        <w:rPr>
          <w:rFonts w:ascii="Arial" w:hAnsi="Arial" w:cs="Arial"/>
          <w:color w:val="000000"/>
          <w:sz w:val="36"/>
          <w:szCs w:val="36"/>
          <w:lang w:val="cy-GB"/>
        </w:rPr>
        <w:t>0,</w:t>
      </w:r>
      <w:ins w:id="63" w:author="Angela Thomas" w:date="2020-07-03T10:10:00Z">
        <w:r w:rsidRPr="006A2980">
          <w:rPr>
            <w:rFonts w:ascii="Arial" w:hAnsi="Arial" w:cs="Arial"/>
            <w:color w:val="000000"/>
            <w:sz w:val="36"/>
            <w:szCs w:val="36"/>
            <w:lang w:val="cy-GB"/>
          </w:rPr>
          <w:t>000</w:t>
        </w:r>
      </w:ins>
    </w:p>
    <w:p w14:paraId="35C7DF3B" w14:textId="77777777" w:rsidR="006A2980" w:rsidRPr="005A5988" w:rsidRDefault="006A2980" w:rsidP="00B02A8D">
      <w:pPr>
        <w:spacing w:after="0" w:line="312" w:lineRule="auto"/>
        <w:ind w:right="379"/>
        <w:rPr>
          <w:rFonts w:ascii="Arial" w:hAnsi="Arial" w:cs="Arial"/>
          <w:color w:val="000000"/>
          <w:sz w:val="36"/>
          <w:szCs w:val="36"/>
          <w:lang w:val="cy-GB"/>
        </w:rPr>
      </w:pPr>
    </w:p>
    <w:p w14:paraId="76C380D1" w14:textId="6F2F41AD" w:rsidR="006A4CD8" w:rsidRPr="005A5988" w:rsidRDefault="006A4CD8" w:rsidP="005E6F7E">
      <w:pPr>
        <w:spacing w:after="0" w:line="360" w:lineRule="auto"/>
        <w:ind w:right="379"/>
        <w:rPr>
          <w:rFonts w:ascii="Arial" w:hAnsi="Arial" w:cs="Arial"/>
          <w:color w:val="000000"/>
          <w:sz w:val="36"/>
          <w:szCs w:val="36"/>
          <w:lang w:val="cy-GB"/>
        </w:rPr>
      </w:pPr>
    </w:p>
    <w:p w14:paraId="6D01220A" w14:textId="77777777" w:rsidR="006A2980" w:rsidRDefault="006A2980">
      <w:pPr>
        <w:spacing w:after="160" w:line="259" w:lineRule="auto"/>
        <w:rPr>
          <w:rStyle w:val="A4"/>
          <w:rFonts w:ascii="Arial" w:hAnsi="Arial" w:cs="Arial"/>
          <w:color w:val="000000" w:themeColor="text1"/>
          <w:sz w:val="48"/>
          <w:szCs w:val="48"/>
          <w:lang w:val="cy-GB"/>
        </w:rPr>
      </w:pPr>
      <w:bookmarkStart w:id="64" w:name="_Atodiad_2"/>
      <w:bookmarkEnd w:id="64"/>
      <w:r>
        <w:rPr>
          <w:rStyle w:val="A4"/>
          <w:rFonts w:ascii="Arial" w:hAnsi="Arial" w:cs="Arial"/>
          <w:color w:val="000000" w:themeColor="text1"/>
          <w:sz w:val="48"/>
          <w:szCs w:val="48"/>
        </w:rPr>
        <w:br w:type="page"/>
      </w:r>
    </w:p>
    <w:p w14:paraId="051B3DA2" w14:textId="432E946E" w:rsidR="00B26810" w:rsidRPr="005A5988" w:rsidRDefault="009C5256" w:rsidP="00FA1A08">
      <w:pPr>
        <w:pStyle w:val="Heading2"/>
      </w:pPr>
      <w:bookmarkStart w:id="65" w:name="_Toc52789086"/>
      <w:r w:rsidRPr="005A5988">
        <w:rPr>
          <w:rStyle w:val="A4"/>
          <w:rFonts w:cs="Arial"/>
          <w:color w:val="404040" w:themeColor="text1" w:themeTint="BF"/>
          <w:sz w:val="48"/>
          <w:szCs w:val="48"/>
        </w:rPr>
        <w:lastRenderedPageBreak/>
        <w:t>Atodiad 2</w:t>
      </w:r>
      <w:r w:rsidR="00200ED4" w:rsidRPr="005A5988">
        <w:rPr>
          <w:rStyle w:val="A4"/>
          <w:rFonts w:cs="Arial"/>
          <w:color w:val="404040" w:themeColor="text1" w:themeTint="BF"/>
          <w:sz w:val="48"/>
          <w:szCs w:val="48"/>
        </w:rPr>
        <w:t xml:space="preserve">: </w:t>
      </w:r>
      <w:r w:rsidR="00ED4A19" w:rsidRPr="005A5988">
        <w:rPr>
          <w:rStyle w:val="A4"/>
          <w:rFonts w:cs="Arial"/>
          <w:color w:val="404040" w:themeColor="text1" w:themeTint="BF"/>
          <w:sz w:val="48"/>
          <w:szCs w:val="48"/>
        </w:rPr>
        <w:t>P</w:t>
      </w:r>
      <w:r w:rsidRPr="005A5988">
        <w:rPr>
          <w:rStyle w:val="A4"/>
          <w:rFonts w:cs="Arial"/>
          <w:color w:val="404040" w:themeColor="text1" w:themeTint="BF"/>
          <w:sz w:val="48"/>
          <w:szCs w:val="48"/>
        </w:rPr>
        <w:t>ortffolio Celfyddyd</w:t>
      </w:r>
      <w:r w:rsidR="00ED4A19" w:rsidRPr="005A5988">
        <w:rPr>
          <w:rStyle w:val="A4"/>
          <w:rFonts w:cs="Arial"/>
          <w:color w:val="404040" w:themeColor="text1" w:themeTint="BF"/>
          <w:sz w:val="48"/>
          <w:szCs w:val="48"/>
        </w:rPr>
        <w:t>ol</w:t>
      </w:r>
      <w:r w:rsidRPr="005A5988">
        <w:rPr>
          <w:rStyle w:val="A4"/>
          <w:rFonts w:cs="Arial"/>
          <w:color w:val="404040" w:themeColor="text1" w:themeTint="BF"/>
          <w:sz w:val="48"/>
          <w:szCs w:val="48"/>
        </w:rPr>
        <w:t xml:space="preserve"> Cymru</w:t>
      </w:r>
      <w:bookmarkEnd w:id="65"/>
    </w:p>
    <w:tbl>
      <w:tblPr>
        <w:tblW w:w="14490" w:type="dxa"/>
        <w:tblBorders>
          <w:top w:val="single" w:sz="8" w:space="0" w:color="808080" w:themeColor="background1" w:themeShade="80"/>
          <w:bottom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0915"/>
        <w:gridCol w:w="3575"/>
      </w:tblGrid>
      <w:tr w:rsidR="005B5CC3" w:rsidRPr="005A5988" w14:paraId="29C41003" w14:textId="77777777" w:rsidTr="00AB78F2">
        <w:trPr>
          <w:trHeight w:val="600"/>
          <w:tblHeader/>
        </w:trPr>
        <w:tc>
          <w:tcPr>
            <w:tcW w:w="10915" w:type="dxa"/>
            <w:shd w:val="clear" w:color="auto" w:fill="F2F2F2" w:themeFill="background1" w:themeFillShade="F2"/>
            <w:noWrap/>
            <w:vAlign w:val="center"/>
            <w:hideMark/>
          </w:tcPr>
          <w:p w14:paraId="60684D6B" w14:textId="77777777" w:rsidR="005B5CC3" w:rsidRPr="005A5988" w:rsidRDefault="005B5CC3" w:rsidP="005E6F7E">
            <w:pPr>
              <w:spacing w:after="0" w:line="360" w:lineRule="auto"/>
              <w:rPr>
                <w:rFonts w:ascii="Arial" w:hAnsi="Arial" w:cs="Arial"/>
                <w:color w:val="000000" w:themeColor="text1"/>
                <w:sz w:val="36"/>
                <w:szCs w:val="36"/>
                <w:lang w:val="cy-GB" w:eastAsia="en-GB"/>
              </w:rPr>
            </w:pPr>
            <w:r w:rsidRPr="005A5988">
              <w:rPr>
                <w:rFonts w:ascii="Arial" w:hAnsi="Arial" w:cs="Arial"/>
                <w:color w:val="000000" w:themeColor="text1"/>
                <w:sz w:val="36"/>
                <w:szCs w:val="36"/>
                <w:lang w:val="cy-GB"/>
              </w:rPr>
              <w:t>Sefydliad</w:t>
            </w:r>
          </w:p>
        </w:tc>
        <w:tc>
          <w:tcPr>
            <w:tcW w:w="3575" w:type="dxa"/>
            <w:shd w:val="clear" w:color="auto" w:fill="F2F2F2" w:themeFill="background1" w:themeFillShade="F2"/>
            <w:noWrap/>
            <w:vAlign w:val="center"/>
            <w:hideMark/>
          </w:tcPr>
          <w:p w14:paraId="52F06FA2" w14:textId="77777777" w:rsidR="005B5CC3" w:rsidRPr="005A5988" w:rsidRDefault="005B5CC3" w:rsidP="005B5CC3">
            <w:pPr>
              <w:spacing w:after="0" w:line="360" w:lineRule="auto"/>
              <w:jc w:val="right"/>
              <w:rPr>
                <w:rFonts w:ascii="Arial" w:hAnsi="Arial" w:cs="Arial"/>
                <w:color w:val="000000" w:themeColor="text1"/>
                <w:sz w:val="36"/>
                <w:szCs w:val="36"/>
                <w:lang w:val="cy-GB" w:eastAsia="en-GB"/>
              </w:rPr>
            </w:pPr>
            <w:r w:rsidRPr="005A5988">
              <w:rPr>
                <w:rFonts w:ascii="Arial" w:hAnsi="Arial" w:cs="Arial"/>
                <w:color w:val="000000" w:themeColor="text1"/>
                <w:sz w:val="36"/>
                <w:szCs w:val="36"/>
                <w:lang w:val="cy-GB"/>
              </w:rPr>
              <w:t>2020/21</w:t>
            </w:r>
          </w:p>
          <w:p w14:paraId="692E2165" w14:textId="084B7C69" w:rsidR="005B5CC3" w:rsidRPr="005A5988" w:rsidRDefault="005B5CC3" w:rsidP="005B5CC3">
            <w:pPr>
              <w:spacing w:after="0" w:line="360" w:lineRule="auto"/>
              <w:jc w:val="right"/>
              <w:rPr>
                <w:rFonts w:ascii="Arial" w:hAnsi="Arial" w:cs="Arial"/>
                <w:color w:val="000000" w:themeColor="text1"/>
                <w:sz w:val="36"/>
                <w:szCs w:val="36"/>
                <w:lang w:val="cy-GB" w:eastAsia="en-GB"/>
              </w:rPr>
            </w:pPr>
            <w:r w:rsidRPr="005A5988">
              <w:rPr>
                <w:rFonts w:ascii="Arial" w:hAnsi="Arial" w:cs="Arial"/>
                <w:color w:val="000000" w:themeColor="text1"/>
                <w:sz w:val="36"/>
                <w:szCs w:val="36"/>
                <w:lang w:val="cy-GB"/>
              </w:rPr>
              <w:t>(cynnig dangosol)</w:t>
            </w:r>
          </w:p>
        </w:tc>
      </w:tr>
      <w:tr w:rsidR="005B5CC3" w:rsidRPr="005A5988" w14:paraId="43634291" w14:textId="77777777" w:rsidTr="00AB78F2">
        <w:trPr>
          <w:trHeight w:val="255"/>
        </w:trPr>
        <w:tc>
          <w:tcPr>
            <w:tcW w:w="10915" w:type="dxa"/>
            <w:shd w:val="clear" w:color="auto" w:fill="auto"/>
            <w:noWrap/>
            <w:vAlign w:val="bottom"/>
            <w:hideMark/>
          </w:tcPr>
          <w:p w14:paraId="61A70147" w14:textId="6CCCD1DC"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Canolfan y Celfyddydau, Aberystwyth</w:t>
            </w:r>
          </w:p>
          <w:p w14:paraId="5EE8F7DA" w14:textId="386AC8E6"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Sefydlwyd y ganolfan ym 1972. Mae'n rhan o gampws Prifysgol Aberystwyth ym Mhenglais. Mae mewn lleoliad pwysig ac mae'n darparu amrywiaeth o weithgareddau celfyddydol: dramâu a cherddoriaeth, ffilm, dawns, crefft, celfyddyd gyfoes, digwyddiadau llenyddol a gwyliau. Mae ganddi hefyd gyfleusterau ategol fel siopau a chaffis. Mae'n cael cefnogaeth gymunedol wych.</w:t>
            </w:r>
          </w:p>
          <w:p w14:paraId="73A9E90E" w14:textId="77777777" w:rsidR="00200ED4" w:rsidRPr="005A5988" w:rsidRDefault="00200ED4" w:rsidP="005E6F7E">
            <w:pPr>
              <w:spacing w:after="0" w:line="360" w:lineRule="auto"/>
              <w:rPr>
                <w:rFonts w:ascii="Arial" w:hAnsi="Arial" w:cs="Arial"/>
                <w:sz w:val="36"/>
                <w:szCs w:val="36"/>
                <w:lang w:val="cy-GB"/>
              </w:rPr>
            </w:pPr>
          </w:p>
          <w:p w14:paraId="2A795817" w14:textId="5E98B65E"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elusen gofrestredig. Ei phrif nod yw 'darparu profiad llawn a hygyrch o'r celfyddydau i bob rhan o gymuned ddwyieithog a deuddiwylliannol y Canolbarth a’r Gorllewin'.</w:t>
            </w:r>
          </w:p>
          <w:p w14:paraId="239926B7" w14:textId="77777777" w:rsidR="00200ED4" w:rsidRPr="005A5988" w:rsidRDefault="00200ED4" w:rsidP="005E6F7E">
            <w:pPr>
              <w:spacing w:after="0" w:line="360" w:lineRule="auto"/>
              <w:rPr>
                <w:rFonts w:ascii="Arial" w:hAnsi="Arial" w:cs="Arial"/>
                <w:sz w:val="36"/>
                <w:szCs w:val="36"/>
                <w:lang w:val="cy-GB"/>
              </w:rPr>
            </w:pPr>
          </w:p>
          <w:p w14:paraId="0C35216E" w14:textId="6F3F377A" w:rsidR="005B5CC3" w:rsidRPr="005A5988" w:rsidRDefault="005B5CC3" w:rsidP="005E6F7E">
            <w:pPr>
              <w:spacing w:after="0" w:line="360" w:lineRule="auto"/>
              <w:ind w:right="284"/>
              <w:rPr>
                <w:rFonts w:ascii="Arial" w:hAnsi="Arial" w:cs="Arial"/>
                <w:sz w:val="36"/>
                <w:szCs w:val="36"/>
                <w:lang w:val="cy-GB" w:eastAsia="en-GB"/>
              </w:rPr>
            </w:pPr>
            <w:r w:rsidRPr="005A5988">
              <w:rPr>
                <w:rFonts w:ascii="Arial" w:hAnsi="Arial" w:cs="Arial"/>
                <w:sz w:val="36"/>
                <w:szCs w:val="36"/>
                <w:lang w:val="cy-GB"/>
              </w:rPr>
              <w:t xml:space="preserve">Rhoddwyd dau grant cyfalaf sylweddol o’r Loteri Genedlaethol iddi ar gyfer cynlluniau ardderchog a chyflawnwyd yr un diweddaraf yn 2009. </w:t>
            </w:r>
          </w:p>
        </w:tc>
        <w:tc>
          <w:tcPr>
            <w:tcW w:w="3575" w:type="dxa"/>
            <w:shd w:val="clear" w:color="auto" w:fill="auto"/>
            <w:noWrap/>
            <w:hideMark/>
          </w:tcPr>
          <w:p w14:paraId="09834C4C" w14:textId="77777777" w:rsidR="00200ED4" w:rsidRPr="005A5988" w:rsidRDefault="00200ED4" w:rsidP="00067FD7">
            <w:pPr>
              <w:spacing w:after="0" w:line="360" w:lineRule="auto"/>
              <w:jc w:val="right"/>
              <w:rPr>
                <w:rFonts w:ascii="Arial" w:hAnsi="Arial" w:cs="Arial"/>
                <w:sz w:val="36"/>
                <w:szCs w:val="36"/>
                <w:lang w:val="cy-GB"/>
              </w:rPr>
            </w:pPr>
          </w:p>
          <w:p w14:paraId="3AAE14DD" w14:textId="7288E9EE"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£542,548</w:t>
            </w:r>
          </w:p>
        </w:tc>
      </w:tr>
      <w:tr w:rsidR="005B5CC3" w:rsidRPr="005A5988" w14:paraId="76F674A7" w14:textId="77777777" w:rsidTr="00AB78F2">
        <w:trPr>
          <w:trHeight w:val="255"/>
        </w:trPr>
        <w:tc>
          <w:tcPr>
            <w:tcW w:w="10915" w:type="dxa"/>
            <w:shd w:val="clear" w:color="auto" w:fill="auto"/>
            <w:noWrap/>
            <w:vAlign w:val="bottom"/>
          </w:tcPr>
          <w:p w14:paraId="51FD9E2D"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Arad Goch</w:t>
            </w:r>
          </w:p>
          <w:p w14:paraId="358CB5D4" w14:textId="4E4E15BF"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Sefydlwyd y cwmni ym 1989. Mae'n gwmni cyfyngedig drwy warant ac yn elusen gofrestredig. Amcanion y cwmni yw: 'hyrwyddo, cynnal a datblygu ymwybyddiaeth y cyhoedd drwy hyrwyddo drama a gweithgareddau addysgol yn y celfyddydau gweledol, yn enwedig drwy weithgarwch sy'n cynnwys y celfyddydau, drama, meimio, byrfyfyr, opera, bwrlésg a chyhoeddiadau llenyddol.' </w:t>
            </w:r>
          </w:p>
          <w:p w14:paraId="24A5289D" w14:textId="77777777" w:rsidR="00A5477B" w:rsidRPr="005A5988" w:rsidRDefault="00A5477B" w:rsidP="005E6F7E">
            <w:pPr>
              <w:spacing w:after="0" w:line="360" w:lineRule="auto"/>
              <w:rPr>
                <w:rFonts w:ascii="Arial" w:hAnsi="Arial" w:cs="Arial"/>
                <w:sz w:val="36"/>
                <w:szCs w:val="36"/>
                <w:lang w:val="cy-GB"/>
              </w:rPr>
            </w:pPr>
          </w:p>
          <w:p w14:paraId="581959A9" w14:textId="680F1032"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Mae’r cwmni’n darparu theatr i gynulleidfaoedd ifanc yn genedlaethol a digwydd ei phrif waith yng Ngheredigion, Sir Gaerfyrddin a Sir Benfro. Mae ganddo gysylltiadau rhyngwladol cryf ac mae'n trefnu Gŵyl Theatr Ryngwladol i bobl ifanc,</w:t>
            </w:r>
            <w:r w:rsidRPr="005A5988">
              <w:rPr>
                <w:rFonts w:ascii="Arial" w:hAnsi="Arial" w:cs="Arial"/>
                <w:color w:val="595959" w:themeColor="text1" w:themeTint="A6"/>
                <w:sz w:val="36"/>
                <w:szCs w:val="36"/>
                <w:lang w:val="cy-GB"/>
              </w:rPr>
              <w:t xml:space="preserve"> D</w:t>
            </w:r>
            <w:r w:rsidRPr="005A5988">
              <w:rPr>
                <w:rFonts w:ascii="Arial" w:hAnsi="Arial" w:cs="Arial"/>
                <w:sz w:val="36"/>
                <w:szCs w:val="36"/>
                <w:lang w:val="cy-GB"/>
              </w:rPr>
              <w:t xml:space="preserve">rysau Agored, bob dwy flynedd yn Aberystwyth. Mae’n darparu theatr gyfoes o safon drwy gyfrwng y Gymraeg a'r Saesneg (cynyrchiadau cefn-wrth-gefn) a gweithdai dwyieithog. Adnewyddwyd ei swyddfa yn Aberystwyth. </w:t>
            </w:r>
          </w:p>
        </w:tc>
        <w:tc>
          <w:tcPr>
            <w:tcW w:w="3575" w:type="dxa"/>
            <w:shd w:val="clear" w:color="auto" w:fill="auto"/>
            <w:noWrap/>
          </w:tcPr>
          <w:p w14:paraId="7233F515" w14:textId="77777777" w:rsidR="00A5477B" w:rsidRPr="005A5988" w:rsidRDefault="00A5477B" w:rsidP="00067FD7">
            <w:pPr>
              <w:spacing w:after="0" w:line="360" w:lineRule="auto"/>
              <w:jc w:val="right"/>
              <w:rPr>
                <w:rFonts w:ascii="Arial" w:hAnsi="Arial" w:cs="Arial"/>
                <w:sz w:val="36"/>
                <w:szCs w:val="36"/>
                <w:lang w:val="cy-GB"/>
              </w:rPr>
            </w:pPr>
          </w:p>
          <w:p w14:paraId="707C9895" w14:textId="6B7E9556"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£350,703</w:t>
            </w:r>
          </w:p>
        </w:tc>
      </w:tr>
      <w:tr w:rsidR="005B5CC3" w:rsidRPr="005A5988" w14:paraId="062271DF" w14:textId="77777777" w:rsidTr="00AB78F2">
        <w:trPr>
          <w:trHeight w:val="255"/>
        </w:trPr>
        <w:tc>
          <w:tcPr>
            <w:tcW w:w="10915" w:type="dxa"/>
            <w:shd w:val="clear" w:color="auto" w:fill="auto"/>
            <w:noWrap/>
            <w:vAlign w:val="bottom"/>
          </w:tcPr>
          <w:p w14:paraId="67E6137E"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Gwobr Arts Mundi</w:t>
            </w:r>
          </w:p>
          <w:p w14:paraId="0086A71D" w14:textId="380930A5"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Mae’n elusen gofrestredig a chwmni cyfyngedig drwy warant a sefydlwyd yn 2001 fel menter celfyddyd weledol gyfoes sy’n digwydd bob dwy flynedd. Mae'n rhyngwladol ei chwmpas ac yn </w:t>
            </w:r>
            <w:r w:rsidRPr="005A5988">
              <w:rPr>
                <w:rFonts w:ascii="Arial" w:hAnsi="Arial" w:cs="Arial"/>
                <w:sz w:val="36"/>
                <w:szCs w:val="36"/>
                <w:lang w:val="cy-GB"/>
              </w:rPr>
              <w:lastRenderedPageBreak/>
              <w:t xml:space="preserve">dathlu artistiaid o bob cwr o'r byd. Dyfarnwyd y wobr yn gyntaf yn 2004, gydag arddangosfa yn Amgueddfa Cymru. </w:t>
            </w:r>
          </w:p>
          <w:p w14:paraId="539BF34C" w14:textId="77777777" w:rsidR="00A5477B" w:rsidRPr="005A5988" w:rsidRDefault="00A5477B" w:rsidP="005E6F7E">
            <w:pPr>
              <w:spacing w:after="0" w:line="360" w:lineRule="auto"/>
              <w:rPr>
                <w:rFonts w:ascii="Arial" w:hAnsi="Arial" w:cs="Arial"/>
                <w:sz w:val="36"/>
                <w:szCs w:val="36"/>
                <w:lang w:val="cy-GB"/>
              </w:rPr>
            </w:pPr>
          </w:p>
          <w:p w14:paraId="48C5AAF2" w14:textId="6F7F4611" w:rsidR="005B5CC3" w:rsidRPr="005A5988" w:rsidRDefault="005B5CC3" w:rsidP="005E6F7E">
            <w:pPr>
              <w:pStyle w:val="Default"/>
              <w:spacing w:line="360" w:lineRule="auto"/>
              <w:rPr>
                <w:rFonts w:ascii="Arial" w:hAnsi="Arial" w:cs="Arial"/>
                <w:sz w:val="36"/>
                <w:szCs w:val="36"/>
                <w:lang w:val="cy-GB"/>
              </w:rPr>
            </w:pPr>
            <w:r w:rsidRPr="005A5988">
              <w:rPr>
                <w:rFonts w:ascii="Arial" w:hAnsi="Arial" w:cs="Arial"/>
                <w:sz w:val="36"/>
                <w:szCs w:val="36"/>
                <w:lang w:val="cy-GB"/>
              </w:rPr>
              <w:t>Ei nod yw datblygu cynulleidfaoedd i’r celfyddydau gweledol cyfoes drwy arddangosfa, rhaglen gomisiynu, cydweithio arloesol a phresenoldeb cryf ar y cyfryngau a'r cyfryngau newydd.</w:t>
            </w:r>
          </w:p>
          <w:p w14:paraId="623BF495" w14:textId="77777777" w:rsidR="005B5CC3" w:rsidRPr="005A5988" w:rsidRDefault="005B5CC3" w:rsidP="005E6F7E">
            <w:pPr>
              <w:pStyle w:val="Default"/>
              <w:spacing w:line="360" w:lineRule="auto"/>
              <w:rPr>
                <w:rFonts w:ascii="Arial" w:hAnsi="Arial" w:cs="Arial"/>
                <w:sz w:val="36"/>
                <w:szCs w:val="36"/>
                <w:lang w:val="cy-GB"/>
              </w:rPr>
            </w:pPr>
          </w:p>
          <w:p w14:paraId="3122E84C" w14:textId="75760346" w:rsidR="005B5CC3" w:rsidRPr="005A5988" w:rsidRDefault="005B5CC3" w:rsidP="005E6F7E">
            <w:pPr>
              <w:spacing w:after="0" w:line="360" w:lineRule="auto"/>
              <w:ind w:right="284"/>
              <w:rPr>
                <w:rFonts w:ascii="Arial" w:hAnsi="Arial" w:cs="Arial"/>
                <w:sz w:val="36"/>
                <w:szCs w:val="36"/>
                <w:lang w:val="cy-GB" w:eastAsia="en-GB"/>
              </w:rPr>
            </w:pPr>
            <w:r w:rsidRPr="005A5988">
              <w:rPr>
                <w:rFonts w:ascii="Arial" w:eastAsia="Calibri" w:hAnsi="Arial" w:cs="Arial"/>
                <w:color w:val="000000"/>
                <w:sz w:val="36"/>
                <w:szCs w:val="36"/>
                <w:lang w:val="cy-GB"/>
              </w:rPr>
              <w:t xml:space="preserve">Enillodd Apichatpong Weerasethakul wobr Artes Mundi 8 yn 2018. Ceisir enwebiadau am Artes Mundi 9. </w:t>
            </w:r>
          </w:p>
        </w:tc>
        <w:tc>
          <w:tcPr>
            <w:tcW w:w="3575" w:type="dxa"/>
            <w:shd w:val="clear" w:color="auto" w:fill="auto"/>
            <w:noWrap/>
          </w:tcPr>
          <w:p w14:paraId="6A4D7187" w14:textId="77777777" w:rsidR="00A5477B" w:rsidRPr="005A5988" w:rsidRDefault="00A5477B" w:rsidP="00067FD7">
            <w:pPr>
              <w:spacing w:after="0" w:line="360" w:lineRule="auto"/>
              <w:jc w:val="right"/>
              <w:rPr>
                <w:rFonts w:ascii="Arial" w:hAnsi="Arial" w:cs="Arial"/>
                <w:sz w:val="36"/>
                <w:szCs w:val="36"/>
                <w:lang w:val="cy-GB"/>
              </w:rPr>
            </w:pPr>
          </w:p>
          <w:p w14:paraId="7D2EC402" w14:textId="05961918"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£149,590</w:t>
            </w:r>
          </w:p>
        </w:tc>
      </w:tr>
      <w:tr w:rsidR="005B5CC3" w:rsidRPr="005A5988" w14:paraId="65B346A9" w14:textId="77777777" w:rsidTr="00AB78F2">
        <w:trPr>
          <w:trHeight w:val="255"/>
        </w:trPr>
        <w:tc>
          <w:tcPr>
            <w:tcW w:w="10915" w:type="dxa"/>
            <w:shd w:val="clear" w:color="auto" w:fill="auto"/>
            <w:noWrap/>
            <w:vAlign w:val="bottom"/>
          </w:tcPr>
          <w:p w14:paraId="72773646" w14:textId="16A1ED81" w:rsidR="005B5CC3" w:rsidRPr="007776D0" w:rsidRDefault="005B5CC3" w:rsidP="005E6F7E">
            <w:pPr>
              <w:spacing w:after="0" w:line="360" w:lineRule="auto"/>
              <w:rPr>
                <w:rFonts w:ascii="Arial" w:hAnsi="Arial" w:cs="Arial"/>
                <w:b/>
                <w:bCs/>
                <w:sz w:val="36"/>
                <w:szCs w:val="36"/>
                <w:lang w:val="cy-GB"/>
              </w:rPr>
            </w:pPr>
            <w:r w:rsidRPr="007776D0">
              <w:rPr>
                <w:rFonts w:ascii="Arial" w:hAnsi="Arial" w:cs="Arial"/>
                <w:b/>
                <w:bCs/>
                <w:sz w:val="36"/>
                <w:szCs w:val="36"/>
                <w:lang w:val="cy-GB"/>
              </w:rPr>
              <w:t>Cymuned Artis</w:t>
            </w:r>
          </w:p>
          <w:p w14:paraId="626A1975" w14:textId="085046FA"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Mae’r elusen gofrestredig a sefydlwyd ym 1983 yn gweithio ym maes y celfyddydau cymunedol. Mae'n cynnig cyfleoedd i gymryd </w:t>
            </w:r>
            <w:r w:rsidRPr="005A5988">
              <w:rPr>
                <w:rFonts w:ascii="Arial" w:hAnsi="Arial" w:cs="Arial"/>
                <w:sz w:val="36"/>
                <w:szCs w:val="36"/>
                <w:lang w:val="cy-GB"/>
              </w:rPr>
              <w:lastRenderedPageBreak/>
              <w:t xml:space="preserve">rhan mewn prosesau creadigol ystyrlon i greu gweithiau celf. Ar ôl 25 mlynedd yn Theatr y Parc a'r Dâr, symudodd i swyddfeydd ym Mhontypridd yn 2009. Digwydd y gwaith allgymorth ar draws cymunedau'r Sir. </w:t>
            </w:r>
          </w:p>
          <w:p w14:paraId="0ABF9AD9" w14:textId="77777777" w:rsidR="00A5477B" w:rsidRPr="005A5988" w:rsidRDefault="00A5477B" w:rsidP="005E6F7E">
            <w:pPr>
              <w:spacing w:after="0" w:line="360" w:lineRule="auto"/>
              <w:rPr>
                <w:rFonts w:ascii="Arial" w:hAnsi="Arial" w:cs="Arial"/>
                <w:sz w:val="36"/>
                <w:szCs w:val="36"/>
                <w:lang w:val="cy-GB"/>
              </w:rPr>
            </w:pPr>
          </w:p>
          <w:p w14:paraId="1B5F8B6D" w14:textId="41AD3C0E"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ganddi dîm staff craidd o artistiaid sy'n ymarfer a gweithwyr cyllid/gweinyddol ac mae'n ymgysylltu â hyd at 30 o artistiaid allanol llawrydd. Mae ei gwaith yn cynnwys dawns gymunedol (gyda 400 o gyfranogwyr bob wythnos), dawns mewn addysg/hyfforddiant, theatr ddawns, celfyddyd gyhoeddus/weledol, celfyddyd ddigidol a'r celfyddydau cyfunol. Mae’n arwain prosiect ar hyn o bryd i adnewyddu adeilad yr YMCA ym Mhontypridd.</w:t>
            </w:r>
          </w:p>
        </w:tc>
        <w:tc>
          <w:tcPr>
            <w:tcW w:w="3575" w:type="dxa"/>
            <w:shd w:val="clear" w:color="auto" w:fill="auto"/>
            <w:noWrap/>
          </w:tcPr>
          <w:p w14:paraId="1FD32CF6" w14:textId="77777777" w:rsidR="00A5477B" w:rsidRPr="005A5988" w:rsidRDefault="00A5477B" w:rsidP="00067FD7">
            <w:pPr>
              <w:spacing w:after="0" w:line="360" w:lineRule="auto"/>
              <w:jc w:val="right"/>
              <w:rPr>
                <w:rFonts w:ascii="Arial" w:hAnsi="Arial" w:cs="Arial"/>
                <w:sz w:val="36"/>
                <w:szCs w:val="36"/>
                <w:lang w:val="cy-GB"/>
              </w:rPr>
            </w:pPr>
          </w:p>
          <w:p w14:paraId="034413AB" w14:textId="20D17DC8"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£202,160</w:t>
            </w:r>
          </w:p>
        </w:tc>
      </w:tr>
      <w:tr w:rsidR="005B5CC3" w:rsidRPr="005A5988" w14:paraId="31CE92F7" w14:textId="77777777" w:rsidTr="00AB78F2">
        <w:trPr>
          <w:trHeight w:val="255"/>
        </w:trPr>
        <w:tc>
          <w:tcPr>
            <w:tcW w:w="10915" w:type="dxa"/>
            <w:shd w:val="clear" w:color="auto" w:fill="auto"/>
            <w:noWrap/>
            <w:vAlign w:val="bottom"/>
          </w:tcPr>
          <w:p w14:paraId="6019EFF1" w14:textId="5DA3FFC4" w:rsidR="00A5477B"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Gofal Celf</w:t>
            </w:r>
          </w:p>
          <w:p w14:paraId="6FB3AB83" w14:textId="55C20907" w:rsidR="005B5CC3" w:rsidRPr="005A5988" w:rsidRDefault="005B5CC3" w:rsidP="005E6F7E">
            <w:pPr>
              <w:spacing w:after="0" w:line="360" w:lineRule="auto"/>
              <w:rPr>
                <w:rFonts w:ascii="Arial" w:eastAsia="Times New Roman" w:hAnsi="Arial" w:cs="Arial"/>
                <w:sz w:val="36"/>
                <w:szCs w:val="36"/>
                <w:lang w:val="cy-GB" w:eastAsia="en-GB"/>
              </w:rPr>
            </w:pPr>
            <w:r w:rsidRPr="005A5988">
              <w:rPr>
                <w:rFonts w:ascii="Arial" w:eastAsia="Times New Roman" w:hAnsi="Arial" w:cs="Arial"/>
                <w:sz w:val="36"/>
                <w:szCs w:val="36"/>
                <w:lang w:val="cy-GB" w:eastAsia="en-GB"/>
              </w:rPr>
              <w:t>Mae’n gweithio ym maes y celfyddydau cymunedol ac mae’n cynnal rhaglenni celfyddydol cyfranogol yn Sir Gaerfyrddin, Sir Benfro a Cheredigion ers dros 25 mlynedd. Ei nod yw 'hwyluso bywyd gwell drwy gymryd rhan mewn celfyddydau o safon.'</w:t>
            </w:r>
          </w:p>
          <w:p w14:paraId="5AC7C151" w14:textId="2903CF91" w:rsidR="005B5CC3" w:rsidRPr="005A5988" w:rsidRDefault="005B5CC3" w:rsidP="005E6F7E">
            <w:pPr>
              <w:pStyle w:val="NormalWeb"/>
              <w:spacing w:before="0" w:beforeAutospacing="0" w:after="0" w:afterAutospacing="0" w:line="360" w:lineRule="auto"/>
              <w:rPr>
                <w:rFonts w:ascii="Arial" w:hAnsi="Arial" w:cs="Arial"/>
                <w:sz w:val="36"/>
                <w:szCs w:val="36"/>
                <w:lang w:val="cy-GB"/>
              </w:rPr>
            </w:pPr>
            <w:r w:rsidRPr="005A5988">
              <w:rPr>
                <w:rFonts w:ascii="Arial" w:hAnsi="Arial" w:cs="Arial"/>
                <w:sz w:val="36"/>
                <w:szCs w:val="36"/>
                <w:lang w:val="cy-GB"/>
              </w:rPr>
              <w:t>Mae ganddo brofiad ac arbenigedd penodol o weithio gyda phobl ar y cyrion a rhestr unigryw o dros 140 o artistiaid proffesiynol ymhob celfyddyd. Ers 2009 mae’n cael arian oddi wrthym i ddatblygu gweithgarwch dawns cymunedol yn Sir Benfro a Sir Gaerfyrddin.</w:t>
            </w:r>
          </w:p>
          <w:p w14:paraId="02E9FE3B" w14:textId="6AAF3C8F" w:rsidR="007776D0" w:rsidRDefault="007776D0" w:rsidP="005E6F7E">
            <w:pPr>
              <w:pStyle w:val="NormalWeb"/>
              <w:spacing w:before="0" w:beforeAutospacing="0" w:after="0" w:afterAutospacing="0" w:line="360" w:lineRule="auto"/>
              <w:rPr>
                <w:rFonts w:ascii="Arial" w:hAnsi="Arial" w:cs="Arial"/>
                <w:sz w:val="36"/>
                <w:szCs w:val="36"/>
                <w:lang w:val="cy-GB"/>
              </w:rPr>
            </w:pPr>
          </w:p>
          <w:p w14:paraId="5FB32F49" w14:textId="7829EE97" w:rsidR="007776D0" w:rsidRDefault="007776D0" w:rsidP="005E6F7E">
            <w:pPr>
              <w:pStyle w:val="NormalWeb"/>
              <w:spacing w:before="0" w:beforeAutospacing="0" w:after="0" w:afterAutospacing="0" w:line="360" w:lineRule="auto"/>
              <w:rPr>
                <w:rFonts w:ascii="Arial" w:hAnsi="Arial" w:cs="Arial"/>
                <w:sz w:val="36"/>
                <w:szCs w:val="36"/>
                <w:lang w:val="cy-GB"/>
              </w:rPr>
            </w:pPr>
          </w:p>
          <w:p w14:paraId="7BB30658" w14:textId="77777777" w:rsidR="007776D0" w:rsidRPr="005A5988" w:rsidRDefault="007776D0" w:rsidP="005E6F7E">
            <w:pPr>
              <w:pStyle w:val="NormalWeb"/>
              <w:spacing w:before="0" w:beforeAutospacing="0" w:after="0" w:afterAutospacing="0" w:line="360" w:lineRule="auto"/>
              <w:rPr>
                <w:rFonts w:ascii="Arial" w:hAnsi="Arial" w:cs="Arial"/>
                <w:sz w:val="36"/>
                <w:szCs w:val="36"/>
                <w:lang w:val="cy-GB"/>
              </w:rPr>
            </w:pPr>
          </w:p>
          <w:p w14:paraId="78948B73" w14:textId="3BE559B4" w:rsidR="005B5CC3" w:rsidRPr="005A5988" w:rsidRDefault="005B5CC3" w:rsidP="005E6F7E">
            <w:pPr>
              <w:pStyle w:val="NormalWeb"/>
              <w:spacing w:before="0" w:beforeAutospacing="0" w:after="0" w:afterAutospacing="0" w:line="360" w:lineRule="auto"/>
              <w:rPr>
                <w:rFonts w:ascii="Arial" w:hAnsi="Arial" w:cs="Arial"/>
                <w:sz w:val="36"/>
                <w:szCs w:val="36"/>
                <w:lang w:val="cy-GB"/>
              </w:rPr>
            </w:pPr>
            <w:r w:rsidRPr="005A5988">
              <w:rPr>
                <w:rFonts w:ascii="Arial" w:hAnsi="Arial" w:cs="Arial"/>
                <w:sz w:val="36"/>
                <w:szCs w:val="36"/>
                <w:lang w:val="cy-GB"/>
              </w:rPr>
              <w:lastRenderedPageBreak/>
              <w:t xml:space="preserve">Mae ei weithgarwch yn digwydd mewn pedwar categori: </w:t>
            </w:r>
          </w:p>
          <w:p w14:paraId="422E7EBC" w14:textId="77777777" w:rsidR="005B5CC3" w:rsidRPr="005A5988" w:rsidRDefault="005B5CC3" w:rsidP="005E6F7E">
            <w:pPr>
              <w:pStyle w:val="NormalWeb"/>
              <w:numPr>
                <w:ilvl w:val="0"/>
                <w:numId w:val="35"/>
              </w:numPr>
              <w:spacing w:before="0" w:beforeAutospacing="0" w:after="0" w:afterAutospacing="0" w:line="360" w:lineRule="auto"/>
              <w:rPr>
                <w:rFonts w:ascii="Arial" w:hAnsi="Arial" w:cs="Arial"/>
                <w:sz w:val="36"/>
                <w:szCs w:val="36"/>
                <w:lang w:val="cy-GB"/>
              </w:rPr>
            </w:pPr>
            <w:r w:rsidRPr="005A5988">
              <w:rPr>
                <w:rFonts w:ascii="Arial" w:hAnsi="Arial" w:cs="Arial"/>
                <w:sz w:val="36"/>
                <w:szCs w:val="36"/>
                <w:lang w:val="cy-GB"/>
              </w:rPr>
              <w:t>y celfyddydau mewn iechyd a lles</w:t>
            </w:r>
          </w:p>
          <w:p w14:paraId="751168E5" w14:textId="77777777" w:rsidR="005B5CC3" w:rsidRPr="005A5988" w:rsidRDefault="005B5CC3" w:rsidP="005E6F7E">
            <w:pPr>
              <w:pStyle w:val="NormalWeb"/>
              <w:numPr>
                <w:ilvl w:val="0"/>
                <w:numId w:val="35"/>
              </w:numPr>
              <w:spacing w:before="0" w:beforeAutospacing="0" w:after="0" w:afterAutospacing="0" w:line="360" w:lineRule="auto"/>
              <w:rPr>
                <w:rFonts w:ascii="Arial" w:hAnsi="Arial" w:cs="Arial"/>
                <w:sz w:val="36"/>
                <w:szCs w:val="36"/>
                <w:lang w:val="cy-GB"/>
              </w:rPr>
            </w:pPr>
            <w:r w:rsidRPr="005A5988">
              <w:rPr>
                <w:rFonts w:ascii="Arial" w:hAnsi="Arial" w:cs="Arial"/>
                <w:sz w:val="36"/>
                <w:szCs w:val="36"/>
                <w:lang w:val="cy-GB"/>
              </w:rPr>
              <w:t>y celfyddydau yn y gymuned</w:t>
            </w:r>
          </w:p>
          <w:p w14:paraId="3293ABB2" w14:textId="77777777" w:rsidR="005B5CC3" w:rsidRPr="005A5988" w:rsidRDefault="005B5CC3" w:rsidP="005E6F7E">
            <w:pPr>
              <w:pStyle w:val="NormalWeb"/>
              <w:numPr>
                <w:ilvl w:val="0"/>
                <w:numId w:val="35"/>
              </w:numPr>
              <w:spacing w:before="0" w:beforeAutospacing="0" w:after="0" w:afterAutospacing="0" w:line="360" w:lineRule="auto"/>
              <w:rPr>
                <w:rFonts w:ascii="Arial" w:hAnsi="Arial" w:cs="Arial"/>
                <w:sz w:val="36"/>
                <w:szCs w:val="36"/>
                <w:lang w:val="cy-GB"/>
              </w:rPr>
            </w:pPr>
            <w:r w:rsidRPr="005A5988">
              <w:rPr>
                <w:rFonts w:ascii="Arial" w:hAnsi="Arial" w:cs="Arial"/>
                <w:sz w:val="36"/>
                <w:szCs w:val="36"/>
                <w:lang w:val="cy-GB"/>
              </w:rPr>
              <w:t>y celfyddydau cyhoeddus, digwyddiadau a pherfformiadau</w:t>
            </w:r>
          </w:p>
          <w:p w14:paraId="6868703C" w14:textId="68AF1BCA" w:rsidR="005B5CC3" w:rsidRPr="005A5988" w:rsidRDefault="005B5CC3" w:rsidP="005E6F7E">
            <w:pPr>
              <w:pStyle w:val="NormalWeb"/>
              <w:numPr>
                <w:ilvl w:val="0"/>
                <w:numId w:val="35"/>
              </w:numPr>
              <w:spacing w:before="0" w:beforeAutospacing="0" w:after="0" w:afterAutospacing="0" w:line="360" w:lineRule="auto"/>
              <w:rPr>
                <w:rFonts w:ascii="Arial" w:hAnsi="Arial" w:cs="Arial"/>
                <w:sz w:val="36"/>
                <w:szCs w:val="36"/>
                <w:lang w:val="cy-GB"/>
              </w:rPr>
            </w:pPr>
            <w:r w:rsidRPr="005A5988">
              <w:rPr>
                <w:rFonts w:ascii="Arial" w:hAnsi="Arial" w:cs="Arial"/>
                <w:sz w:val="36"/>
                <w:szCs w:val="36"/>
                <w:lang w:val="cy-GB"/>
              </w:rPr>
              <w:t>datblygiad proffesiynol i artistiaid</w:t>
            </w:r>
          </w:p>
          <w:p w14:paraId="09A69CC5" w14:textId="77777777" w:rsidR="005B5CC3" w:rsidRPr="005A5988" w:rsidRDefault="005B5CC3" w:rsidP="005E6F7E">
            <w:pPr>
              <w:pStyle w:val="NormalWeb"/>
              <w:spacing w:before="0" w:beforeAutospacing="0" w:after="0" w:afterAutospacing="0" w:line="360" w:lineRule="auto"/>
              <w:rPr>
                <w:rFonts w:ascii="Arial" w:hAnsi="Arial" w:cs="Arial"/>
                <w:sz w:val="36"/>
                <w:szCs w:val="36"/>
                <w:lang w:val="cy-GB"/>
              </w:rPr>
            </w:pPr>
          </w:p>
        </w:tc>
        <w:tc>
          <w:tcPr>
            <w:tcW w:w="3575" w:type="dxa"/>
            <w:shd w:val="clear" w:color="auto" w:fill="auto"/>
            <w:noWrap/>
          </w:tcPr>
          <w:p w14:paraId="1BA74F38" w14:textId="77777777" w:rsidR="00A5477B" w:rsidRPr="005A5988" w:rsidRDefault="00A5477B" w:rsidP="00067FD7">
            <w:pPr>
              <w:spacing w:after="0" w:line="360" w:lineRule="auto"/>
              <w:jc w:val="right"/>
              <w:rPr>
                <w:rFonts w:ascii="Arial" w:hAnsi="Arial" w:cs="Arial"/>
                <w:sz w:val="36"/>
                <w:szCs w:val="36"/>
                <w:lang w:val="cy-GB"/>
              </w:rPr>
            </w:pPr>
          </w:p>
          <w:p w14:paraId="36E60806" w14:textId="7797F538"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£134,377</w:t>
            </w:r>
          </w:p>
        </w:tc>
      </w:tr>
      <w:tr w:rsidR="005B5CC3" w:rsidRPr="005A5988" w14:paraId="245501A1" w14:textId="77777777" w:rsidTr="00AB78F2">
        <w:trPr>
          <w:trHeight w:val="255"/>
        </w:trPr>
        <w:tc>
          <w:tcPr>
            <w:tcW w:w="10915" w:type="dxa"/>
            <w:shd w:val="clear" w:color="auto" w:fill="auto"/>
            <w:noWrap/>
            <w:vAlign w:val="bottom"/>
          </w:tcPr>
          <w:p w14:paraId="5CE8DDD4" w14:textId="3AC849EA"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Cyswllt Celf</w:t>
            </w:r>
          </w:p>
          <w:p w14:paraId="6C92EE85" w14:textId="6A756899"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Dechreuodd fel cwmni cydweithredol o artistiaid yn Llanfyllin gan ddod yn gwmni cyfyngedig drwy warant ym 1994. Mae’n gweithio ym maes y celfyddydau gweledol, cerddoriaeth, drama, y cyfryngau newydd a ffilm. Mae’n gweithio ym maes y celfyddydau </w:t>
            </w:r>
            <w:r w:rsidRPr="005A5988">
              <w:rPr>
                <w:rFonts w:ascii="Arial" w:hAnsi="Arial" w:cs="Arial"/>
                <w:sz w:val="36"/>
                <w:szCs w:val="36"/>
                <w:lang w:val="cy-GB"/>
              </w:rPr>
              <w:lastRenderedPageBreak/>
              <w:t>cymunedol mewn nifer o gymunedau, ar draws y Canolbarth a’r Gogledd.</w:t>
            </w:r>
          </w:p>
          <w:p w14:paraId="353A9BC9" w14:textId="77777777" w:rsidR="00A5477B" w:rsidRPr="005A5988" w:rsidRDefault="00A5477B" w:rsidP="005E6F7E">
            <w:pPr>
              <w:spacing w:after="0" w:line="360" w:lineRule="auto"/>
              <w:rPr>
                <w:rFonts w:ascii="Arial" w:hAnsi="Arial" w:cs="Arial"/>
                <w:sz w:val="36"/>
                <w:szCs w:val="36"/>
                <w:lang w:val="cy-GB"/>
              </w:rPr>
            </w:pPr>
          </w:p>
          <w:p w14:paraId="1D527D1C" w14:textId="77777777" w:rsidR="005B5CC3" w:rsidRDefault="005B5CC3" w:rsidP="005E6F7E">
            <w:pPr>
              <w:pStyle w:val="NormalWeb"/>
              <w:spacing w:before="0" w:beforeAutospacing="0" w:after="0" w:afterAutospacing="0" w:line="360" w:lineRule="auto"/>
              <w:rPr>
                <w:rFonts w:ascii="Arial" w:hAnsi="Arial" w:cs="Arial"/>
                <w:sz w:val="36"/>
                <w:szCs w:val="36"/>
                <w:lang w:val="cy-GB"/>
              </w:rPr>
            </w:pPr>
            <w:r w:rsidRPr="005A5988">
              <w:rPr>
                <w:rFonts w:ascii="Arial" w:hAnsi="Arial" w:cs="Arial"/>
                <w:sz w:val="36"/>
                <w:szCs w:val="36"/>
                <w:lang w:val="cy-GB"/>
              </w:rPr>
              <w:t>Mae’n darparu gweithgareddau i ysgolion, plant, pobl ifanc, pobl ag anableddau dysgu a meddyliol, unigolion a chymunedau. Mae ganddo bartneriaethau gyda gwasanaeth ieuenctid Powys, Cyngor Sir Powys, Cymunedau yn Gyntaf, byrddau iechyd lleol, Cerddorfa Siambr y Canolbarth, Opera Genedlaethol Cymru, Theatr y Stiwt, Coleg Powys a grwpiau cymunedol eraill ar lawr gwlad sy’n dystiolaeth o'i gyfraniad at weithgarwch celfyddydol ym Mhowys, Wrecsam a’r Gororau.</w:t>
            </w:r>
          </w:p>
          <w:p w14:paraId="2439172B" w14:textId="1E0768F7" w:rsidR="007776D0" w:rsidRPr="005A5988" w:rsidRDefault="007776D0" w:rsidP="005E6F7E">
            <w:pPr>
              <w:pStyle w:val="NormalWeb"/>
              <w:spacing w:before="0" w:beforeAutospacing="0" w:after="0" w:afterAutospacing="0" w:line="360" w:lineRule="auto"/>
              <w:rPr>
                <w:rFonts w:ascii="Arial" w:hAnsi="Arial" w:cs="Arial"/>
                <w:sz w:val="36"/>
                <w:szCs w:val="36"/>
                <w:lang w:val="cy-GB"/>
              </w:rPr>
            </w:pPr>
          </w:p>
        </w:tc>
        <w:tc>
          <w:tcPr>
            <w:tcW w:w="3575" w:type="dxa"/>
            <w:shd w:val="clear" w:color="auto" w:fill="auto"/>
            <w:noWrap/>
          </w:tcPr>
          <w:p w14:paraId="43B3F972" w14:textId="77777777" w:rsidR="00A5477B" w:rsidRPr="005A5988" w:rsidRDefault="00A5477B" w:rsidP="00067FD7">
            <w:pPr>
              <w:spacing w:after="0" w:line="360" w:lineRule="auto"/>
              <w:jc w:val="right"/>
              <w:rPr>
                <w:rFonts w:ascii="Arial" w:hAnsi="Arial" w:cs="Arial"/>
                <w:sz w:val="36"/>
                <w:szCs w:val="36"/>
                <w:lang w:val="cy-GB"/>
              </w:rPr>
            </w:pPr>
          </w:p>
          <w:p w14:paraId="0C9DFF3A" w14:textId="26D13A3D"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£65,921</w:t>
            </w:r>
          </w:p>
        </w:tc>
      </w:tr>
      <w:tr w:rsidR="005B5CC3" w:rsidRPr="005A5988" w14:paraId="2AF5A1E8" w14:textId="77777777" w:rsidTr="00AB78F2">
        <w:trPr>
          <w:trHeight w:val="255"/>
        </w:trPr>
        <w:tc>
          <w:tcPr>
            <w:tcW w:w="10915" w:type="dxa"/>
            <w:shd w:val="clear" w:color="auto" w:fill="auto"/>
            <w:noWrap/>
            <w:vAlign w:val="bottom"/>
          </w:tcPr>
          <w:p w14:paraId="6C2C41BF" w14:textId="2C308D3F" w:rsidR="005B5CC3" w:rsidRPr="007776D0" w:rsidRDefault="005B5CC3" w:rsidP="005E6F7E">
            <w:pPr>
              <w:spacing w:after="0" w:line="360" w:lineRule="auto"/>
              <w:rPr>
                <w:rFonts w:ascii="Arial" w:hAnsi="Arial" w:cs="Arial"/>
                <w:b/>
                <w:bCs/>
                <w:sz w:val="36"/>
                <w:szCs w:val="36"/>
                <w:lang w:val="cy-GB"/>
              </w:rPr>
            </w:pPr>
            <w:r w:rsidRPr="007776D0">
              <w:rPr>
                <w:rFonts w:ascii="Arial" w:hAnsi="Arial" w:cs="Arial"/>
                <w:b/>
                <w:bCs/>
                <w:sz w:val="36"/>
                <w:szCs w:val="36"/>
                <w:lang w:val="cy-GB"/>
              </w:rPr>
              <w:lastRenderedPageBreak/>
              <w:t>Bale Cymru</w:t>
            </w:r>
          </w:p>
          <w:p w14:paraId="78E3286E" w14:textId="48AC49E3"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Ym 1986 y sefydlwyd y cwmni bale proffesiynol yng Nghasnewydd. Mae'n gwmni elusennol cyfyngedig drwy warant. Ei weledigaeth yw 'sefydlu bale siambr teithiol cenedlaethol sy'n Gymreig, sy'n hyrwyddo Cymru, ac sy'n cyffroi cynulleidfaoedd a chyfranogwyr drwy greu gwaith sy'n arloesol, ysbrydoledig a hygyrch.'</w:t>
            </w:r>
          </w:p>
          <w:p w14:paraId="3D930177" w14:textId="73412A1B"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Cynhwyswyd y cwmni yn y Portffolio yn 2011. Ers ei sefydlu, mae’n ceisio ysbrydoli cynulleidfa mor eang â phosib drwy gydweithio, hyfforddi a chreu gwaith hygyrch o safon (gan gynnig dewis i leoliadau o fale traddodiadol neu waith newydd o Gymru).</w:t>
            </w:r>
          </w:p>
          <w:p w14:paraId="25F93D87" w14:textId="77777777" w:rsidR="00A5477B" w:rsidRPr="005A5988" w:rsidRDefault="00A5477B" w:rsidP="005E6F7E">
            <w:pPr>
              <w:spacing w:after="0" w:line="360" w:lineRule="auto"/>
              <w:rPr>
                <w:rFonts w:ascii="Arial" w:hAnsi="Arial" w:cs="Arial"/>
                <w:sz w:val="36"/>
                <w:szCs w:val="36"/>
                <w:lang w:val="cy-GB"/>
              </w:rPr>
            </w:pPr>
          </w:p>
          <w:p w14:paraId="4BAC15A9" w14:textId="622896F0"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gweithio o swyddfa a adnewyddwyd yn arbennig yng Nghasnewydd.</w:t>
            </w:r>
          </w:p>
        </w:tc>
        <w:tc>
          <w:tcPr>
            <w:tcW w:w="3575" w:type="dxa"/>
            <w:shd w:val="clear" w:color="auto" w:fill="auto"/>
            <w:noWrap/>
          </w:tcPr>
          <w:p w14:paraId="37372B8D" w14:textId="77777777" w:rsidR="00A5477B" w:rsidRPr="005A5988" w:rsidRDefault="00A5477B" w:rsidP="00067FD7">
            <w:pPr>
              <w:spacing w:after="0" w:line="360" w:lineRule="auto"/>
              <w:jc w:val="right"/>
              <w:rPr>
                <w:rFonts w:ascii="Arial" w:hAnsi="Arial" w:cs="Arial"/>
                <w:sz w:val="36"/>
                <w:szCs w:val="36"/>
                <w:lang w:val="cy-GB"/>
              </w:rPr>
            </w:pPr>
          </w:p>
          <w:p w14:paraId="43764303" w14:textId="2E02A9C1"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£255,152</w:t>
            </w:r>
          </w:p>
        </w:tc>
      </w:tr>
      <w:tr w:rsidR="005B5CC3" w:rsidRPr="005A5988" w14:paraId="4A7731D2" w14:textId="77777777" w:rsidTr="00AB78F2">
        <w:trPr>
          <w:trHeight w:val="255"/>
        </w:trPr>
        <w:tc>
          <w:tcPr>
            <w:tcW w:w="10915" w:type="dxa"/>
            <w:shd w:val="clear" w:color="auto" w:fill="auto"/>
            <w:noWrap/>
            <w:vAlign w:val="bottom"/>
          </w:tcPr>
          <w:p w14:paraId="2C5116A0"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Pontio (Prifysgol Bangor)</w:t>
            </w:r>
          </w:p>
          <w:p w14:paraId="3DDDCDB2" w14:textId="0312D01E" w:rsidR="005B5CC3" w:rsidRPr="005A5988" w:rsidRDefault="005B5CC3" w:rsidP="005E6F7E">
            <w:pPr>
              <w:spacing w:after="0" w:line="360" w:lineRule="auto"/>
              <w:ind w:right="509"/>
              <w:rPr>
                <w:rFonts w:ascii="Arial" w:hAnsi="Arial" w:cs="Arial"/>
                <w:sz w:val="36"/>
                <w:szCs w:val="36"/>
                <w:lang w:val="cy-GB"/>
              </w:rPr>
            </w:pPr>
            <w:r w:rsidRPr="005A5988">
              <w:rPr>
                <w:rFonts w:ascii="Arial" w:hAnsi="Arial" w:cs="Arial"/>
                <w:sz w:val="36"/>
                <w:szCs w:val="36"/>
                <w:lang w:val="cy-GB"/>
              </w:rPr>
              <w:t>Yn 2016 y sefydlwyd y ganolfan ar gyfer y celfyddydau ac arloesi sydd wedi'i rhannu dros chwe lefel yng nghanol Bangor. Cynlluniwyd ei hadeilad gan Grimshaw ac mae’n gartref i theatr ganolig o’r enw Theatr Bryn Terfel, theatr stiwdio sy'n dal 120 o bobl, sinema ddigidol sy'n addas i 200 o bobl, Canolfan Arloesi ac amrywiaeth o gyfleusterau i fyfyrwyr, gan gynnwys cartref newydd i Undeb y Myfyrwyr a nifer o fannau addysgiadol.</w:t>
            </w:r>
          </w:p>
          <w:p w14:paraId="0128E9C7" w14:textId="7C5DA010" w:rsidR="005B5CC3" w:rsidRPr="005A5988" w:rsidRDefault="005B5CC3" w:rsidP="005E6F7E">
            <w:pPr>
              <w:spacing w:after="0" w:line="360" w:lineRule="auto"/>
              <w:ind w:right="509"/>
              <w:rPr>
                <w:rFonts w:ascii="Arial" w:hAnsi="Arial" w:cs="Arial"/>
                <w:sz w:val="36"/>
                <w:szCs w:val="36"/>
                <w:lang w:val="cy-GB" w:eastAsia="en-GB"/>
              </w:rPr>
            </w:pPr>
            <w:r w:rsidRPr="005A5988">
              <w:rPr>
                <w:rFonts w:ascii="Arial" w:hAnsi="Arial" w:cs="Arial"/>
                <w:color w:val="3F3F3F"/>
                <w:sz w:val="36"/>
                <w:szCs w:val="36"/>
                <w:lang w:val="cy-GB"/>
              </w:rPr>
              <w:br/>
            </w:r>
            <w:r w:rsidRPr="005A5988">
              <w:rPr>
                <w:rFonts w:ascii="Arial" w:hAnsi="Arial" w:cs="Arial"/>
                <w:sz w:val="36"/>
                <w:szCs w:val="36"/>
                <w:lang w:val="cy-GB"/>
              </w:rPr>
              <w:t xml:space="preserve">Mae’n cynnig cymysgedd o adloniant drwy’r wythnos, o’r ffilmiau diweddaraf i gerddoriaeth a drama, gigs, syrcas a theatr awyr, cabare a rhagor. </w:t>
            </w:r>
          </w:p>
        </w:tc>
        <w:tc>
          <w:tcPr>
            <w:tcW w:w="3575" w:type="dxa"/>
            <w:shd w:val="clear" w:color="auto" w:fill="auto"/>
            <w:noWrap/>
          </w:tcPr>
          <w:p w14:paraId="44E154CD" w14:textId="77777777" w:rsidR="00A5477B" w:rsidRPr="005A5988" w:rsidRDefault="00A5477B" w:rsidP="00067FD7">
            <w:pPr>
              <w:spacing w:after="0" w:line="360" w:lineRule="auto"/>
              <w:jc w:val="right"/>
              <w:rPr>
                <w:rFonts w:ascii="Arial" w:hAnsi="Arial" w:cs="Arial"/>
                <w:sz w:val="36"/>
                <w:szCs w:val="36"/>
                <w:lang w:val="cy-GB"/>
              </w:rPr>
            </w:pPr>
          </w:p>
          <w:p w14:paraId="3E2271DE" w14:textId="4207EB79"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£283,199</w:t>
            </w:r>
          </w:p>
        </w:tc>
      </w:tr>
      <w:tr w:rsidR="005B5CC3" w:rsidRPr="005A5988" w14:paraId="48C48596" w14:textId="77777777" w:rsidTr="00AB78F2">
        <w:trPr>
          <w:trHeight w:val="255"/>
        </w:trPr>
        <w:tc>
          <w:tcPr>
            <w:tcW w:w="10915" w:type="dxa"/>
            <w:shd w:val="clear" w:color="auto" w:fill="auto"/>
            <w:noWrap/>
            <w:vAlign w:val="bottom"/>
          </w:tcPr>
          <w:p w14:paraId="59BF111E" w14:textId="3BEADB26"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 xml:space="preserve">Cerddorfa Genedlaethol Gymreig y BBC </w:t>
            </w:r>
          </w:p>
          <w:p w14:paraId="12007ED9" w14:textId="413473C6"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Dyma’r unig gerddorfa symffoni broffesiynol sy’n llawn amser yng Nghymru. Mae'n un o chwe grŵp perfformio'r BBC ac mae ganddi gartref yn Neuadd Hoddinott yng Nghanolfan Mileniwm Cymru. Mae ei gwreiddiau yn y Gerddorfa Genedlaethol a sefydlwyd ym 1928. Daeth y gerddorfa bresennol i fodolaeth ym 1993.</w:t>
            </w:r>
          </w:p>
          <w:p w14:paraId="144A3B63" w14:textId="77777777" w:rsidR="00A5477B" w:rsidRPr="005A5988" w:rsidRDefault="00A5477B" w:rsidP="005E6F7E">
            <w:pPr>
              <w:spacing w:after="0" w:line="360" w:lineRule="auto"/>
              <w:rPr>
                <w:rFonts w:ascii="Arial" w:hAnsi="Arial" w:cs="Arial"/>
                <w:sz w:val="36"/>
                <w:szCs w:val="36"/>
                <w:lang w:val="cy-GB"/>
              </w:rPr>
            </w:pPr>
          </w:p>
          <w:p w14:paraId="380F013B" w14:textId="7ED5113D"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ganddi 83 o offerynwyr, gydag eraill sy’n ymuno yn ôl y gofyn. Ffurfiwyd y corws ym 1983. Mae’n un o brif gorau symffonig Prydain gyda 95 o leisiau.</w:t>
            </w:r>
          </w:p>
          <w:p w14:paraId="4F034DEA" w14:textId="77777777" w:rsidR="00A5477B" w:rsidRPr="005A5988" w:rsidRDefault="00A5477B" w:rsidP="005E6F7E">
            <w:pPr>
              <w:spacing w:after="0" w:line="360" w:lineRule="auto"/>
              <w:rPr>
                <w:rFonts w:ascii="Arial" w:hAnsi="Arial" w:cs="Arial"/>
                <w:sz w:val="36"/>
                <w:szCs w:val="36"/>
                <w:lang w:val="cy-GB"/>
              </w:rPr>
            </w:pPr>
          </w:p>
          <w:p w14:paraId="32AF0954" w14:textId="5C4BC3DA"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Mae’n darparu cerddoriaeth i'w darlledu ar BBC Radio 3. Mae ganddi raglen brysur o waith addysg a chymunedol ac mae’n </w:t>
            </w:r>
            <w:r w:rsidRPr="005A5988">
              <w:rPr>
                <w:rFonts w:ascii="Arial" w:hAnsi="Arial" w:cs="Arial"/>
                <w:sz w:val="36"/>
                <w:szCs w:val="36"/>
                <w:lang w:val="cy-GB"/>
              </w:rPr>
              <w:lastRenderedPageBreak/>
              <w:t>cynnig cerddoriaeth drac sain ar gyfer ffilm a theledu, gan gynnwys Dr Who.</w:t>
            </w:r>
          </w:p>
        </w:tc>
        <w:tc>
          <w:tcPr>
            <w:tcW w:w="3575" w:type="dxa"/>
            <w:shd w:val="clear" w:color="auto" w:fill="auto"/>
            <w:noWrap/>
          </w:tcPr>
          <w:p w14:paraId="16B1E1E9" w14:textId="77777777" w:rsidR="00A5477B" w:rsidRPr="005A5988" w:rsidRDefault="00A5477B" w:rsidP="00067FD7">
            <w:pPr>
              <w:spacing w:after="0" w:line="360" w:lineRule="auto"/>
              <w:jc w:val="right"/>
              <w:rPr>
                <w:rFonts w:ascii="Arial" w:hAnsi="Arial" w:cs="Arial"/>
                <w:sz w:val="36"/>
                <w:szCs w:val="36"/>
                <w:lang w:val="cy-GB"/>
              </w:rPr>
            </w:pPr>
          </w:p>
          <w:p w14:paraId="74E3230C" w14:textId="109A9E26"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£813,989</w:t>
            </w:r>
          </w:p>
        </w:tc>
      </w:tr>
      <w:tr w:rsidR="005B5CC3" w:rsidRPr="005A5988" w14:paraId="2135C227" w14:textId="77777777" w:rsidTr="00AB78F2">
        <w:trPr>
          <w:trHeight w:val="255"/>
        </w:trPr>
        <w:tc>
          <w:tcPr>
            <w:tcW w:w="10915" w:type="dxa"/>
            <w:shd w:val="clear" w:color="auto" w:fill="auto"/>
            <w:noWrap/>
            <w:vAlign w:val="bottom"/>
          </w:tcPr>
          <w:p w14:paraId="3645A76E" w14:textId="1E9C224D"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Sefydliad Glowyr Coed-duon</w:t>
            </w:r>
          </w:p>
          <w:p w14:paraId="2934FBEE" w14:textId="70017AB0" w:rsidR="005B5CC3" w:rsidRPr="005A5988" w:rsidRDefault="005B5CC3" w:rsidP="005E6F7E">
            <w:pPr>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Dyma'r unig leoliad proffesiynol yn Sir Caerffili. Ei genhadaeth yw bod yn brif theatr Cymoedd y De-ddwyrain. Mae’n cyflwyno’r celfyddydau, adloniant o safon a phrofiadau diwylliannol i gynulleidfaoedd amrywiol.</w:t>
            </w:r>
          </w:p>
          <w:p w14:paraId="03CC9C1D" w14:textId="77777777" w:rsidR="00A5477B" w:rsidRPr="005A5988" w:rsidRDefault="00A5477B" w:rsidP="005E6F7E">
            <w:pPr>
              <w:spacing w:after="0" w:line="360" w:lineRule="auto"/>
              <w:rPr>
                <w:rFonts w:ascii="Arial" w:hAnsi="Arial" w:cs="Arial"/>
                <w:color w:val="000000"/>
                <w:sz w:val="36"/>
                <w:szCs w:val="36"/>
                <w:lang w:val="cy-GB" w:eastAsia="en-GB"/>
              </w:rPr>
            </w:pPr>
          </w:p>
          <w:p w14:paraId="70B1B28C" w14:textId="4742E552"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color w:val="000000"/>
                <w:sz w:val="36"/>
                <w:szCs w:val="36"/>
                <w:lang w:val="cy-GB"/>
              </w:rPr>
              <w:t xml:space="preserve">Mae'n cynnig adnoddau i fudiadau cymunedol ac amatur i greu a chyflwyno eu cynyrchiadau eu hunain. Mae hefyd yn darparu ystod o gyfleoedd i bobl yn y gymuned gymryd rhan mewn gweithgareddau creadigol. Mae 200 ddigwyddiad byw a 300 </w:t>
            </w:r>
            <w:r w:rsidRPr="005A5988">
              <w:rPr>
                <w:rFonts w:ascii="Arial" w:hAnsi="Arial" w:cs="Arial"/>
                <w:color w:val="000000"/>
                <w:sz w:val="36"/>
                <w:szCs w:val="36"/>
                <w:lang w:val="cy-GB"/>
              </w:rPr>
              <w:lastRenderedPageBreak/>
              <w:t>dosbarth yn digwydd bob blwyddyn ar gyfer 34,000 o bobl. Mae ganddo brif theatr â lle i 400, a bar a all gynnwys 250 o bobl am berfformiadau a stiwdio ddawns ar gyfer 30 person.</w:t>
            </w:r>
          </w:p>
        </w:tc>
        <w:tc>
          <w:tcPr>
            <w:tcW w:w="3575" w:type="dxa"/>
            <w:shd w:val="clear" w:color="auto" w:fill="auto"/>
            <w:noWrap/>
          </w:tcPr>
          <w:p w14:paraId="213E4622" w14:textId="77777777" w:rsidR="00A5477B" w:rsidRPr="005A5988" w:rsidRDefault="00A5477B" w:rsidP="00067FD7">
            <w:pPr>
              <w:spacing w:after="0" w:line="360" w:lineRule="auto"/>
              <w:jc w:val="right"/>
              <w:rPr>
                <w:rFonts w:ascii="Arial" w:hAnsi="Arial" w:cs="Arial"/>
                <w:sz w:val="36"/>
                <w:szCs w:val="36"/>
                <w:lang w:val="cy-GB"/>
              </w:rPr>
            </w:pPr>
          </w:p>
          <w:p w14:paraId="7B6D0A6C" w14:textId="61A565C6"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£130,798</w:t>
            </w:r>
          </w:p>
        </w:tc>
      </w:tr>
      <w:tr w:rsidR="005B5CC3" w:rsidRPr="005A5988" w14:paraId="674C9F94" w14:textId="77777777" w:rsidTr="00AB78F2">
        <w:trPr>
          <w:trHeight w:val="255"/>
        </w:trPr>
        <w:tc>
          <w:tcPr>
            <w:tcW w:w="10915" w:type="dxa"/>
            <w:shd w:val="clear" w:color="auto" w:fill="auto"/>
            <w:noWrap/>
            <w:vAlign w:val="bottom"/>
          </w:tcPr>
          <w:p w14:paraId="266621D2"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Canolfan Gerdd William Mathias</w:t>
            </w:r>
          </w:p>
          <w:p w14:paraId="372C2BFD" w14:textId="019FB9B8"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gwmni cyfyngedig drwy warant ac elusen gofrestredig a sefydlwyd ym 1995 gan ddechrau gweithio ym 1999. Ei chenhadaeth yw 'hyrwyddo ac annog darpariaeth gerddorol yng Nghymru, yn arbennig drwy hyrwyddo'r celfyddydau gan gynnwys cerddoriaeth o ran dawns, drama, barddoniaeth, teledu a ffilm'. Ei phrif waith yw darparu gwersi llais ac offerynnol rheolaidd i unigolion ledled y Gogledd.</w:t>
            </w:r>
          </w:p>
          <w:p w14:paraId="34A05351" w14:textId="5FD7AA93"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Mae’n un o denantiaid Galeri yng Nghaernarfon ers i'r Galeri agor n 2005. Aeth yn aelod o’r Portffolio yn 2012 yn sgil adolygiad buddsoddi 2010.</w:t>
            </w:r>
          </w:p>
        </w:tc>
        <w:tc>
          <w:tcPr>
            <w:tcW w:w="3575" w:type="dxa"/>
            <w:shd w:val="clear" w:color="auto" w:fill="auto"/>
            <w:noWrap/>
          </w:tcPr>
          <w:p w14:paraId="036DA157" w14:textId="77777777" w:rsidR="00A5477B" w:rsidRPr="005A5988" w:rsidRDefault="00A5477B" w:rsidP="00067FD7">
            <w:pPr>
              <w:spacing w:after="0" w:line="360" w:lineRule="auto"/>
              <w:jc w:val="right"/>
              <w:rPr>
                <w:rFonts w:ascii="Arial" w:hAnsi="Arial" w:cs="Arial"/>
                <w:sz w:val="36"/>
                <w:szCs w:val="36"/>
                <w:lang w:val="cy-GB"/>
              </w:rPr>
            </w:pPr>
          </w:p>
          <w:p w14:paraId="4140A026" w14:textId="6FF0C976"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£81,134</w:t>
            </w:r>
          </w:p>
        </w:tc>
      </w:tr>
      <w:tr w:rsidR="005B5CC3" w:rsidRPr="005A5988" w14:paraId="13141F8C" w14:textId="77777777" w:rsidTr="00AB78F2">
        <w:trPr>
          <w:trHeight w:val="255"/>
        </w:trPr>
        <w:tc>
          <w:tcPr>
            <w:tcW w:w="10915" w:type="dxa"/>
            <w:shd w:val="clear" w:color="auto" w:fill="auto"/>
            <w:noWrap/>
            <w:vAlign w:val="bottom"/>
          </w:tcPr>
          <w:p w14:paraId="0192DF70" w14:textId="3F7DCEF5" w:rsidR="005B5CC3" w:rsidRPr="007776D0" w:rsidRDefault="005B5CC3" w:rsidP="005E6F7E">
            <w:pPr>
              <w:spacing w:after="0" w:line="360" w:lineRule="auto"/>
              <w:rPr>
                <w:rFonts w:ascii="Arial" w:hAnsi="Arial" w:cs="Arial"/>
                <w:b/>
                <w:bCs/>
                <w:sz w:val="36"/>
                <w:szCs w:val="36"/>
                <w:lang w:val="cy-GB"/>
              </w:rPr>
            </w:pPr>
            <w:r w:rsidRPr="007776D0">
              <w:rPr>
                <w:rFonts w:ascii="Arial" w:hAnsi="Arial" w:cs="Arial"/>
                <w:b/>
                <w:bCs/>
                <w:sz w:val="36"/>
                <w:szCs w:val="36"/>
                <w:lang w:val="cy-GB"/>
              </w:rPr>
              <w:t>Canolfan Ucheldre</w:t>
            </w:r>
          </w:p>
          <w:p w14:paraId="7A928A06" w14:textId="2D2897DD"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elusen gofrestredig a chwmni cyfyngedig drwy warant a sefydlwyd ym 1991. Ei amcanion yw 'hybu addysg trigolion Caergybi a'r cyffiniau ym mhob agwedd ar y celfyddydau perfformio a gweledol a datblygu gwerthfawrogiad y cyhoedd o'r celfyddydau drwy ddarparu</w:t>
            </w:r>
            <w:r w:rsidRPr="005A5988">
              <w:rPr>
                <w:rFonts w:ascii="Arial" w:hAnsi="Arial" w:cs="Arial"/>
                <w:color w:val="595959" w:themeColor="text1" w:themeTint="A6"/>
                <w:sz w:val="36"/>
                <w:szCs w:val="36"/>
                <w:lang w:val="cy-GB"/>
              </w:rPr>
              <w:t xml:space="preserve"> </w:t>
            </w:r>
            <w:r w:rsidRPr="005A5988">
              <w:rPr>
                <w:rFonts w:ascii="Arial" w:hAnsi="Arial" w:cs="Arial"/>
                <w:sz w:val="36"/>
                <w:szCs w:val="36"/>
                <w:lang w:val="cy-GB"/>
              </w:rPr>
              <w:t>canolfan gelfyddydol a chyflwyno perfformiadau ac arddangosfeydd cyhoeddus'. Mae’r ganolfan, oriel a siop mewn eglwys wedi'i haddasu ac mae ei phrif weithgareddau yn rhai perfformio.</w:t>
            </w:r>
          </w:p>
          <w:p w14:paraId="62C60D2D" w14:textId="3B306318"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Mae’n cynnig rhaglen gytbwys ac amrywiol o weithgareddau celfyddydol.</w:t>
            </w:r>
          </w:p>
        </w:tc>
        <w:tc>
          <w:tcPr>
            <w:tcW w:w="3575" w:type="dxa"/>
            <w:shd w:val="clear" w:color="auto" w:fill="auto"/>
            <w:noWrap/>
          </w:tcPr>
          <w:p w14:paraId="7A5A8650" w14:textId="77777777" w:rsidR="00A5477B" w:rsidRPr="005A5988" w:rsidRDefault="00A5477B" w:rsidP="00067FD7">
            <w:pPr>
              <w:spacing w:after="0" w:line="360" w:lineRule="auto"/>
              <w:jc w:val="right"/>
              <w:rPr>
                <w:rFonts w:ascii="Arial" w:hAnsi="Arial" w:cs="Arial"/>
                <w:sz w:val="36"/>
                <w:szCs w:val="36"/>
                <w:lang w:val="cy-GB"/>
              </w:rPr>
            </w:pPr>
          </w:p>
          <w:p w14:paraId="55F780C6" w14:textId="1DCA70EA"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£76,063</w:t>
            </w:r>
          </w:p>
        </w:tc>
      </w:tr>
      <w:tr w:rsidR="005B5CC3" w:rsidRPr="005A5988" w14:paraId="21979208" w14:textId="77777777" w:rsidTr="00AB78F2">
        <w:trPr>
          <w:trHeight w:val="255"/>
        </w:trPr>
        <w:tc>
          <w:tcPr>
            <w:tcW w:w="10915" w:type="dxa"/>
            <w:shd w:val="clear" w:color="auto" w:fill="auto"/>
            <w:noWrap/>
            <w:vAlign w:val="bottom"/>
          </w:tcPr>
          <w:p w14:paraId="060AFBC1"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Chapter (Caerdydd) Cyf.</w:t>
            </w:r>
          </w:p>
          <w:p w14:paraId="6E68CFEF" w14:textId="42E79ADB"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canolfan Chapter yn gwmni cyfyngedig drwy warant ac yn elusen gofrestredig a sefydlwyd ym 1971. Mae ei datganiad cenhadaeth yn nodi ei bod yn ‘ymroddedig i ddatblygu diwylliant cyfoes, meithrin lleisiau annibynnol a darparu mynediad cyhoeddus i'r celfyddydau.’ Ei phrif nod yw cynhyrchu ac arddangos theatr gyfoes, celf weledol a ffilm.</w:t>
            </w:r>
          </w:p>
          <w:p w14:paraId="4A2C918F" w14:textId="77777777" w:rsidR="00C16C6A" w:rsidRPr="005A5988" w:rsidRDefault="00C16C6A" w:rsidP="005E6F7E">
            <w:pPr>
              <w:spacing w:after="0" w:line="360" w:lineRule="auto"/>
              <w:rPr>
                <w:rFonts w:ascii="Arial" w:hAnsi="Arial" w:cs="Arial"/>
                <w:sz w:val="36"/>
                <w:szCs w:val="36"/>
                <w:lang w:val="cy-GB" w:eastAsia="en-GB"/>
              </w:rPr>
            </w:pPr>
          </w:p>
          <w:p w14:paraId="45FE0633" w14:textId="0A24657B"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 ei chartref mewn hen adeilad ysgol yng Nghaerdydd ac mae wedi datblygu hunaniaeth unigryw a phroffil rhyngwladol, wrth </w:t>
            </w:r>
            <w:r w:rsidRPr="005A5988">
              <w:rPr>
                <w:rFonts w:ascii="Arial" w:hAnsi="Arial" w:cs="Arial"/>
                <w:sz w:val="36"/>
                <w:szCs w:val="36"/>
                <w:lang w:val="cy-GB"/>
              </w:rPr>
              <w:lastRenderedPageBreak/>
              <w:t>wasanaethu ei chynulleidfa leol gydag ystod o berfformiadau, digwyddiadau a chyflwyniadau arloesol. Mae'n derbyn 800,000 o ymweliadau gan y cyhoedd bob blwyddyn.</w:t>
            </w:r>
          </w:p>
          <w:p w14:paraId="3155E1CF" w14:textId="77777777" w:rsidR="007776D0" w:rsidRPr="005A5988" w:rsidRDefault="007776D0" w:rsidP="005E6F7E">
            <w:pPr>
              <w:spacing w:after="0" w:line="360" w:lineRule="auto"/>
              <w:rPr>
                <w:rFonts w:ascii="Arial" w:hAnsi="Arial" w:cs="Arial"/>
                <w:sz w:val="36"/>
                <w:szCs w:val="36"/>
                <w:lang w:val="cy-GB"/>
              </w:rPr>
            </w:pPr>
          </w:p>
          <w:p w14:paraId="3D40AE77" w14:textId="2AD8F829"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arbenigo mewn datblygu diwylliant cyfoes gan ganolbwyntio ar feithrin talent newydd a darparu lle ar gyfer agweddau arbrofol ar y celfyddydau. Mae wedi sefydlu enw da rhyngwladol am ei gwaith drwy gefnogi artistiaid dylanwadol yn gynnar yn eu gyrfa.</w:t>
            </w:r>
          </w:p>
          <w:p w14:paraId="60B5153C" w14:textId="77777777" w:rsidR="00C16C6A" w:rsidRPr="005A5988" w:rsidRDefault="00C16C6A" w:rsidP="005E6F7E">
            <w:pPr>
              <w:spacing w:after="0" w:line="360" w:lineRule="auto"/>
              <w:rPr>
                <w:rFonts w:ascii="Arial" w:hAnsi="Arial" w:cs="Arial"/>
                <w:sz w:val="36"/>
                <w:szCs w:val="36"/>
                <w:lang w:val="cy-GB" w:eastAsia="en-GB"/>
              </w:rPr>
            </w:pPr>
          </w:p>
          <w:p w14:paraId="7571E032" w14:textId="5E632B41"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Mae’n ganolfan brysur i ystod o ddiddordebau, artistiaid a sefydliadau.</w:t>
            </w:r>
          </w:p>
          <w:p w14:paraId="2CB2DD9E" w14:textId="1DFC7E8F"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Mae ganddi stiwdio barhaol, swyddfa a gweithdai ar gyfer cwmnïau preswyl mewn celfyddydau gwahanol gan gynnwys theatr, dawns, carnifal, cerddoriaeth, celf weledol, ffotograffiaeth a chrefftau.</w:t>
            </w:r>
          </w:p>
          <w:p w14:paraId="7A8FECAB" w14:textId="77777777" w:rsidR="00C16C6A" w:rsidRPr="005A5988" w:rsidRDefault="00C16C6A" w:rsidP="005E6F7E">
            <w:pPr>
              <w:spacing w:after="0" w:line="360" w:lineRule="auto"/>
              <w:rPr>
                <w:rFonts w:ascii="Arial" w:hAnsi="Arial" w:cs="Arial"/>
                <w:sz w:val="36"/>
                <w:szCs w:val="36"/>
                <w:lang w:val="cy-GB"/>
              </w:rPr>
            </w:pPr>
          </w:p>
          <w:p w14:paraId="4140AECD"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dros 300 o sefydliadau yn ei defnyddio gan gynnwys 110 o grwpiau gwirfoddol a chymunedol, 100 o gynhyrchwyr diwylliannol proffesiynol a rhagor na 45 o ficrofusnesau. Dyma'r clwstwr mwyaf o fusnesau diwylliannol yng Nghymru, ac mae ganddi enw da fel deorydd creadigol. Mae'n gartref i 30 o gwmnïau creadigol yn Nhŷ’r Farchnad a'i phrif adeilad.</w:t>
            </w:r>
          </w:p>
          <w:p w14:paraId="7E797AB0" w14:textId="77777777" w:rsidR="00C16C6A" w:rsidRDefault="00C16C6A" w:rsidP="005E6F7E">
            <w:pPr>
              <w:spacing w:after="0" w:line="360" w:lineRule="auto"/>
              <w:rPr>
                <w:rFonts w:ascii="Arial" w:hAnsi="Arial" w:cs="Arial"/>
                <w:sz w:val="36"/>
                <w:szCs w:val="36"/>
                <w:lang w:val="cy-GB" w:eastAsia="en-GB"/>
              </w:rPr>
            </w:pPr>
          </w:p>
          <w:p w14:paraId="64ECCF30" w14:textId="46C49448" w:rsidR="007776D0" w:rsidRPr="005A5988" w:rsidRDefault="007776D0" w:rsidP="005E6F7E">
            <w:pPr>
              <w:spacing w:after="0" w:line="360" w:lineRule="auto"/>
              <w:rPr>
                <w:rFonts w:ascii="Arial" w:hAnsi="Arial" w:cs="Arial"/>
                <w:sz w:val="36"/>
                <w:szCs w:val="36"/>
                <w:lang w:val="cy-GB" w:eastAsia="en-GB"/>
              </w:rPr>
            </w:pPr>
          </w:p>
        </w:tc>
        <w:tc>
          <w:tcPr>
            <w:tcW w:w="3575" w:type="dxa"/>
            <w:shd w:val="clear" w:color="auto" w:fill="auto"/>
            <w:noWrap/>
          </w:tcPr>
          <w:p w14:paraId="32780F16" w14:textId="77777777" w:rsidR="00C16C6A" w:rsidRPr="005A5988" w:rsidRDefault="00C16C6A" w:rsidP="00067FD7">
            <w:pPr>
              <w:spacing w:after="0" w:line="360" w:lineRule="auto"/>
              <w:jc w:val="right"/>
              <w:rPr>
                <w:rFonts w:ascii="Arial" w:hAnsi="Arial" w:cs="Arial"/>
                <w:sz w:val="36"/>
                <w:szCs w:val="36"/>
                <w:lang w:val="cy-GB"/>
              </w:rPr>
            </w:pPr>
          </w:p>
          <w:p w14:paraId="702A4B4C" w14:textId="5E385740"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£664,622</w:t>
            </w:r>
          </w:p>
        </w:tc>
      </w:tr>
      <w:tr w:rsidR="005B5CC3" w:rsidRPr="005A5988" w14:paraId="43E40330" w14:textId="77777777" w:rsidTr="00AB78F2">
        <w:trPr>
          <w:trHeight w:val="255"/>
        </w:trPr>
        <w:tc>
          <w:tcPr>
            <w:tcW w:w="10915" w:type="dxa"/>
            <w:shd w:val="clear" w:color="auto" w:fill="auto"/>
            <w:noWrap/>
            <w:vAlign w:val="bottom"/>
          </w:tcPr>
          <w:p w14:paraId="4EC9F447"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Cerdd Gymunedol Cymru</w:t>
            </w:r>
          </w:p>
          <w:p w14:paraId="34AD2A8D" w14:textId="45B0094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elusen gofrestredig ac yn gwmni cyfyngedig drwy warant a ymgorfforwyd ym 1990. Mae'n gweithio'n genedlaethol. Ei phrif nod yw cyfrannu at rymuso grwpiau ac unigolion sydd ar yr ymylon drwy greu cerddoriaeth.</w:t>
            </w:r>
          </w:p>
          <w:p w14:paraId="0D60D571" w14:textId="77777777" w:rsidR="00C16C6A" w:rsidRPr="005A5988" w:rsidRDefault="00C16C6A" w:rsidP="005E6F7E">
            <w:pPr>
              <w:spacing w:after="0" w:line="360" w:lineRule="auto"/>
              <w:rPr>
                <w:rFonts w:ascii="Arial" w:hAnsi="Arial" w:cs="Arial"/>
                <w:sz w:val="36"/>
                <w:szCs w:val="36"/>
                <w:lang w:val="cy-GB"/>
              </w:rPr>
            </w:pPr>
          </w:p>
          <w:p w14:paraId="72462622" w14:textId="010746A5"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darparu amrywiaeth o weithgareddau cerddorol gan gynnwys gweithdai, hyfforddiant a mentora i gymunedau ledled Cymru. Mae gan y sefydliad enw da am ragoriaeth. Mae ganddi wyth aelod o staff a thuag 80 o diwtoriaid a mentoriaid cerddorol cymunedol. Gyda swyddfeydd yng Nghaerdydd a Chaernarfon, mae'n darparu rhaglen waith gwbl ddwyieithog.</w:t>
            </w:r>
          </w:p>
          <w:p w14:paraId="0831C810" w14:textId="56E91210"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Mae’n darparu gweithgareddau ar lawr gwlad a gweithdai cerddorol cyfranogol i'r rhai sy'n byw mewn cymunedau ymylol, prin eu mynediad i'r celfyddydau. Mae'r rhan fwyaf o’i phrosiectau'n targedu pobl sydd ar y cyrion neu sydd wedi’u hallgáu’n gymdeithasol gan anelu at wella eu hunanhyder, eu cymhelliant a’u hunan-barch.</w:t>
            </w:r>
          </w:p>
          <w:p w14:paraId="4666CAA0" w14:textId="77777777" w:rsidR="00C16C6A" w:rsidRPr="005A5988" w:rsidRDefault="00C16C6A" w:rsidP="005E6F7E">
            <w:pPr>
              <w:spacing w:after="0" w:line="360" w:lineRule="auto"/>
              <w:rPr>
                <w:rFonts w:ascii="Arial" w:hAnsi="Arial" w:cs="Arial"/>
                <w:sz w:val="36"/>
                <w:szCs w:val="36"/>
                <w:lang w:val="cy-GB" w:eastAsia="en-GB"/>
              </w:rPr>
            </w:pPr>
          </w:p>
          <w:p w14:paraId="17F19C51" w14:textId="201DDB5B"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Cleientiaid sy’n arwain ei gwaith yn aml. Mae’n ymgysylltu â grwpiau sydd ag anghenion penodol gan gynnwys pobl anabl, pobl ddigartref, pobl â phroblemau cyffuriau neu alcohol a throseddwyr ifanc.</w:t>
            </w:r>
          </w:p>
          <w:p w14:paraId="78D4BBE4" w14:textId="068ADA9E" w:rsidR="005B5CC3" w:rsidRPr="005A5988" w:rsidRDefault="005B5CC3" w:rsidP="005E6F7E">
            <w:pPr>
              <w:spacing w:after="0" w:line="360" w:lineRule="auto"/>
              <w:rPr>
                <w:rFonts w:ascii="Arial" w:hAnsi="Arial" w:cs="Arial"/>
                <w:sz w:val="36"/>
                <w:szCs w:val="36"/>
                <w:lang w:val="cy-GB" w:eastAsia="en-GB"/>
              </w:rPr>
            </w:pPr>
          </w:p>
        </w:tc>
        <w:tc>
          <w:tcPr>
            <w:tcW w:w="3575" w:type="dxa"/>
            <w:shd w:val="clear" w:color="auto" w:fill="auto"/>
            <w:noWrap/>
          </w:tcPr>
          <w:p w14:paraId="228AE641" w14:textId="77777777" w:rsidR="00C16C6A" w:rsidRPr="005A5988" w:rsidRDefault="00C16C6A" w:rsidP="00067FD7">
            <w:pPr>
              <w:spacing w:after="0" w:line="360" w:lineRule="auto"/>
              <w:jc w:val="right"/>
              <w:rPr>
                <w:rFonts w:ascii="Arial" w:hAnsi="Arial" w:cs="Arial"/>
                <w:sz w:val="36"/>
                <w:szCs w:val="36"/>
                <w:lang w:val="cy-GB"/>
              </w:rPr>
            </w:pPr>
          </w:p>
          <w:p w14:paraId="6BFC29FF" w14:textId="739B2943"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£106,488</w:t>
            </w:r>
          </w:p>
        </w:tc>
      </w:tr>
      <w:tr w:rsidR="005B5CC3" w:rsidRPr="005A5988" w14:paraId="518D033D" w14:textId="77777777" w:rsidTr="00AB78F2">
        <w:trPr>
          <w:trHeight w:val="255"/>
        </w:trPr>
        <w:tc>
          <w:tcPr>
            <w:tcW w:w="10915" w:type="dxa"/>
            <w:shd w:val="clear" w:color="auto" w:fill="auto"/>
            <w:noWrap/>
            <w:vAlign w:val="bottom"/>
          </w:tcPr>
          <w:p w14:paraId="1D5B237A" w14:textId="22FC253A" w:rsidR="005B5CC3" w:rsidRPr="007776D0" w:rsidRDefault="005B5CC3" w:rsidP="005E6F7E">
            <w:pPr>
              <w:spacing w:after="0" w:line="360" w:lineRule="auto"/>
              <w:rPr>
                <w:rFonts w:ascii="Arial" w:hAnsi="Arial" w:cs="Arial"/>
                <w:b/>
                <w:bCs/>
                <w:sz w:val="36"/>
                <w:szCs w:val="36"/>
                <w:lang w:val="cy-GB"/>
              </w:rPr>
            </w:pPr>
            <w:r w:rsidRPr="007776D0">
              <w:rPr>
                <w:rFonts w:ascii="Arial" w:hAnsi="Arial" w:cs="Arial"/>
                <w:b/>
                <w:bCs/>
                <w:sz w:val="36"/>
                <w:szCs w:val="36"/>
                <w:lang w:val="cy-GB"/>
              </w:rPr>
              <w:lastRenderedPageBreak/>
              <w:t>Cwmni'r Frân Wen</w:t>
            </w:r>
          </w:p>
          <w:p w14:paraId="4C6CCD65" w14:textId="20E0EC22"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Ei nod yw creu theatr sy'n tanio'r dychymyg, y meddwl a'r galon a dathlu rhyfeddod y byd. Mae’n creu gwaith ysbrydoledig, cyffrous a heriol i blant a phobl ifanc. Sefydlwyd y cwmni ym 1984 ac mae ei swyddfa ym Mhorthaethwy. Mae'n cyflwyno gwaith yn bennaf drwy gyfrwng y Gymraeg mewn ysgolion, theatrau, canolfannau cymunedol a lleoliadau anarferol megis traethau, siopau a chlybiau nos yn y Gogledd-orllewin a’r tu hwnt.</w:t>
            </w:r>
          </w:p>
          <w:p w14:paraId="6FCF9C0E" w14:textId="77777777" w:rsidR="00C16C6A" w:rsidRPr="005A5988" w:rsidRDefault="00C16C6A" w:rsidP="005E6F7E">
            <w:pPr>
              <w:spacing w:after="0" w:line="360" w:lineRule="auto"/>
              <w:rPr>
                <w:rFonts w:ascii="Arial" w:hAnsi="Arial" w:cs="Arial"/>
                <w:sz w:val="36"/>
                <w:szCs w:val="36"/>
                <w:lang w:val="cy-GB"/>
              </w:rPr>
            </w:pPr>
          </w:p>
          <w:p w14:paraId="05107FE0" w14:textId="3A478074"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Caiff y rhan fwyaf o’i arian gan Gyngor Celfyddydau Cymru, Cyngor Gwynedd, Cyngor Conwy a Chyngor Ynys Môn. Hefyd mae’n cael arian Ewropeaidd, incwm masnachol a nawdd gan y sector preifat.</w:t>
            </w:r>
          </w:p>
        </w:tc>
        <w:tc>
          <w:tcPr>
            <w:tcW w:w="3575" w:type="dxa"/>
            <w:shd w:val="clear" w:color="auto" w:fill="auto"/>
            <w:noWrap/>
          </w:tcPr>
          <w:p w14:paraId="47E1149F" w14:textId="77777777" w:rsidR="00C16C6A" w:rsidRPr="005A5988" w:rsidRDefault="00C16C6A" w:rsidP="00067FD7">
            <w:pPr>
              <w:spacing w:after="0" w:line="360" w:lineRule="auto"/>
              <w:jc w:val="right"/>
              <w:rPr>
                <w:rFonts w:ascii="Arial" w:hAnsi="Arial" w:cs="Arial"/>
                <w:sz w:val="36"/>
                <w:szCs w:val="36"/>
                <w:lang w:val="cy-GB"/>
              </w:rPr>
            </w:pPr>
          </w:p>
          <w:p w14:paraId="40F35191" w14:textId="1188CB04"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£235,576</w:t>
            </w:r>
          </w:p>
        </w:tc>
      </w:tr>
      <w:tr w:rsidR="005B5CC3" w:rsidRPr="005A5988" w14:paraId="3C44B1B0" w14:textId="77777777" w:rsidTr="00AB78F2">
        <w:trPr>
          <w:trHeight w:val="255"/>
        </w:trPr>
        <w:tc>
          <w:tcPr>
            <w:tcW w:w="10915" w:type="dxa"/>
            <w:shd w:val="clear" w:color="auto" w:fill="auto"/>
            <w:noWrap/>
            <w:vAlign w:val="bottom"/>
          </w:tcPr>
          <w:p w14:paraId="29C213A7"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Dawns i Bawb</w:t>
            </w:r>
          </w:p>
          <w:p w14:paraId="2FC4E6F2"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ymddiriedolaeth elusennol yn Galeri a sefydlwyd ym 1988. Mae’n gweithio ym maes dawns gymunedol gyda’r nod o hyrwyddo dawns a gweithgareddau cysylltiedig drwy:</w:t>
            </w:r>
          </w:p>
          <w:p w14:paraId="20C2AED2" w14:textId="77777777" w:rsidR="005B5CC3" w:rsidRPr="005A5988" w:rsidRDefault="005B5CC3" w:rsidP="005E6F7E">
            <w:pPr>
              <w:pStyle w:val="ListParagraph"/>
              <w:numPr>
                <w:ilvl w:val="0"/>
                <w:numId w:val="36"/>
              </w:numPr>
              <w:spacing w:after="0" w:line="360" w:lineRule="auto"/>
              <w:rPr>
                <w:rFonts w:ascii="Arial" w:hAnsi="Arial" w:cs="Arial"/>
                <w:sz w:val="36"/>
                <w:szCs w:val="36"/>
                <w:lang w:val="cy-GB" w:eastAsia="en-GB"/>
              </w:rPr>
            </w:pPr>
            <w:r w:rsidRPr="005A5988">
              <w:rPr>
                <w:rFonts w:ascii="Arial" w:hAnsi="Arial" w:cs="Arial"/>
                <w:sz w:val="36"/>
                <w:szCs w:val="36"/>
                <w:lang w:val="cy-GB"/>
              </w:rPr>
              <w:t>dod â gwaith artistiaid proffesiynol i ddylanwadu ar bob agwedd ar fywyd cymunedol</w:t>
            </w:r>
          </w:p>
          <w:p w14:paraId="794F5B36" w14:textId="77777777" w:rsidR="005B5CC3" w:rsidRPr="005A5988" w:rsidRDefault="005B5CC3" w:rsidP="005E6F7E">
            <w:pPr>
              <w:pStyle w:val="ListParagraph"/>
              <w:numPr>
                <w:ilvl w:val="0"/>
                <w:numId w:val="36"/>
              </w:num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meithrin addysg ddawns mewn ysgolion, clybiau a rhannau eraill o'r gymuned </w:t>
            </w:r>
          </w:p>
          <w:p w14:paraId="1578B501" w14:textId="2DE4F671" w:rsidR="005B5CC3" w:rsidRPr="005A5988" w:rsidRDefault="005B5CC3" w:rsidP="005E6F7E">
            <w:pPr>
              <w:pStyle w:val="ListParagraph"/>
              <w:numPr>
                <w:ilvl w:val="0"/>
                <w:numId w:val="36"/>
              </w:numPr>
              <w:spacing w:after="0" w:line="360" w:lineRule="auto"/>
              <w:rPr>
                <w:rFonts w:ascii="Arial" w:hAnsi="Arial" w:cs="Arial"/>
                <w:sz w:val="36"/>
                <w:szCs w:val="36"/>
                <w:lang w:val="cy-GB" w:eastAsia="en-GB"/>
              </w:rPr>
            </w:pPr>
            <w:r w:rsidRPr="005A5988">
              <w:rPr>
                <w:rFonts w:ascii="Arial" w:hAnsi="Arial" w:cs="Arial"/>
                <w:sz w:val="36"/>
                <w:szCs w:val="36"/>
                <w:lang w:val="cy-GB"/>
              </w:rPr>
              <w:t>darparu llwyfannau perfformio i grwpiau a chwmnïau proffesiynol ac amatur</w:t>
            </w:r>
          </w:p>
          <w:p w14:paraId="52C497D7" w14:textId="44308A33"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Mae ei rhaglen yn digwydd yn nhair sir y Gogledd-orllewin. Yn y blynyddoedd diwethaf mae wedi tyfu'n sylweddol. Mae'n cynnig </w:t>
            </w:r>
            <w:r w:rsidRPr="005A5988">
              <w:rPr>
                <w:rFonts w:ascii="Arial" w:hAnsi="Arial" w:cs="Arial"/>
                <w:sz w:val="36"/>
                <w:szCs w:val="36"/>
                <w:lang w:val="cy-GB"/>
              </w:rPr>
              <w:lastRenderedPageBreak/>
              <w:t>dosbarthiadau cymunedol a gweithgareddau addysgol o safon yn rheolaidd fel rhan o'i rhaglen i bobl ifanc, rhieni a phlant bach, pobl hŷn ac oedolion. Gan weithio mewn partneriaethau i gynyddu adnoddau, mae'n darparu ar gyfer pob rhan o'r gymuned.</w:t>
            </w:r>
          </w:p>
        </w:tc>
        <w:tc>
          <w:tcPr>
            <w:tcW w:w="3575" w:type="dxa"/>
            <w:shd w:val="clear" w:color="auto" w:fill="auto"/>
            <w:noWrap/>
          </w:tcPr>
          <w:p w14:paraId="346BAEFC" w14:textId="77777777" w:rsidR="00C16C6A" w:rsidRPr="005A5988" w:rsidRDefault="00C16C6A" w:rsidP="00067FD7">
            <w:pPr>
              <w:spacing w:after="0" w:line="360" w:lineRule="auto"/>
              <w:jc w:val="right"/>
              <w:rPr>
                <w:rFonts w:ascii="Arial" w:hAnsi="Arial" w:cs="Arial"/>
                <w:sz w:val="36"/>
                <w:szCs w:val="36"/>
                <w:lang w:val="cy-GB"/>
              </w:rPr>
            </w:pPr>
          </w:p>
          <w:p w14:paraId="76EB4F0E" w14:textId="2E880D1C"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£86,204</w:t>
            </w:r>
          </w:p>
        </w:tc>
      </w:tr>
      <w:tr w:rsidR="005B5CC3" w:rsidRPr="005A5988" w14:paraId="6D90A5B9" w14:textId="77777777" w:rsidTr="00AB78F2">
        <w:trPr>
          <w:trHeight w:val="255"/>
        </w:trPr>
        <w:tc>
          <w:tcPr>
            <w:tcW w:w="10915" w:type="dxa"/>
            <w:shd w:val="clear" w:color="auto" w:fill="auto"/>
            <w:noWrap/>
            <w:vAlign w:val="bottom"/>
          </w:tcPr>
          <w:p w14:paraId="32619277"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Celfyddydau Anabledd Cymru</w:t>
            </w:r>
          </w:p>
          <w:p w14:paraId="643CBDCA" w14:textId="07083F5F"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Mae’n elusen gofrestredig a sefydlwyd ym 1982. Ei nod yw 'hyrwyddo addysg yn y celfyddydau ymhlith pobl anabl Cymru drwy gynyddu cyfranogi o’r celfyddydau i bobl ag anabledd a gweithgareddau celfyddydol eraill mewn ffordd gyfartal ag aelodau eraill o'r gymuned; a hybu a hyrwyddo addysg yn y celfyddydau i bobl anabl er budd y cyhoedd ymhlith unigolion a sefydliadau yng Nghymru.'</w:t>
            </w:r>
          </w:p>
        </w:tc>
        <w:tc>
          <w:tcPr>
            <w:tcW w:w="3575" w:type="dxa"/>
            <w:shd w:val="clear" w:color="auto" w:fill="auto"/>
            <w:noWrap/>
          </w:tcPr>
          <w:p w14:paraId="5E4BDB82" w14:textId="77777777" w:rsidR="00C16C6A" w:rsidRPr="005A5988" w:rsidRDefault="00C16C6A" w:rsidP="00067FD7">
            <w:pPr>
              <w:spacing w:after="0" w:line="360" w:lineRule="auto"/>
              <w:jc w:val="right"/>
              <w:rPr>
                <w:rFonts w:ascii="Arial" w:hAnsi="Arial" w:cs="Arial"/>
                <w:sz w:val="36"/>
                <w:szCs w:val="36"/>
                <w:lang w:val="cy-GB"/>
              </w:rPr>
            </w:pPr>
          </w:p>
          <w:p w14:paraId="6FE6351E" w14:textId="294BDC36"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£167,237</w:t>
            </w:r>
          </w:p>
        </w:tc>
      </w:tr>
      <w:tr w:rsidR="005B5CC3" w:rsidRPr="005A5988" w14:paraId="590090AE" w14:textId="77777777" w:rsidTr="00AB78F2">
        <w:trPr>
          <w:trHeight w:val="255"/>
        </w:trPr>
        <w:tc>
          <w:tcPr>
            <w:tcW w:w="10915" w:type="dxa"/>
            <w:shd w:val="clear" w:color="auto" w:fill="auto"/>
            <w:noWrap/>
            <w:vAlign w:val="bottom"/>
          </w:tcPr>
          <w:p w14:paraId="6132A4B7" w14:textId="5BF5FCBB"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 xml:space="preserve">Ffilm Cymru </w:t>
            </w:r>
          </w:p>
          <w:p w14:paraId="3FA0BBE1" w14:textId="27B792BE"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Dyma’r corff cenedlaethol i ddatblygu ffilm yng Nghymru. Mae wedi’i dirprwyo i ddosbarthu arian y Loteri Genedlaethol ar ran y Cyngor a Sefydliad Ffilm Prydain. Ei thasg yw:</w:t>
            </w:r>
          </w:p>
          <w:p w14:paraId="3C6D569C" w14:textId="77777777" w:rsidR="005B5CC3" w:rsidRPr="005A5988" w:rsidRDefault="005B5CC3" w:rsidP="005E6F7E">
            <w:pPr>
              <w:pStyle w:val="ListParagraph"/>
              <w:numPr>
                <w:ilvl w:val="0"/>
                <w:numId w:val="37"/>
              </w:numPr>
              <w:spacing w:after="0" w:line="360" w:lineRule="auto"/>
              <w:rPr>
                <w:rFonts w:ascii="Arial" w:hAnsi="Arial" w:cs="Arial"/>
                <w:sz w:val="36"/>
                <w:szCs w:val="36"/>
                <w:lang w:val="cy-GB"/>
              </w:rPr>
            </w:pPr>
            <w:r w:rsidRPr="005A5988">
              <w:rPr>
                <w:rFonts w:ascii="Arial" w:hAnsi="Arial" w:cs="Arial"/>
                <w:sz w:val="36"/>
                <w:szCs w:val="36"/>
                <w:lang w:val="cy-GB"/>
              </w:rPr>
              <w:t xml:space="preserve">datblygu, gweithredu a rheoli strategaeth a rhaglenni ffilm </w:t>
            </w:r>
          </w:p>
          <w:p w14:paraId="3375F10B" w14:textId="44ACD0B0" w:rsidR="005B5CC3" w:rsidRPr="005A5988" w:rsidRDefault="005B5CC3" w:rsidP="005E6F7E">
            <w:pPr>
              <w:pStyle w:val="ListParagraph"/>
              <w:numPr>
                <w:ilvl w:val="0"/>
                <w:numId w:val="37"/>
              </w:numPr>
              <w:spacing w:after="0" w:line="360" w:lineRule="auto"/>
              <w:rPr>
                <w:rFonts w:ascii="Arial" w:hAnsi="Arial" w:cs="Arial"/>
                <w:sz w:val="36"/>
                <w:szCs w:val="36"/>
                <w:lang w:val="cy-GB"/>
              </w:rPr>
            </w:pPr>
            <w:r w:rsidRPr="005A5988">
              <w:rPr>
                <w:rFonts w:ascii="Arial" w:hAnsi="Arial" w:cs="Arial"/>
                <w:sz w:val="36"/>
                <w:szCs w:val="36"/>
                <w:lang w:val="cy-GB"/>
              </w:rPr>
              <w:t>datblygu busnes a chelfyddyd ffilm</w:t>
            </w:r>
          </w:p>
          <w:p w14:paraId="429EC62B" w14:textId="77777777" w:rsidR="005B5CC3" w:rsidRPr="005A5988" w:rsidRDefault="005B5CC3" w:rsidP="005E6F7E">
            <w:pPr>
              <w:pStyle w:val="ListParagraph"/>
              <w:numPr>
                <w:ilvl w:val="0"/>
                <w:numId w:val="37"/>
              </w:numPr>
              <w:spacing w:after="0" w:line="360" w:lineRule="auto"/>
              <w:rPr>
                <w:rFonts w:ascii="Arial" w:hAnsi="Arial" w:cs="Arial"/>
                <w:sz w:val="36"/>
                <w:szCs w:val="36"/>
                <w:lang w:val="cy-GB"/>
              </w:rPr>
            </w:pPr>
            <w:r w:rsidRPr="005A5988">
              <w:rPr>
                <w:rFonts w:ascii="Arial" w:hAnsi="Arial" w:cs="Arial"/>
                <w:sz w:val="36"/>
                <w:szCs w:val="36"/>
                <w:lang w:val="cy-GB"/>
              </w:rPr>
              <w:t xml:space="preserve">ehangu a dyfnhau mynediad i ffilm </w:t>
            </w:r>
          </w:p>
          <w:p w14:paraId="6EE5D9B8" w14:textId="6FCF5B03" w:rsidR="005B5CC3" w:rsidRPr="005A5988" w:rsidRDefault="005B5CC3" w:rsidP="005E6F7E">
            <w:pPr>
              <w:pStyle w:val="ListParagraph"/>
              <w:numPr>
                <w:ilvl w:val="0"/>
                <w:numId w:val="37"/>
              </w:numPr>
              <w:spacing w:after="0" w:line="360" w:lineRule="auto"/>
              <w:rPr>
                <w:rFonts w:ascii="Arial" w:hAnsi="Arial" w:cs="Arial"/>
                <w:sz w:val="36"/>
                <w:szCs w:val="36"/>
                <w:lang w:val="cy-GB"/>
              </w:rPr>
            </w:pPr>
            <w:r w:rsidRPr="005A5988">
              <w:rPr>
                <w:rFonts w:ascii="Arial" w:hAnsi="Arial" w:cs="Arial"/>
                <w:sz w:val="36"/>
                <w:szCs w:val="36"/>
                <w:lang w:val="cy-GB"/>
              </w:rPr>
              <w:t>cynyddu manteision addysg ffilm i'r cyhoedd</w:t>
            </w:r>
          </w:p>
          <w:p w14:paraId="1DD6D409"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ei gwaith yn cynnwys creu, gweld a dysgu gyda'i phrif fuddiolwyr sef:</w:t>
            </w:r>
          </w:p>
          <w:p w14:paraId="7DD834A9" w14:textId="77777777" w:rsidR="005B5CC3" w:rsidRPr="005A5988" w:rsidRDefault="005B5CC3" w:rsidP="005E6F7E">
            <w:pPr>
              <w:pStyle w:val="ListParagraph"/>
              <w:numPr>
                <w:ilvl w:val="0"/>
                <w:numId w:val="38"/>
              </w:numPr>
              <w:spacing w:after="0" w:line="360" w:lineRule="auto"/>
              <w:rPr>
                <w:rFonts w:ascii="Arial" w:hAnsi="Arial" w:cs="Arial"/>
                <w:sz w:val="36"/>
                <w:szCs w:val="36"/>
                <w:lang w:val="cy-GB"/>
              </w:rPr>
            </w:pPr>
            <w:r w:rsidRPr="005A5988">
              <w:rPr>
                <w:rFonts w:ascii="Arial" w:hAnsi="Arial" w:cs="Arial"/>
                <w:sz w:val="36"/>
                <w:szCs w:val="36"/>
                <w:lang w:val="cy-GB"/>
              </w:rPr>
              <w:t>cyhoedd Cymru o bob oedran</w:t>
            </w:r>
          </w:p>
          <w:p w14:paraId="20A70336" w14:textId="77777777" w:rsidR="005B5CC3" w:rsidRPr="005A5988" w:rsidRDefault="005B5CC3" w:rsidP="005E6F7E">
            <w:pPr>
              <w:pStyle w:val="ListParagraph"/>
              <w:numPr>
                <w:ilvl w:val="0"/>
                <w:numId w:val="38"/>
              </w:numPr>
              <w:spacing w:after="0" w:line="360" w:lineRule="auto"/>
              <w:rPr>
                <w:rFonts w:ascii="Arial" w:hAnsi="Arial" w:cs="Arial"/>
                <w:sz w:val="36"/>
                <w:szCs w:val="36"/>
                <w:lang w:val="cy-GB"/>
              </w:rPr>
            </w:pPr>
            <w:r w:rsidRPr="005A5988">
              <w:rPr>
                <w:rFonts w:ascii="Arial" w:hAnsi="Arial" w:cs="Arial"/>
                <w:sz w:val="36"/>
                <w:szCs w:val="36"/>
                <w:lang w:val="cy-GB"/>
              </w:rPr>
              <w:lastRenderedPageBreak/>
              <w:t>gweithwyr proffesiynol ffilm hen a newydd o’r creu hyd at y cynhyrchu</w:t>
            </w:r>
          </w:p>
          <w:p w14:paraId="07A333B4" w14:textId="77777777" w:rsidR="005B5CC3" w:rsidRPr="005A5988" w:rsidRDefault="005B5CC3" w:rsidP="005E6F7E">
            <w:pPr>
              <w:pStyle w:val="ListParagraph"/>
              <w:numPr>
                <w:ilvl w:val="0"/>
                <w:numId w:val="38"/>
              </w:numPr>
              <w:spacing w:after="0" w:line="360" w:lineRule="auto"/>
              <w:rPr>
                <w:rFonts w:ascii="Arial" w:hAnsi="Arial" w:cs="Arial"/>
                <w:sz w:val="36"/>
                <w:szCs w:val="36"/>
                <w:lang w:val="cy-GB"/>
              </w:rPr>
            </w:pPr>
            <w:r w:rsidRPr="005A5988">
              <w:rPr>
                <w:rFonts w:ascii="Arial" w:hAnsi="Arial" w:cs="Arial"/>
                <w:sz w:val="36"/>
                <w:szCs w:val="36"/>
                <w:lang w:val="cy-GB"/>
              </w:rPr>
              <w:t>sinemâu, gwyliau a darparwyr addysg</w:t>
            </w:r>
          </w:p>
          <w:p w14:paraId="02DE4E80" w14:textId="1564A315"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Mae'r rhan fwyaf o'i gwaith yn fusnes i fusnes, lle mae'r rhan fwyaf o’i harian yn mynd i gefnogi datblygiad trydydd parti, gan dyfu'r sector ffilm, y cynnig i gynulleidfaoedd a chyfleoedd dysgu. Mae ei buddiolwyr yn cynnwys ysgrifenwyr, cyfarwyddwyr, cynhyrchwyr a chwmnïau o Gymru ac mae’n datblygu eu sgiliau, eu gwaith a'u busnes.</w:t>
            </w:r>
          </w:p>
          <w:p w14:paraId="50D11AE5" w14:textId="77777777" w:rsidR="007776D0" w:rsidRPr="005A5988" w:rsidRDefault="007776D0" w:rsidP="005E6F7E">
            <w:pPr>
              <w:spacing w:after="0" w:line="360" w:lineRule="auto"/>
              <w:rPr>
                <w:rFonts w:ascii="Arial" w:hAnsi="Arial" w:cs="Arial"/>
                <w:sz w:val="36"/>
                <w:szCs w:val="36"/>
                <w:lang w:val="cy-GB"/>
              </w:rPr>
            </w:pPr>
          </w:p>
          <w:p w14:paraId="25763248" w14:textId="0A7F1044"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Ei gwaith datblygu cynulleidfaoedd yw hyrwyddo cyfleoedd i bawb gael mynediad at ehangder o ffilm annibynnol o safon.</w:t>
            </w:r>
          </w:p>
          <w:p w14:paraId="4273CD53" w14:textId="0BBE53E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Mae ganddi ganolfan addysg o safon. Mae ymchwil annibynnol yn dangos bod addysg o’r fath yn gwella llythrennedd, cyfathrebu a sgiliau digidol ac yn hwyluso ymgysylltiad cymdeithasol a llwybrau i ddysgu pellach.</w:t>
            </w:r>
          </w:p>
        </w:tc>
        <w:tc>
          <w:tcPr>
            <w:tcW w:w="3575" w:type="dxa"/>
            <w:shd w:val="clear" w:color="auto" w:fill="auto"/>
            <w:noWrap/>
          </w:tcPr>
          <w:p w14:paraId="6CA7A701" w14:textId="77777777" w:rsidR="00C16C6A" w:rsidRPr="005A5988" w:rsidRDefault="00C16C6A" w:rsidP="00067FD7">
            <w:pPr>
              <w:spacing w:after="0" w:line="360" w:lineRule="auto"/>
              <w:jc w:val="right"/>
              <w:rPr>
                <w:rFonts w:ascii="Arial" w:hAnsi="Arial" w:cs="Arial"/>
                <w:sz w:val="36"/>
                <w:szCs w:val="36"/>
                <w:lang w:val="cy-GB"/>
              </w:rPr>
            </w:pPr>
          </w:p>
          <w:p w14:paraId="51104C5E" w14:textId="7EFA8AB1"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£1,415,400</w:t>
            </w:r>
          </w:p>
          <w:p w14:paraId="794EA443" w14:textId="6BF4D9AB" w:rsidR="005B5CC3" w:rsidRPr="005A5988" w:rsidRDefault="005B5CC3" w:rsidP="00067FD7">
            <w:pPr>
              <w:spacing w:after="0" w:line="360" w:lineRule="auto"/>
              <w:jc w:val="right"/>
              <w:rPr>
                <w:rFonts w:ascii="Arial" w:hAnsi="Arial" w:cs="Arial"/>
                <w:sz w:val="36"/>
                <w:szCs w:val="36"/>
                <w:highlight w:val="yellow"/>
                <w:lang w:val="cy-GB"/>
              </w:rPr>
            </w:pPr>
            <w:r w:rsidRPr="005A5988">
              <w:rPr>
                <w:rFonts w:ascii="Arial" w:hAnsi="Arial" w:cs="Arial"/>
                <w:sz w:val="36"/>
                <w:szCs w:val="36"/>
                <w:lang w:val="cy-GB"/>
              </w:rPr>
              <w:t>(arian dirprwyedig y Loteri Genedlaethol)</w:t>
            </w:r>
          </w:p>
        </w:tc>
      </w:tr>
      <w:tr w:rsidR="005B5CC3" w:rsidRPr="005A5988" w14:paraId="1B8BED8D" w14:textId="77777777" w:rsidTr="00AB78F2">
        <w:trPr>
          <w:trHeight w:val="255"/>
        </w:trPr>
        <w:tc>
          <w:tcPr>
            <w:tcW w:w="10915" w:type="dxa"/>
            <w:shd w:val="clear" w:color="auto" w:fill="auto"/>
            <w:noWrap/>
            <w:vAlign w:val="bottom"/>
          </w:tcPr>
          <w:p w14:paraId="05BB443F"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Ffotogallery</w:t>
            </w:r>
          </w:p>
          <w:p w14:paraId="7C35E0FA" w14:textId="5113DDC4"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Dyma’r asiantaeth ddatblygu genedlaethol ar gyfer cyfryngau’r lens a ffotograffiaeth. Mae'n gwmni cyfyngedig drwy warant a sefydlwyd ym 1978. Mae ei swyddfa yn Chapter. Mae’n cyflwyno rhaglen arddangos drwy’r flwyddyn yn Nhŷ Turner, Penarth a rhaglen a chyhoeddiadau helaeth ym maes addysg ac allgymorth.</w:t>
            </w:r>
          </w:p>
          <w:p w14:paraId="022F990D" w14:textId="77777777" w:rsidR="00C16C6A" w:rsidRPr="005A5988" w:rsidRDefault="00C16C6A" w:rsidP="005E6F7E">
            <w:pPr>
              <w:spacing w:after="0" w:line="360" w:lineRule="auto"/>
              <w:rPr>
                <w:rFonts w:ascii="Arial" w:hAnsi="Arial" w:cs="Arial"/>
                <w:sz w:val="36"/>
                <w:szCs w:val="36"/>
                <w:lang w:val="cy-GB" w:eastAsia="en-GB"/>
              </w:rPr>
            </w:pPr>
          </w:p>
          <w:p w14:paraId="3A04CA96" w14:textId="770F29F6"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Ei chenhadaeth yw ‘datblygu ymarfer, mwynhad a dealltwriaeth o ffotograffiaeth gyfoes a chyfryngau’r lens, yng Nghymru a’r tu hwnt gyda’r nod o gyfoethogi profiadau cynulleidfaoedd a chyfranogwyr drwy raglenni artistig ac addysgol sy'n bwrpasol, arloesol ac ysgogol.’</w:t>
            </w:r>
          </w:p>
          <w:p w14:paraId="1BC9C2F3" w14:textId="77777777" w:rsidR="00C16C6A" w:rsidRPr="005A5988" w:rsidRDefault="00C16C6A" w:rsidP="005E6F7E">
            <w:pPr>
              <w:spacing w:after="0" w:line="360" w:lineRule="auto"/>
              <w:rPr>
                <w:rFonts w:ascii="Arial" w:hAnsi="Arial" w:cs="Arial"/>
                <w:sz w:val="36"/>
                <w:szCs w:val="36"/>
                <w:lang w:val="cy-GB" w:eastAsia="en-GB"/>
              </w:rPr>
            </w:pPr>
          </w:p>
          <w:p w14:paraId="64DCA865" w14:textId="74AB0FC9"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Yn 2015 rheolodd brosiect Cymru yn Fenis, gan gyflwyno ym Miennale Fenis yr artist o Gymru, Helen Sears. Mae hefyd yn hyrwyddo'r ŵyl, Diffusion, bob dwy flynedd o amgylch Caerdydd.</w:t>
            </w:r>
          </w:p>
        </w:tc>
        <w:tc>
          <w:tcPr>
            <w:tcW w:w="3575" w:type="dxa"/>
            <w:shd w:val="clear" w:color="auto" w:fill="auto"/>
            <w:noWrap/>
          </w:tcPr>
          <w:p w14:paraId="318EDF28" w14:textId="77777777" w:rsidR="00C16C6A" w:rsidRPr="005A5988" w:rsidRDefault="00C16C6A" w:rsidP="00067FD7">
            <w:pPr>
              <w:spacing w:after="0" w:line="360" w:lineRule="auto"/>
              <w:jc w:val="right"/>
              <w:rPr>
                <w:rFonts w:ascii="Arial" w:hAnsi="Arial" w:cs="Arial"/>
                <w:sz w:val="36"/>
                <w:szCs w:val="36"/>
                <w:lang w:val="cy-GB"/>
              </w:rPr>
            </w:pPr>
          </w:p>
          <w:p w14:paraId="0CFE86F4" w14:textId="7326C635"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£201,666</w:t>
            </w:r>
          </w:p>
        </w:tc>
      </w:tr>
      <w:tr w:rsidR="005B5CC3" w:rsidRPr="005A5988" w14:paraId="34F9EC73" w14:textId="77777777" w:rsidTr="00AB78F2">
        <w:trPr>
          <w:trHeight w:val="255"/>
        </w:trPr>
        <w:tc>
          <w:tcPr>
            <w:tcW w:w="10915" w:type="dxa"/>
            <w:shd w:val="clear" w:color="auto" w:fill="auto"/>
            <w:noWrap/>
            <w:vAlign w:val="bottom"/>
          </w:tcPr>
          <w:p w14:paraId="6224F0D6"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g39</w:t>
            </w:r>
          </w:p>
          <w:p w14:paraId="3E381C4B" w14:textId="6EBD44CB"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Mae’n sefydliad deinamig dan arweiniad artistiaid a sefydlwyd ym 1998 gan Anthony Shapland a Chris Brown. Yn rhannol mae’n </w:t>
            </w:r>
            <w:r w:rsidRPr="005A5988">
              <w:rPr>
                <w:rFonts w:ascii="Arial" w:hAnsi="Arial" w:cs="Arial"/>
                <w:sz w:val="36"/>
                <w:szCs w:val="36"/>
                <w:lang w:val="cy-GB"/>
              </w:rPr>
              <w:lastRenderedPageBreak/>
              <w:t>oriel ac yn rhannol mae’n gasgliad o adnoddau. Mae’n arddangos gwaith rhyw 700 o artistiaid cyfoes.</w:t>
            </w:r>
          </w:p>
          <w:p w14:paraId="6E051DB3" w14:textId="77777777" w:rsidR="00C16C6A" w:rsidRPr="005A5988" w:rsidRDefault="00C16C6A" w:rsidP="005E6F7E">
            <w:pPr>
              <w:spacing w:after="0" w:line="360" w:lineRule="auto"/>
              <w:rPr>
                <w:rFonts w:ascii="Arial" w:hAnsi="Arial" w:cs="Arial"/>
                <w:sz w:val="36"/>
                <w:szCs w:val="36"/>
                <w:lang w:val="cy-GB" w:eastAsia="en-GB"/>
              </w:rPr>
            </w:pPr>
          </w:p>
          <w:p w14:paraId="359EB154" w14:textId="77777777"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Ers ei adleoli yn 2011, mae’n un o'r arddangoswyr mwyaf o gelfyddyd weledol gyfoes yng Nghymru. Mae wedi ymrwymo i 'annog dealltwriaeth ac ymwybyddiaeth o gelfyddyd weledol gyfoes’ drwy ei rhaglen arddangos. Mae hefyd wedi ymrwymo i 'sicrhau bod o leiaf 60% o’r gwaith gan artistiaid o Gymru, neu sydd â rhieni o Gymru neu sy’n gweithio yng Nghymru ar adeg yr arddangosfa.'</w:t>
            </w:r>
          </w:p>
          <w:p w14:paraId="0BD68258" w14:textId="77777777" w:rsidR="007776D0" w:rsidRDefault="007776D0" w:rsidP="005E6F7E">
            <w:pPr>
              <w:spacing w:after="0" w:line="360" w:lineRule="auto"/>
              <w:rPr>
                <w:rFonts w:ascii="Arial" w:hAnsi="Arial" w:cs="Arial"/>
                <w:sz w:val="36"/>
                <w:szCs w:val="36"/>
                <w:lang w:val="cy-GB" w:eastAsia="en-GB"/>
              </w:rPr>
            </w:pPr>
          </w:p>
          <w:p w14:paraId="09A2439D" w14:textId="2405C154" w:rsidR="007776D0" w:rsidRPr="005A5988" w:rsidRDefault="007776D0" w:rsidP="005E6F7E">
            <w:pPr>
              <w:spacing w:after="0" w:line="360" w:lineRule="auto"/>
              <w:rPr>
                <w:rFonts w:ascii="Arial" w:hAnsi="Arial" w:cs="Arial"/>
                <w:sz w:val="36"/>
                <w:szCs w:val="36"/>
                <w:lang w:val="cy-GB" w:eastAsia="en-GB"/>
              </w:rPr>
            </w:pPr>
          </w:p>
        </w:tc>
        <w:tc>
          <w:tcPr>
            <w:tcW w:w="3575" w:type="dxa"/>
            <w:shd w:val="clear" w:color="auto" w:fill="auto"/>
            <w:noWrap/>
          </w:tcPr>
          <w:p w14:paraId="2E723739" w14:textId="77777777" w:rsidR="00C16C6A" w:rsidRPr="005A5988" w:rsidRDefault="00C16C6A" w:rsidP="00067FD7">
            <w:pPr>
              <w:spacing w:after="0" w:line="360" w:lineRule="auto"/>
              <w:jc w:val="right"/>
              <w:rPr>
                <w:rFonts w:ascii="Arial" w:hAnsi="Arial" w:cs="Arial"/>
                <w:sz w:val="36"/>
                <w:szCs w:val="36"/>
                <w:lang w:val="cy-GB"/>
              </w:rPr>
            </w:pPr>
          </w:p>
          <w:p w14:paraId="31195C62" w14:textId="5A20914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£70,992</w:t>
            </w:r>
          </w:p>
        </w:tc>
      </w:tr>
      <w:tr w:rsidR="005B5CC3" w:rsidRPr="005A5988" w14:paraId="067EC367" w14:textId="77777777" w:rsidTr="00AB78F2">
        <w:trPr>
          <w:trHeight w:val="255"/>
        </w:trPr>
        <w:tc>
          <w:tcPr>
            <w:tcW w:w="10915" w:type="dxa"/>
            <w:shd w:val="clear" w:color="auto" w:fill="auto"/>
            <w:noWrap/>
            <w:vAlign w:val="bottom"/>
          </w:tcPr>
          <w:p w14:paraId="72F0D13D" w14:textId="017873CC" w:rsidR="005B5CC3" w:rsidRPr="007776D0" w:rsidRDefault="005B5CC3" w:rsidP="005E6F7E">
            <w:pPr>
              <w:spacing w:after="0" w:line="360" w:lineRule="auto"/>
              <w:rPr>
                <w:rFonts w:ascii="Arial" w:hAnsi="Arial" w:cs="Arial"/>
                <w:b/>
                <w:bCs/>
                <w:sz w:val="36"/>
                <w:szCs w:val="36"/>
                <w:lang w:val="cy-GB"/>
              </w:rPr>
            </w:pPr>
            <w:r w:rsidRPr="007776D0">
              <w:rPr>
                <w:rFonts w:ascii="Arial" w:hAnsi="Arial" w:cs="Arial"/>
                <w:b/>
                <w:bCs/>
                <w:sz w:val="36"/>
                <w:szCs w:val="36"/>
                <w:lang w:val="cy-GB"/>
              </w:rPr>
              <w:lastRenderedPageBreak/>
              <w:t>Galeri Caernarfon Cyf.</w:t>
            </w:r>
          </w:p>
          <w:p w14:paraId="1B980CB8" w14:textId="41DBF3CB"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Yn 2004 yr agorwyd y ganolfan amlbwrpas sy'n darparu rhaglen gelfyddydol o safon i gynulleidfa gynhwysol a chymysg. Mae’n gweithredu'n bennaf fel lleoliad cyflwyno, ond mae hefyd yn comisiynu, yn cydgynhyrchu ac yn cyd-drefnu cynyrchiadau teithiol.</w:t>
            </w:r>
          </w:p>
          <w:p w14:paraId="2E24810C" w14:textId="77777777" w:rsidR="00C16C6A" w:rsidRPr="005A5988" w:rsidRDefault="00C16C6A" w:rsidP="005E6F7E">
            <w:pPr>
              <w:spacing w:after="0" w:line="360" w:lineRule="auto"/>
              <w:rPr>
                <w:rFonts w:ascii="Arial" w:hAnsi="Arial" w:cs="Arial"/>
                <w:sz w:val="36"/>
                <w:szCs w:val="36"/>
                <w:lang w:val="cy-GB"/>
              </w:rPr>
            </w:pPr>
          </w:p>
          <w:p w14:paraId="332CB68D" w14:textId="01E1C4F1"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 ei rhaglen weithgareddau yn cynnwys opera a theatr gerddorol, cyngherddau clasurol a cherddoriaeth y byd, datganiadau ac opera gymunedol. Mae wedi'i ddynodi'n ganolfan ddawns ac mae'n datblygu a thyfu ei chynulleidfa yn y maes. Mae ei rhaglen yn cynnwys dawns gymunedol, theatr gorfforol, syrcas, sbloetiau mawr a dawns gyfoes ryngwladol. Mae’n cynnal </w:t>
            </w:r>
            <w:r w:rsidRPr="005A5988">
              <w:rPr>
                <w:rFonts w:ascii="Arial" w:hAnsi="Arial" w:cs="Arial"/>
                <w:sz w:val="36"/>
                <w:szCs w:val="36"/>
                <w:lang w:val="cy-GB"/>
              </w:rPr>
              <w:lastRenderedPageBreak/>
              <w:t>arddangosfeydd o'r celfyddydau gweledol a gweithgareddau eraill gan gynnwys barddoniaeth a llenyddiaeth, comedi, gweithdai a gweithgareddau cyfranogol.</w:t>
            </w:r>
          </w:p>
          <w:p w14:paraId="4D4CF478" w14:textId="77777777" w:rsidR="00AB78F2" w:rsidRPr="005A5988" w:rsidRDefault="00AB78F2" w:rsidP="005E6F7E">
            <w:pPr>
              <w:spacing w:after="0" w:line="360" w:lineRule="auto"/>
              <w:rPr>
                <w:rFonts w:ascii="Arial" w:hAnsi="Arial" w:cs="Arial"/>
                <w:sz w:val="36"/>
                <w:szCs w:val="36"/>
                <w:lang w:val="cy-GB"/>
              </w:rPr>
            </w:pPr>
          </w:p>
          <w:p w14:paraId="5564128B" w14:textId="27F20839"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hefyd yn sgrinio ffilmiau arbenigol a chynnal prosiectau animeiddio. Mae’n cynnal gŵyl ffilm i blant a phobl ifanc. Mae hefyd yn gartref i nifer o fusnesau creadigol a sefydliadau</w:t>
            </w:r>
            <w:r w:rsidRPr="005A5988">
              <w:rPr>
                <w:rFonts w:ascii="Arial" w:hAnsi="Arial" w:cs="Arial"/>
                <w:color w:val="595959" w:themeColor="text1" w:themeTint="A6"/>
                <w:sz w:val="36"/>
                <w:szCs w:val="36"/>
                <w:lang w:val="cy-GB"/>
              </w:rPr>
              <w:t xml:space="preserve"> </w:t>
            </w:r>
            <w:r w:rsidRPr="005A5988">
              <w:rPr>
                <w:rFonts w:ascii="Arial" w:hAnsi="Arial" w:cs="Arial"/>
                <w:sz w:val="36"/>
                <w:szCs w:val="36"/>
                <w:lang w:val="cy-GB"/>
              </w:rPr>
              <w:t xml:space="preserve">diwylliannol gan gynnwys Bara Caws a Chanolfan Gerdd William Mathias. Mae prosiect cyfalaf a orffennwyd yn ddiweddar wedi ychwanegu sinema newydd at ei chynnig. </w:t>
            </w:r>
          </w:p>
          <w:p w14:paraId="0B324A4D" w14:textId="77777777" w:rsidR="00AB78F2" w:rsidRPr="005A5988" w:rsidRDefault="00AB78F2" w:rsidP="005E6F7E">
            <w:pPr>
              <w:spacing w:after="0" w:line="360" w:lineRule="auto"/>
              <w:rPr>
                <w:rFonts w:ascii="Arial" w:hAnsi="Arial" w:cs="Arial"/>
                <w:sz w:val="36"/>
                <w:szCs w:val="36"/>
                <w:lang w:val="cy-GB"/>
              </w:rPr>
            </w:pPr>
          </w:p>
          <w:p w14:paraId="7B2837BB" w14:textId="3AEF344F"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fenter gymunedol ddielw.</w:t>
            </w:r>
          </w:p>
        </w:tc>
        <w:tc>
          <w:tcPr>
            <w:tcW w:w="3575" w:type="dxa"/>
            <w:shd w:val="clear" w:color="auto" w:fill="auto"/>
            <w:noWrap/>
          </w:tcPr>
          <w:p w14:paraId="07DFF97D" w14:textId="77777777" w:rsidR="00C16C6A" w:rsidRPr="005A5988" w:rsidRDefault="00C16C6A" w:rsidP="00067FD7">
            <w:pPr>
              <w:spacing w:after="0" w:line="360" w:lineRule="auto"/>
              <w:jc w:val="right"/>
              <w:rPr>
                <w:rFonts w:ascii="Arial" w:hAnsi="Arial" w:cs="Arial"/>
                <w:sz w:val="36"/>
                <w:szCs w:val="36"/>
                <w:lang w:val="cy-GB"/>
              </w:rPr>
            </w:pPr>
          </w:p>
          <w:p w14:paraId="7DF6F76B" w14:textId="49777C14"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£319,716</w:t>
            </w:r>
          </w:p>
        </w:tc>
      </w:tr>
      <w:tr w:rsidR="005B5CC3" w:rsidRPr="005A5988" w14:paraId="2BAA620A" w14:textId="77777777" w:rsidTr="00AB78F2">
        <w:trPr>
          <w:trHeight w:val="255"/>
        </w:trPr>
        <w:tc>
          <w:tcPr>
            <w:tcW w:w="10915" w:type="dxa"/>
            <w:shd w:val="clear" w:color="auto" w:fill="auto"/>
            <w:noWrap/>
            <w:vAlign w:val="bottom"/>
          </w:tcPr>
          <w:p w14:paraId="481AFFE3"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Oriel Gelf Glynn Vivian</w:t>
            </w:r>
          </w:p>
          <w:p w14:paraId="4ED78D84" w14:textId="5099A12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Agorwyd yr oriel yn Abertawe yn 1911 i gartrefu cymynrodd wreiddiol Richard Glynn Vivian (1835-1910). Ehangwyd yr adeilad rhestredig Gradd 2* wedyn gydag adain fodern ym 1974 sy'n gartref i'r brif arddangosfa, storfeydd lluniau a stiwdios cadwraeth.</w:t>
            </w:r>
          </w:p>
          <w:p w14:paraId="30C84483" w14:textId="77777777" w:rsidR="00AB78F2" w:rsidRPr="005A5988" w:rsidRDefault="00AB78F2" w:rsidP="005E6F7E">
            <w:pPr>
              <w:spacing w:after="0" w:line="360" w:lineRule="auto"/>
              <w:rPr>
                <w:rFonts w:ascii="Arial" w:hAnsi="Arial" w:cs="Arial"/>
                <w:sz w:val="36"/>
                <w:szCs w:val="36"/>
                <w:lang w:val="cy-GB"/>
              </w:rPr>
            </w:pPr>
          </w:p>
          <w:p w14:paraId="3E5CE9EE" w14:textId="04EE5459"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cymynrodd Glynn Vivian a chaffaeliadau wedyn o waith hanesyddol a chyfoes yn gwneud yr oriel yn unigryw yng Nghymru gyda’r casgliadau gorau yno (heblaw am rai Amgueddfa Cymru).</w:t>
            </w:r>
          </w:p>
          <w:p w14:paraId="6748E33C"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Mae'r oriel wedi'i chofrestru gyda Chyngor Amgueddfeydd, Llyfrgelloedd ac Archifau fel Amgueddfa Achrededig. Mae ganddi statws diogelwch Categori A, sy'n ei chaniatáu i fenthyg ac </w:t>
            </w:r>
            <w:r w:rsidRPr="005A5988">
              <w:rPr>
                <w:rFonts w:ascii="Arial" w:hAnsi="Arial" w:cs="Arial"/>
                <w:sz w:val="36"/>
                <w:szCs w:val="36"/>
                <w:lang w:val="cy-GB"/>
              </w:rPr>
              <w:lastRenderedPageBreak/>
              <w:t>arddangos y gwaith celf mwyaf gwerthfawr dan gynllun indemniad cenedlaethol a rhyngwladol y Llywodraeth.</w:t>
            </w:r>
          </w:p>
          <w:p w14:paraId="1248C32D" w14:textId="66560CFB"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Cyflawnodd waith mawr i ailwampio'r oriel gydag arian y Loteri Genedlaethol ym 2018. </w:t>
            </w:r>
          </w:p>
        </w:tc>
        <w:tc>
          <w:tcPr>
            <w:tcW w:w="3575" w:type="dxa"/>
            <w:shd w:val="clear" w:color="auto" w:fill="auto"/>
            <w:noWrap/>
          </w:tcPr>
          <w:p w14:paraId="49FB813B" w14:textId="77777777" w:rsidR="00AB78F2" w:rsidRPr="005A5988" w:rsidRDefault="00AB78F2" w:rsidP="00067FD7">
            <w:pPr>
              <w:spacing w:after="0" w:line="360" w:lineRule="auto"/>
              <w:jc w:val="right"/>
              <w:rPr>
                <w:rFonts w:ascii="Arial" w:hAnsi="Arial" w:cs="Arial"/>
                <w:sz w:val="36"/>
                <w:szCs w:val="36"/>
                <w:lang w:val="cy-GB"/>
              </w:rPr>
            </w:pPr>
          </w:p>
          <w:p w14:paraId="67F48BF7" w14:textId="6EC656C4"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£126,770</w:t>
            </w:r>
          </w:p>
        </w:tc>
      </w:tr>
      <w:tr w:rsidR="005B5CC3" w:rsidRPr="005A5988" w14:paraId="7189B37C" w14:textId="77777777" w:rsidTr="00AB78F2">
        <w:trPr>
          <w:trHeight w:val="255"/>
        </w:trPr>
        <w:tc>
          <w:tcPr>
            <w:tcW w:w="10915" w:type="dxa"/>
            <w:shd w:val="clear" w:color="auto" w:fill="auto"/>
            <w:noWrap/>
            <w:vAlign w:val="bottom"/>
          </w:tcPr>
          <w:p w14:paraId="427FF545"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Hafren</w:t>
            </w:r>
          </w:p>
          <w:p w14:paraId="41F13786" w14:textId="2DA6752C"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Mae’r theatr ar gampws Coleg Powys yn y Drenewydd. Mae’n lleoliad cyflwyno canolig ac yn rhannu'r theatr â'r coleg. Yn wreiddiol, Cyngor Sir Powys oedd yn gyfrifol am reoli'r theatr.</w:t>
            </w:r>
          </w:p>
          <w:p w14:paraId="5DEBF941" w14:textId="015A4567"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Ond mae bellach wedi'i throsglwyddo i grŵp Coleg Castell-nedd Port Talbot dan delerau cytundeb lefel gwasanaeth. Mae ei dalgylch yn cynnwys Llanidloes, Rhaeadr Gwy, Llandrindod, </w:t>
            </w:r>
            <w:r w:rsidRPr="005A5988">
              <w:rPr>
                <w:rFonts w:ascii="Arial" w:hAnsi="Arial" w:cs="Arial"/>
                <w:sz w:val="36"/>
                <w:szCs w:val="36"/>
                <w:lang w:val="cy-GB"/>
              </w:rPr>
              <w:lastRenderedPageBreak/>
              <w:t>gorllewin yr Amwythig, Croesoswallt a Threfesgob sef ardal o 500 milltir sgwâr.</w:t>
            </w:r>
          </w:p>
          <w:p w14:paraId="4E9749D1" w14:textId="2041C113"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ei rhaglen yn cynnwys:</w:t>
            </w:r>
          </w:p>
          <w:p w14:paraId="46DCAC6B" w14:textId="77777777" w:rsidR="005B5CC3" w:rsidRPr="005A5988" w:rsidRDefault="005B5CC3" w:rsidP="005E6F7E">
            <w:pPr>
              <w:pStyle w:val="ListParagraph"/>
              <w:numPr>
                <w:ilvl w:val="0"/>
                <w:numId w:val="39"/>
              </w:numPr>
              <w:spacing w:after="0" w:line="360" w:lineRule="auto"/>
              <w:rPr>
                <w:rFonts w:ascii="Arial" w:hAnsi="Arial" w:cs="Arial"/>
                <w:sz w:val="36"/>
                <w:szCs w:val="36"/>
                <w:lang w:val="cy-GB" w:eastAsia="en-GB"/>
              </w:rPr>
            </w:pPr>
            <w:r w:rsidRPr="005A5988">
              <w:rPr>
                <w:rFonts w:ascii="Arial" w:hAnsi="Arial" w:cs="Arial"/>
                <w:sz w:val="36"/>
                <w:szCs w:val="36"/>
                <w:lang w:val="cy-GB"/>
              </w:rPr>
              <w:t>dramâu – clasurol, newydd a rhywfaint o Gymraeg</w:t>
            </w:r>
          </w:p>
          <w:p w14:paraId="16743F2D" w14:textId="77777777" w:rsidR="005B5CC3" w:rsidRPr="005A5988" w:rsidRDefault="005B5CC3" w:rsidP="005E6F7E">
            <w:pPr>
              <w:pStyle w:val="ListParagraph"/>
              <w:numPr>
                <w:ilvl w:val="0"/>
                <w:numId w:val="39"/>
              </w:numPr>
              <w:spacing w:after="0" w:line="360" w:lineRule="auto"/>
              <w:rPr>
                <w:rFonts w:ascii="Arial" w:hAnsi="Arial" w:cs="Arial"/>
                <w:sz w:val="36"/>
                <w:szCs w:val="36"/>
                <w:lang w:val="cy-GB" w:eastAsia="en-GB"/>
              </w:rPr>
            </w:pPr>
            <w:r w:rsidRPr="005A5988">
              <w:rPr>
                <w:rFonts w:ascii="Arial" w:hAnsi="Arial" w:cs="Arial"/>
                <w:sz w:val="36"/>
                <w:szCs w:val="36"/>
                <w:lang w:val="cy-GB"/>
              </w:rPr>
              <w:t>dawns – bale a chyfoes</w:t>
            </w:r>
          </w:p>
          <w:p w14:paraId="3B5B9975" w14:textId="14C539B8" w:rsidR="005B5CC3" w:rsidRPr="005A5988" w:rsidRDefault="005B5CC3" w:rsidP="005E6F7E">
            <w:pPr>
              <w:pStyle w:val="ListParagraph"/>
              <w:numPr>
                <w:ilvl w:val="0"/>
                <w:numId w:val="39"/>
              </w:numPr>
              <w:spacing w:after="0" w:line="360" w:lineRule="auto"/>
              <w:rPr>
                <w:rFonts w:ascii="Arial" w:hAnsi="Arial" w:cs="Arial"/>
                <w:sz w:val="36"/>
                <w:szCs w:val="36"/>
                <w:lang w:val="cy-GB" w:eastAsia="en-GB"/>
              </w:rPr>
            </w:pPr>
            <w:r w:rsidRPr="005A5988">
              <w:rPr>
                <w:rFonts w:ascii="Arial" w:hAnsi="Arial" w:cs="Arial"/>
                <w:sz w:val="36"/>
                <w:szCs w:val="36"/>
                <w:lang w:val="cy-GB"/>
              </w:rPr>
              <w:t>cerddoriaeth – clasurol, gwerin, byd, jas a thraddodiadol o Gymru</w:t>
            </w:r>
          </w:p>
          <w:p w14:paraId="1436D777" w14:textId="77777777" w:rsidR="005B5CC3" w:rsidRPr="005A5988" w:rsidRDefault="005B5CC3" w:rsidP="005E6F7E">
            <w:pPr>
              <w:pStyle w:val="ListParagraph"/>
              <w:numPr>
                <w:ilvl w:val="0"/>
                <w:numId w:val="39"/>
              </w:numPr>
              <w:spacing w:after="0" w:line="360" w:lineRule="auto"/>
              <w:rPr>
                <w:rFonts w:ascii="Arial" w:hAnsi="Arial" w:cs="Arial"/>
                <w:sz w:val="36"/>
                <w:szCs w:val="36"/>
                <w:lang w:val="cy-GB" w:eastAsia="en-GB"/>
              </w:rPr>
            </w:pPr>
            <w:r w:rsidRPr="005A5988">
              <w:rPr>
                <w:rFonts w:ascii="Arial" w:hAnsi="Arial" w:cs="Arial"/>
                <w:sz w:val="36"/>
                <w:szCs w:val="36"/>
                <w:lang w:val="cy-GB"/>
              </w:rPr>
              <w:t>opera</w:t>
            </w:r>
          </w:p>
          <w:p w14:paraId="35FA3C38" w14:textId="77777777" w:rsidR="005B5CC3" w:rsidRPr="005A5988" w:rsidRDefault="005B5CC3" w:rsidP="005E6F7E">
            <w:pPr>
              <w:pStyle w:val="ListParagraph"/>
              <w:numPr>
                <w:ilvl w:val="0"/>
                <w:numId w:val="39"/>
              </w:numPr>
              <w:spacing w:after="0" w:line="360" w:lineRule="auto"/>
              <w:rPr>
                <w:rFonts w:ascii="Arial" w:hAnsi="Arial" w:cs="Arial"/>
                <w:sz w:val="36"/>
                <w:szCs w:val="36"/>
                <w:lang w:val="cy-GB" w:eastAsia="en-GB"/>
              </w:rPr>
            </w:pPr>
            <w:r w:rsidRPr="005A5988">
              <w:rPr>
                <w:rFonts w:ascii="Arial" w:hAnsi="Arial" w:cs="Arial"/>
                <w:sz w:val="36"/>
                <w:szCs w:val="36"/>
                <w:lang w:val="cy-GB"/>
              </w:rPr>
              <w:t>theatr i blant</w:t>
            </w:r>
          </w:p>
          <w:p w14:paraId="78D85C98" w14:textId="77777777" w:rsidR="005B5CC3" w:rsidRPr="005A5988" w:rsidRDefault="005B5CC3" w:rsidP="005E6F7E">
            <w:pPr>
              <w:pStyle w:val="ListParagraph"/>
              <w:numPr>
                <w:ilvl w:val="0"/>
                <w:numId w:val="39"/>
              </w:numPr>
              <w:spacing w:after="0" w:line="360" w:lineRule="auto"/>
              <w:rPr>
                <w:rFonts w:ascii="Arial" w:hAnsi="Arial" w:cs="Arial"/>
                <w:sz w:val="36"/>
                <w:szCs w:val="36"/>
                <w:lang w:val="cy-GB" w:eastAsia="en-GB"/>
              </w:rPr>
            </w:pPr>
            <w:r w:rsidRPr="005A5988">
              <w:rPr>
                <w:rFonts w:ascii="Arial" w:hAnsi="Arial" w:cs="Arial"/>
                <w:sz w:val="36"/>
                <w:szCs w:val="36"/>
                <w:lang w:val="cy-GB"/>
              </w:rPr>
              <w:t>darlithoedd</w:t>
            </w:r>
          </w:p>
          <w:p w14:paraId="3E6160B3" w14:textId="742CD9A5" w:rsidR="005B5CC3" w:rsidRPr="005A5988" w:rsidRDefault="005B5CC3" w:rsidP="005E6F7E">
            <w:pPr>
              <w:pStyle w:val="ListParagraph"/>
              <w:numPr>
                <w:ilvl w:val="0"/>
                <w:numId w:val="39"/>
              </w:numPr>
              <w:spacing w:after="0" w:line="360" w:lineRule="auto"/>
              <w:rPr>
                <w:rFonts w:ascii="Arial" w:hAnsi="Arial" w:cs="Arial"/>
                <w:sz w:val="36"/>
                <w:szCs w:val="36"/>
                <w:lang w:val="cy-GB" w:eastAsia="en-GB"/>
              </w:rPr>
            </w:pPr>
            <w:r w:rsidRPr="005A5988">
              <w:rPr>
                <w:rFonts w:ascii="Arial" w:hAnsi="Arial" w:cs="Arial"/>
                <w:sz w:val="36"/>
                <w:szCs w:val="36"/>
                <w:lang w:val="cy-GB"/>
              </w:rPr>
              <w:t>cerddoriaeth boblogaidd a bandiau teyrnged</w:t>
            </w:r>
          </w:p>
          <w:p w14:paraId="40C609D5" w14:textId="4B684B7E" w:rsidR="005B5CC3" w:rsidRPr="005A5988" w:rsidRDefault="005B5CC3" w:rsidP="005E6F7E">
            <w:pPr>
              <w:pStyle w:val="ListParagraph"/>
              <w:numPr>
                <w:ilvl w:val="0"/>
                <w:numId w:val="39"/>
              </w:numPr>
              <w:spacing w:after="0" w:line="360" w:lineRule="auto"/>
              <w:rPr>
                <w:rFonts w:ascii="Arial" w:hAnsi="Arial" w:cs="Arial"/>
                <w:sz w:val="36"/>
                <w:szCs w:val="36"/>
                <w:lang w:val="cy-GB" w:eastAsia="en-GB"/>
              </w:rPr>
            </w:pPr>
            <w:r w:rsidRPr="005A5988">
              <w:rPr>
                <w:rFonts w:ascii="Arial" w:hAnsi="Arial" w:cs="Arial"/>
                <w:sz w:val="36"/>
                <w:szCs w:val="36"/>
                <w:lang w:val="cy-GB"/>
              </w:rPr>
              <w:t>digwyddiadau comedi.</w:t>
            </w:r>
          </w:p>
          <w:p w14:paraId="0873F458" w14:textId="6F4A3285"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Hefyd, rhoddir cyfleoedd rheolaidd i grwpiau cymunedol lleol megis Ffederasiwn Ffermwyr Ifanc Maldwyn, yr Urdd, Cwmni Theatr Gerddorol y Drenewydd, Gŵyl Gerddorol Sir Drefaldwyn, Cerddorfa Ieuenctid Gogledd Powys ac ysgolion cynradd ac uwchradd lleol. Er nad yw'n dŷ cynhyrchu, yno y cynhyrchir sioeau Opera’r Canolbarth ac Ysgol Theatr Maldwyn.</w:t>
            </w:r>
          </w:p>
        </w:tc>
        <w:tc>
          <w:tcPr>
            <w:tcW w:w="3575" w:type="dxa"/>
            <w:shd w:val="clear" w:color="auto" w:fill="auto"/>
            <w:noWrap/>
          </w:tcPr>
          <w:p w14:paraId="405DFD6F" w14:textId="77777777" w:rsidR="00AB78F2" w:rsidRPr="005A5988" w:rsidRDefault="00AB78F2" w:rsidP="00067FD7">
            <w:pPr>
              <w:spacing w:after="0" w:line="360" w:lineRule="auto"/>
              <w:jc w:val="right"/>
              <w:rPr>
                <w:rFonts w:ascii="Arial" w:hAnsi="Arial" w:cs="Arial"/>
                <w:sz w:val="36"/>
                <w:szCs w:val="36"/>
                <w:lang w:val="cy-GB"/>
              </w:rPr>
            </w:pPr>
          </w:p>
          <w:p w14:paraId="13F322C6" w14:textId="084E56A0"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£108,191</w:t>
            </w:r>
          </w:p>
        </w:tc>
      </w:tr>
      <w:tr w:rsidR="005B5CC3" w:rsidRPr="005A5988" w14:paraId="1AEBA3B2" w14:textId="77777777" w:rsidTr="00AB78F2">
        <w:trPr>
          <w:trHeight w:val="255"/>
        </w:trPr>
        <w:tc>
          <w:tcPr>
            <w:tcW w:w="10915" w:type="dxa"/>
            <w:shd w:val="clear" w:color="auto" w:fill="auto"/>
            <w:noWrap/>
            <w:vAlign w:val="bottom"/>
          </w:tcPr>
          <w:p w14:paraId="4AB786AB" w14:textId="5EDD33BE"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Celf ar y Blaen (Cyngor Blaenau Gwent)</w:t>
            </w:r>
          </w:p>
          <w:p w14:paraId="7DB63A3D" w14:textId="28140FE3"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sefydliad celfyddydau cymunedol sy'n gweithio ar draws pedair sir Blaenau'r Cymoedd a sefydlwyd yn 2008. Consortiwm o bedwar awdurdod lleol - Blaenau Gwent, Caerffili, Merthyr Tudful a Thorfaen – sy’n ei reoli.</w:t>
            </w:r>
          </w:p>
          <w:p w14:paraId="52E53A7C" w14:textId="4BD7755F"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Mae'n datblygu gweithgareddau celfyddydol cynaliadwy mewn gwahanol gymunedau drwy amrywiaeth o weithgareddau celfyddydol cyfranogol. Cyflogir gweithwyr celfyddydol mewn gwahanol ddisgyblaethau, gan gynnwys y celfyddydau gweledol, dawns, cerddoriaeth a drama. Mae hyn yn galluogi'r cyfranogwyr i ddysgu sgiliau newydd, gwneud ffrindiau newydd ac archwilio eu creadigrwydd drwy gymryd rhan.</w:t>
            </w:r>
          </w:p>
          <w:p w14:paraId="23BE9601" w14:textId="77777777" w:rsidR="00AB78F2" w:rsidRPr="005A5988" w:rsidRDefault="00AB78F2" w:rsidP="005E6F7E">
            <w:pPr>
              <w:spacing w:after="0" w:line="360" w:lineRule="auto"/>
              <w:rPr>
                <w:rFonts w:ascii="Arial" w:hAnsi="Arial" w:cs="Arial"/>
                <w:sz w:val="36"/>
                <w:szCs w:val="36"/>
                <w:lang w:val="cy-GB" w:eastAsia="en-GB"/>
              </w:rPr>
            </w:pPr>
          </w:p>
          <w:p w14:paraId="09696282"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Mae'r gwaith yn canolbwyntio ar adfywio a chreu swyddi, drwy ddod o hyd i ffyrdd o ymgysylltu â phobl drwy'r celfyddydau i godi dyheadau ac agor cyfleoedd i'r rhai sy'n cymryd rhan. </w:t>
            </w:r>
          </w:p>
          <w:p w14:paraId="3678649F" w14:textId="618D6BB1" w:rsidR="00AB78F2" w:rsidRPr="005A5988" w:rsidRDefault="00AB78F2" w:rsidP="005E6F7E">
            <w:pPr>
              <w:spacing w:after="0" w:line="360" w:lineRule="auto"/>
              <w:rPr>
                <w:rFonts w:ascii="Arial" w:hAnsi="Arial" w:cs="Arial"/>
                <w:sz w:val="36"/>
                <w:szCs w:val="36"/>
                <w:lang w:val="cy-GB" w:eastAsia="en-GB"/>
              </w:rPr>
            </w:pPr>
          </w:p>
        </w:tc>
        <w:tc>
          <w:tcPr>
            <w:tcW w:w="3575" w:type="dxa"/>
            <w:shd w:val="clear" w:color="auto" w:fill="auto"/>
            <w:noWrap/>
          </w:tcPr>
          <w:p w14:paraId="649BE61B" w14:textId="77777777" w:rsidR="00AB78F2" w:rsidRPr="005A5988" w:rsidRDefault="00AB78F2" w:rsidP="00067FD7">
            <w:pPr>
              <w:spacing w:after="0" w:line="360" w:lineRule="auto"/>
              <w:jc w:val="right"/>
              <w:rPr>
                <w:rFonts w:ascii="Arial" w:hAnsi="Arial" w:cs="Arial"/>
                <w:sz w:val="36"/>
                <w:szCs w:val="36"/>
                <w:lang w:val="cy-GB"/>
              </w:rPr>
            </w:pPr>
          </w:p>
          <w:p w14:paraId="2B9C0153" w14:textId="58E1AC4D"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£152,125</w:t>
            </w:r>
          </w:p>
        </w:tc>
      </w:tr>
      <w:tr w:rsidR="005B5CC3" w:rsidRPr="005A5988" w14:paraId="7C64D362" w14:textId="77777777" w:rsidTr="00AB78F2">
        <w:trPr>
          <w:trHeight w:val="255"/>
        </w:trPr>
        <w:tc>
          <w:tcPr>
            <w:tcW w:w="10915" w:type="dxa"/>
            <w:shd w:val="clear" w:color="auto" w:fill="auto"/>
            <w:noWrap/>
            <w:vAlign w:val="bottom"/>
          </w:tcPr>
          <w:p w14:paraId="5CF3B5A2"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Theatr Hijinx</w:t>
            </w:r>
          </w:p>
          <w:p w14:paraId="0C8BFD1E" w14:textId="6F087863"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gwmni elusennol cyfyngedig drwy warant a sefydlwyd ym 1981 ac a ymgorfforwyd ym 1987. Mae'n 'anelu at greu theatr gynhwysol o safon sy'n arloesi, yn grymuso ac yn ysgogi'r meddwl'. Mae ei chartref yng Nghanolfan Mileniwm Cymru. Mae’n hyrwyddo cynnwys pobl ag anableddau dysgu a chreu amrywiaeth o gyfleoedd iddynt gymryd rhan.</w:t>
            </w:r>
          </w:p>
          <w:p w14:paraId="32FF4F4C" w14:textId="77777777" w:rsidR="00AB78F2" w:rsidRPr="005A5988" w:rsidRDefault="00AB78F2" w:rsidP="005E6F7E">
            <w:pPr>
              <w:spacing w:after="0" w:line="360" w:lineRule="auto"/>
              <w:rPr>
                <w:rFonts w:ascii="Arial" w:hAnsi="Arial" w:cs="Arial"/>
                <w:sz w:val="36"/>
                <w:szCs w:val="36"/>
                <w:lang w:val="cy-GB" w:eastAsia="en-GB"/>
              </w:rPr>
            </w:pPr>
          </w:p>
          <w:p w14:paraId="7602D1D4" w14:textId="6F48694E" w:rsidR="005B5CC3" w:rsidRPr="005A5988" w:rsidRDefault="005B5CC3" w:rsidP="005E6F7E">
            <w:pPr>
              <w:shd w:val="clear" w:color="auto" w:fill="FFFFFF"/>
              <w:spacing w:after="0" w:line="360" w:lineRule="auto"/>
              <w:rPr>
                <w:rFonts w:ascii="Arial" w:hAnsi="Arial" w:cs="Arial"/>
                <w:sz w:val="36"/>
                <w:szCs w:val="36"/>
                <w:lang w:val="cy-GB" w:eastAsia="en-GB"/>
              </w:rPr>
            </w:pPr>
            <w:r w:rsidRPr="005A5988">
              <w:rPr>
                <w:rFonts w:ascii="Arial" w:hAnsi="Arial" w:cs="Arial"/>
                <w:sz w:val="36"/>
                <w:szCs w:val="36"/>
                <w:lang w:val="cy-GB"/>
              </w:rPr>
              <w:t>Mae’n gwbl broffesiynol ac yn teithio sioeau bychain ledled Prydain, Ewrop a thramor sydd bob amser yn cynnwys actorion sydd ag anableddau dysgu. Mae’n hyfforddi actorion sydd ag anableddau dysgu i berfformio’n broffesiynol. Mae wedi sefydlu</w:t>
            </w:r>
            <w:r w:rsidRPr="005A5988">
              <w:rPr>
                <w:rFonts w:ascii="Arial" w:hAnsi="Arial" w:cs="Arial"/>
                <w:color w:val="222222"/>
                <w:sz w:val="36"/>
                <w:szCs w:val="36"/>
                <w:lang w:val="cy-GB"/>
              </w:rPr>
              <w:t xml:space="preserve"> </w:t>
            </w:r>
            <w:hyperlink r:id="rId16" w:history="1">
              <w:r w:rsidRPr="005A5988">
                <w:rPr>
                  <w:rStyle w:val="Hyperlink"/>
                  <w:rFonts w:ascii="Arial" w:hAnsi="Arial" w:cs="Arial"/>
                  <w:sz w:val="36"/>
                  <w:szCs w:val="36"/>
                  <w:lang w:val="cy-GB"/>
                </w:rPr>
                <w:t>Academïau Hijinx</w:t>
              </w:r>
            </w:hyperlink>
            <w:r w:rsidRPr="005A5988">
              <w:rPr>
                <w:rFonts w:ascii="Arial" w:hAnsi="Arial" w:cs="Arial"/>
                <w:sz w:val="36"/>
                <w:szCs w:val="36"/>
                <w:lang w:val="cy-GB"/>
              </w:rPr>
              <w:t xml:space="preserve"> - yr unig hyfforddiant perfformio proffesiynol yng Nghymru i actorion ag anableddau dysgu.</w:t>
            </w:r>
          </w:p>
        </w:tc>
        <w:tc>
          <w:tcPr>
            <w:tcW w:w="3575" w:type="dxa"/>
            <w:shd w:val="clear" w:color="auto" w:fill="auto"/>
            <w:noWrap/>
          </w:tcPr>
          <w:p w14:paraId="09F74B17" w14:textId="77777777" w:rsidR="00AB78F2" w:rsidRPr="005A5988" w:rsidRDefault="00AB78F2" w:rsidP="00067FD7">
            <w:pPr>
              <w:spacing w:after="0" w:line="360" w:lineRule="auto"/>
              <w:jc w:val="right"/>
              <w:rPr>
                <w:rFonts w:ascii="Arial" w:hAnsi="Arial" w:cs="Arial"/>
                <w:sz w:val="36"/>
                <w:szCs w:val="36"/>
                <w:lang w:val="cy-GB"/>
              </w:rPr>
            </w:pPr>
          </w:p>
          <w:p w14:paraId="46EC9033" w14:textId="521EFDB1"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£157,400</w:t>
            </w:r>
          </w:p>
        </w:tc>
      </w:tr>
      <w:tr w:rsidR="005B5CC3" w:rsidRPr="005A5988" w14:paraId="5F901D0F" w14:textId="77777777" w:rsidTr="00AB78F2">
        <w:trPr>
          <w:trHeight w:val="255"/>
        </w:trPr>
        <w:tc>
          <w:tcPr>
            <w:tcW w:w="10915" w:type="dxa"/>
            <w:shd w:val="clear" w:color="auto" w:fill="auto"/>
            <w:noWrap/>
            <w:vAlign w:val="bottom"/>
          </w:tcPr>
          <w:p w14:paraId="270631E7" w14:textId="4D7CA070"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Impelo (</w:t>
            </w:r>
            <w:r w:rsidRPr="005A5988">
              <w:rPr>
                <w:rFonts w:ascii="Arial" w:hAnsi="Arial" w:cs="Arial"/>
                <w:color w:val="000000" w:themeColor="text1"/>
                <w:sz w:val="36"/>
                <w:szCs w:val="36"/>
                <w:lang w:val="cy-GB"/>
              </w:rPr>
              <w:t>Dawns Powys gynt)</w:t>
            </w:r>
          </w:p>
          <w:p w14:paraId="33B540DD" w14:textId="0435D792"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gwmni dawns proffesiynol sy’n cynnig gwasanaeth dawns mewn addysg i'r Sir a sefydlwyd ym 1979. Mae’n hyrwyddo gweithgarwch dawns cyfranogol ledled y sir. Mae ganddo ganolfan ddawns yn Llandrindod ac mae'n gweithio gyda thrawstoriad o'r boblogaeth o bob oed a gallu mewn lleoliadau addysgol a chymunedol.</w:t>
            </w:r>
          </w:p>
          <w:p w14:paraId="209BB1FD" w14:textId="77777777" w:rsidR="00AB78F2" w:rsidRPr="005A5988" w:rsidRDefault="00AB78F2" w:rsidP="005E6F7E">
            <w:pPr>
              <w:spacing w:after="0" w:line="360" w:lineRule="auto"/>
              <w:rPr>
                <w:rFonts w:ascii="Arial" w:hAnsi="Arial" w:cs="Arial"/>
                <w:sz w:val="36"/>
                <w:szCs w:val="36"/>
                <w:lang w:val="cy-GB"/>
              </w:rPr>
            </w:pPr>
          </w:p>
          <w:p w14:paraId="69D8B943"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Ei nod yw cyflwyno gweithgareddau dawns i ysgolion Powys, ond dros y blynyddoedd mae ei bortffolio wedi datblygu i gynnwys:</w:t>
            </w:r>
          </w:p>
          <w:p w14:paraId="06F46AB2" w14:textId="77777777" w:rsidR="005B5CC3" w:rsidRPr="005A5988" w:rsidRDefault="005B5CC3" w:rsidP="005E6F7E">
            <w:pPr>
              <w:pStyle w:val="ListParagraph"/>
              <w:numPr>
                <w:ilvl w:val="0"/>
                <w:numId w:val="41"/>
              </w:num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prosiectau cyfranogol yn y gymuned</w:t>
            </w:r>
          </w:p>
          <w:p w14:paraId="5CFAEF93" w14:textId="77777777" w:rsidR="005B5CC3" w:rsidRPr="005A5988" w:rsidRDefault="005B5CC3" w:rsidP="005E6F7E">
            <w:pPr>
              <w:pStyle w:val="ListParagraph"/>
              <w:numPr>
                <w:ilvl w:val="0"/>
                <w:numId w:val="41"/>
              </w:numPr>
              <w:spacing w:after="0" w:line="360" w:lineRule="auto"/>
              <w:rPr>
                <w:rFonts w:ascii="Arial" w:hAnsi="Arial" w:cs="Arial"/>
                <w:sz w:val="36"/>
                <w:szCs w:val="36"/>
                <w:lang w:val="cy-GB" w:eastAsia="en-GB"/>
              </w:rPr>
            </w:pPr>
            <w:r w:rsidRPr="005A5988">
              <w:rPr>
                <w:rFonts w:ascii="Arial" w:hAnsi="Arial" w:cs="Arial"/>
                <w:sz w:val="36"/>
                <w:szCs w:val="36"/>
                <w:lang w:val="cy-GB"/>
              </w:rPr>
              <w:t>dawns gyda phobl ag anableddau dysgu</w:t>
            </w:r>
          </w:p>
          <w:p w14:paraId="034AD20D" w14:textId="77777777" w:rsidR="005B5CC3" w:rsidRPr="005A5988" w:rsidRDefault="005B5CC3" w:rsidP="005E6F7E">
            <w:pPr>
              <w:pStyle w:val="ListParagraph"/>
              <w:numPr>
                <w:ilvl w:val="0"/>
                <w:numId w:val="41"/>
              </w:numPr>
              <w:spacing w:after="0" w:line="360" w:lineRule="auto"/>
              <w:rPr>
                <w:rFonts w:ascii="Arial" w:hAnsi="Arial" w:cs="Arial"/>
                <w:sz w:val="36"/>
                <w:szCs w:val="36"/>
                <w:lang w:val="cy-GB" w:eastAsia="en-GB"/>
              </w:rPr>
            </w:pPr>
            <w:r w:rsidRPr="005A5988">
              <w:rPr>
                <w:rFonts w:ascii="Arial" w:hAnsi="Arial" w:cs="Arial"/>
                <w:sz w:val="36"/>
                <w:szCs w:val="36"/>
                <w:lang w:val="cy-GB"/>
              </w:rPr>
              <w:t>hyrwyddo a chyflwyno dawns drwy gyfrwng y Gymraeg</w:t>
            </w:r>
          </w:p>
          <w:p w14:paraId="1E6DFB41" w14:textId="77777777" w:rsidR="005B5CC3" w:rsidRPr="005A5988" w:rsidRDefault="005B5CC3" w:rsidP="005E6F7E">
            <w:pPr>
              <w:pStyle w:val="ListParagraph"/>
              <w:numPr>
                <w:ilvl w:val="0"/>
                <w:numId w:val="41"/>
              </w:num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creu cynnyrch teithiol ar gyfer cynulleidfaoedd </w:t>
            </w:r>
          </w:p>
          <w:p w14:paraId="4AA27B10" w14:textId="617FD64C" w:rsidR="005B5CC3" w:rsidRPr="005A5988" w:rsidRDefault="005B5CC3" w:rsidP="005E6F7E">
            <w:pPr>
              <w:pStyle w:val="ListParagraph"/>
              <w:numPr>
                <w:ilvl w:val="0"/>
                <w:numId w:val="41"/>
              </w:numPr>
              <w:spacing w:after="0" w:line="360" w:lineRule="auto"/>
              <w:rPr>
                <w:rFonts w:ascii="Arial" w:hAnsi="Arial" w:cs="Arial"/>
                <w:sz w:val="36"/>
                <w:szCs w:val="36"/>
                <w:lang w:val="cy-GB" w:eastAsia="en-GB"/>
              </w:rPr>
            </w:pPr>
            <w:r w:rsidRPr="005A5988">
              <w:rPr>
                <w:rFonts w:ascii="Arial" w:hAnsi="Arial" w:cs="Arial"/>
                <w:sz w:val="36"/>
                <w:szCs w:val="36"/>
                <w:lang w:val="cy-GB"/>
              </w:rPr>
              <w:t>hyfforddiant a datblygiad proffesiynol ar gyfer ymarferwyr a thiwtoriaid dawns</w:t>
            </w:r>
          </w:p>
        </w:tc>
        <w:tc>
          <w:tcPr>
            <w:tcW w:w="3575" w:type="dxa"/>
            <w:shd w:val="clear" w:color="auto" w:fill="auto"/>
            <w:noWrap/>
          </w:tcPr>
          <w:p w14:paraId="57020991" w14:textId="77777777" w:rsidR="00AB78F2" w:rsidRPr="005A5988" w:rsidRDefault="00AB78F2" w:rsidP="00067FD7">
            <w:pPr>
              <w:spacing w:after="0" w:line="360" w:lineRule="auto"/>
              <w:jc w:val="right"/>
              <w:rPr>
                <w:rFonts w:ascii="Arial" w:hAnsi="Arial" w:cs="Arial"/>
                <w:sz w:val="36"/>
                <w:szCs w:val="36"/>
                <w:lang w:val="cy-GB"/>
              </w:rPr>
            </w:pPr>
          </w:p>
          <w:p w14:paraId="06D2C9B0" w14:textId="32ED5C7E"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£113,841</w:t>
            </w:r>
          </w:p>
        </w:tc>
      </w:tr>
      <w:tr w:rsidR="005B5CC3" w:rsidRPr="005A5988" w14:paraId="267C5A9A" w14:textId="77777777" w:rsidTr="00AB78F2">
        <w:trPr>
          <w:trHeight w:val="255"/>
        </w:trPr>
        <w:tc>
          <w:tcPr>
            <w:tcW w:w="10915" w:type="dxa"/>
            <w:shd w:val="clear" w:color="auto" w:fill="auto"/>
            <w:noWrap/>
            <w:vAlign w:val="bottom"/>
          </w:tcPr>
          <w:p w14:paraId="430E5528" w14:textId="4949FE19" w:rsidR="005B5CC3" w:rsidRPr="007776D0" w:rsidRDefault="00AB78F2" w:rsidP="005E6F7E">
            <w:pPr>
              <w:spacing w:after="0" w:line="360" w:lineRule="auto"/>
              <w:rPr>
                <w:rFonts w:ascii="Arial" w:hAnsi="Arial" w:cs="Arial"/>
                <w:b/>
                <w:bCs/>
                <w:color w:val="000000" w:themeColor="text1"/>
                <w:sz w:val="36"/>
                <w:szCs w:val="36"/>
                <w:lang w:val="cy-GB"/>
              </w:rPr>
            </w:pPr>
            <w:r w:rsidRPr="007776D0">
              <w:rPr>
                <w:rFonts w:ascii="Arial" w:hAnsi="Arial" w:cs="Arial"/>
                <w:b/>
                <w:bCs/>
                <w:color w:val="000000" w:themeColor="text1"/>
                <w:sz w:val="36"/>
                <w:szCs w:val="36"/>
                <w:lang w:val="cy-GB"/>
              </w:rPr>
              <w:t>Jukebox Collective</w:t>
            </w:r>
          </w:p>
          <w:p w14:paraId="17E5B16E" w14:textId="1D2A1502"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Dyma gwmni creadigol sy'n darparu addysg dawns y stryd o safon, perfformiad ac ymgynghoriaeth. Mae’n gweithio ar yr egwyddor bod dawns y stryd yn hawl i bawb. Ei chenhadaeth yw ysbrydoli, creu ac addysgu drwy ddawns y stryd a diwylliant hip hop a chynnig hyfforddiant a datblygiad proffesiynol i bobl ifanc.</w:t>
            </w:r>
          </w:p>
          <w:p w14:paraId="61D490E4" w14:textId="721FEA51"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Mae’n dathlu amrywiaeth a chreadigrwydd gyda llygad craff ar fusnes ac ar y cyfleoedd sydd yno.</w:t>
            </w:r>
          </w:p>
          <w:p w14:paraId="4D6D0C60" w14:textId="77777777" w:rsidR="00AB78F2" w:rsidRPr="005A5988" w:rsidRDefault="00AB78F2" w:rsidP="005E6F7E">
            <w:pPr>
              <w:spacing w:after="0" w:line="360" w:lineRule="auto"/>
              <w:rPr>
                <w:rFonts w:ascii="Arial" w:hAnsi="Arial" w:cs="Arial"/>
                <w:sz w:val="36"/>
                <w:szCs w:val="36"/>
                <w:lang w:val="cy-GB"/>
              </w:rPr>
            </w:pPr>
          </w:p>
          <w:p w14:paraId="32C7630E" w14:textId="31EBF7EB"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gan ei Chyfarwyddwr artistig yrfa o 20 mlynedd mewn dawns a lwyddodd i greu criw dawns dan 16 oed o Gaerdydd. Cafodd y bobl ifanc yma gryn dipyn o enwogrwydd ar y teledu gan deithio'r byd a dychwelyd i Gaerdydd i drosglwyddo eu sgiliau.</w:t>
            </w:r>
          </w:p>
          <w:p w14:paraId="262FDCF7" w14:textId="6B80AEE4"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ei stiwdios yno ers 9 mlynedd. Maent yn denu pobl ifanc sy'n fwy anodd eu cyrraedd gyda rhwystrau cymdeithasol ac economaidd i fanteisio ar y celfyddydau ac addysg.</w:t>
            </w:r>
          </w:p>
          <w:p w14:paraId="2A16AAF0" w14:textId="536EA505" w:rsidR="00AB78F2" w:rsidRDefault="00AB78F2" w:rsidP="005E6F7E">
            <w:pPr>
              <w:spacing w:after="0" w:line="360" w:lineRule="auto"/>
              <w:rPr>
                <w:rFonts w:ascii="Arial" w:hAnsi="Arial" w:cs="Arial"/>
                <w:sz w:val="36"/>
                <w:szCs w:val="36"/>
                <w:lang w:val="cy-GB"/>
              </w:rPr>
            </w:pPr>
          </w:p>
          <w:p w14:paraId="56BD9A9D" w14:textId="42E16528" w:rsidR="007776D0" w:rsidRDefault="007776D0" w:rsidP="005E6F7E">
            <w:pPr>
              <w:spacing w:after="0" w:line="360" w:lineRule="auto"/>
              <w:rPr>
                <w:rFonts w:ascii="Arial" w:hAnsi="Arial" w:cs="Arial"/>
                <w:sz w:val="36"/>
                <w:szCs w:val="36"/>
                <w:lang w:val="cy-GB"/>
              </w:rPr>
            </w:pPr>
          </w:p>
          <w:p w14:paraId="5BF28D7D" w14:textId="77777777" w:rsidR="007776D0" w:rsidRPr="005A5988" w:rsidRDefault="007776D0" w:rsidP="005E6F7E">
            <w:pPr>
              <w:spacing w:after="0" w:line="360" w:lineRule="auto"/>
              <w:rPr>
                <w:rFonts w:ascii="Arial" w:hAnsi="Arial" w:cs="Arial"/>
                <w:sz w:val="36"/>
                <w:szCs w:val="36"/>
                <w:lang w:val="cy-GB"/>
              </w:rPr>
            </w:pPr>
          </w:p>
          <w:p w14:paraId="0CFE7BCC" w14:textId="35B0F0CC"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lastRenderedPageBreak/>
              <w:t>Mae ei rhaglenni gwaith wedi cynnwys:</w:t>
            </w:r>
          </w:p>
          <w:p w14:paraId="4A16647E" w14:textId="77777777" w:rsidR="005B5CC3" w:rsidRPr="005A5988" w:rsidRDefault="005B5CC3" w:rsidP="005E6F7E">
            <w:pPr>
              <w:pStyle w:val="ListParagraph"/>
              <w:numPr>
                <w:ilvl w:val="0"/>
                <w:numId w:val="42"/>
              </w:numPr>
              <w:spacing w:after="0" w:line="360" w:lineRule="auto"/>
              <w:rPr>
                <w:rFonts w:ascii="Arial" w:hAnsi="Arial" w:cs="Arial"/>
                <w:sz w:val="36"/>
                <w:szCs w:val="36"/>
                <w:lang w:val="cy-GB"/>
              </w:rPr>
            </w:pPr>
            <w:r w:rsidRPr="005A5988">
              <w:rPr>
                <w:rFonts w:ascii="Arial" w:hAnsi="Arial" w:cs="Arial"/>
                <w:sz w:val="36"/>
                <w:szCs w:val="36"/>
                <w:lang w:val="cy-GB"/>
              </w:rPr>
              <w:t>allgymorth i ysgolion fel Ysgol Uwchradd Willows a Ffitsalan</w:t>
            </w:r>
          </w:p>
          <w:p w14:paraId="327A728E" w14:textId="77777777" w:rsidR="005B5CC3" w:rsidRPr="005A5988" w:rsidRDefault="005B5CC3" w:rsidP="005E6F7E">
            <w:pPr>
              <w:pStyle w:val="ListParagraph"/>
              <w:numPr>
                <w:ilvl w:val="0"/>
                <w:numId w:val="42"/>
              </w:numPr>
              <w:spacing w:after="0" w:line="360" w:lineRule="auto"/>
              <w:rPr>
                <w:rFonts w:ascii="Arial" w:hAnsi="Arial" w:cs="Arial"/>
                <w:sz w:val="36"/>
                <w:szCs w:val="36"/>
                <w:lang w:val="cy-GB"/>
              </w:rPr>
            </w:pPr>
            <w:r w:rsidRPr="005A5988">
              <w:rPr>
                <w:rFonts w:ascii="Arial" w:hAnsi="Arial" w:cs="Arial"/>
                <w:sz w:val="36"/>
                <w:szCs w:val="36"/>
                <w:lang w:val="cy-GB"/>
              </w:rPr>
              <w:t xml:space="preserve">digwyddiadau fel carnifal Trelái </w:t>
            </w:r>
          </w:p>
          <w:p w14:paraId="6E09E842" w14:textId="77777777" w:rsidR="005B5CC3" w:rsidRPr="005A5988" w:rsidRDefault="005B5CC3" w:rsidP="005E6F7E">
            <w:pPr>
              <w:pStyle w:val="ListParagraph"/>
              <w:numPr>
                <w:ilvl w:val="0"/>
                <w:numId w:val="42"/>
              </w:numPr>
              <w:spacing w:after="0" w:line="360" w:lineRule="auto"/>
              <w:rPr>
                <w:rFonts w:ascii="Arial" w:hAnsi="Arial" w:cs="Arial"/>
                <w:sz w:val="36"/>
                <w:szCs w:val="36"/>
                <w:lang w:val="cy-GB"/>
              </w:rPr>
            </w:pPr>
            <w:r w:rsidRPr="005A5988">
              <w:rPr>
                <w:rFonts w:ascii="Arial" w:hAnsi="Arial" w:cs="Arial"/>
                <w:sz w:val="36"/>
                <w:szCs w:val="36"/>
                <w:lang w:val="cy-GB"/>
              </w:rPr>
              <w:t>rhaglenni addysg ddawns mewn safleoedd teithwyr Gwyddelig</w:t>
            </w:r>
          </w:p>
          <w:p w14:paraId="5464A1DF" w14:textId="11B2A6BB"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 hefyd yn darparu rhaglen o ddosbarthiadau yn Ymddiriedolaeth Ddatblygu’r 3G ym Merthyr. Daeth yn aelod o’r Portffolio yn 2016.</w:t>
            </w:r>
          </w:p>
        </w:tc>
        <w:tc>
          <w:tcPr>
            <w:tcW w:w="3575" w:type="dxa"/>
            <w:shd w:val="clear" w:color="auto" w:fill="auto"/>
            <w:noWrap/>
          </w:tcPr>
          <w:p w14:paraId="56395FE0" w14:textId="77777777" w:rsidR="00AB78F2" w:rsidRPr="005A5988" w:rsidRDefault="00AB78F2" w:rsidP="00067FD7">
            <w:pPr>
              <w:spacing w:after="0" w:line="360" w:lineRule="auto"/>
              <w:jc w:val="right"/>
              <w:rPr>
                <w:rFonts w:ascii="Arial" w:hAnsi="Arial" w:cs="Arial"/>
                <w:sz w:val="36"/>
                <w:szCs w:val="36"/>
                <w:lang w:val="cy-GB"/>
              </w:rPr>
            </w:pPr>
          </w:p>
          <w:p w14:paraId="05FF195B" w14:textId="1E91B0D3"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£169,514</w:t>
            </w:r>
          </w:p>
        </w:tc>
      </w:tr>
      <w:tr w:rsidR="005B5CC3" w:rsidRPr="005A5988" w14:paraId="4DDCA852" w14:textId="77777777" w:rsidTr="00AB78F2">
        <w:trPr>
          <w:trHeight w:val="255"/>
        </w:trPr>
        <w:tc>
          <w:tcPr>
            <w:tcW w:w="10915" w:type="dxa"/>
            <w:shd w:val="clear" w:color="auto" w:fill="auto"/>
            <w:noWrap/>
            <w:vAlign w:val="bottom"/>
          </w:tcPr>
          <w:p w14:paraId="0BAC95AC"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Llenyddiaeth Cymru</w:t>
            </w:r>
          </w:p>
          <w:p w14:paraId="0C028E60" w14:textId="34022DF5"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Dyma'r cwmni cenedlaethol i ddatblygu llenyddiaeth yng Nghymru. Cafodd ei sefydlu yn 2011 pan ail-lansiwyd Academi (yr asiantaeth i hyrwyddo llenyddiaeth a gweinyddu’r Academi Gymreig - </w:t>
            </w:r>
            <w:r w:rsidRPr="005A5988">
              <w:rPr>
                <w:rFonts w:ascii="Arial" w:hAnsi="Arial" w:cs="Arial"/>
                <w:sz w:val="36"/>
                <w:szCs w:val="36"/>
                <w:lang w:val="cy-GB"/>
              </w:rPr>
              <w:lastRenderedPageBreak/>
              <w:t>cymdeithas genedlaethol awduron Cymru) i gynnwys Canolfan Ysgrifennu Tŷ Newydd. Mae ganddi swyddfa yng Nghaerdydd.</w:t>
            </w:r>
          </w:p>
          <w:p w14:paraId="52A9E5DF" w14:textId="77777777" w:rsidR="00C952C1" w:rsidRPr="005A5988" w:rsidRDefault="00C952C1" w:rsidP="005E6F7E">
            <w:pPr>
              <w:spacing w:after="0" w:line="360" w:lineRule="auto"/>
              <w:rPr>
                <w:rFonts w:ascii="Arial" w:hAnsi="Arial" w:cs="Arial"/>
                <w:sz w:val="36"/>
                <w:szCs w:val="36"/>
                <w:lang w:val="cy-GB"/>
              </w:rPr>
            </w:pPr>
          </w:p>
          <w:p w14:paraId="3AFE836D"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nifer o brosiectau a gweithgareddau cyfredol gan gynnwys:</w:t>
            </w:r>
          </w:p>
          <w:p w14:paraId="3DA805E0" w14:textId="0B37E0C6"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Bardd Cenedlaethol Cymru</w:t>
            </w:r>
          </w:p>
          <w:p w14:paraId="6F9925CA" w14:textId="77777777"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Bardd Plant Cymru (un Cymraeg ac un Saesneg)</w:t>
            </w:r>
          </w:p>
          <w:p w14:paraId="115704FA" w14:textId="77777777"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mentrau twristiaeth lenyddol</w:t>
            </w:r>
          </w:p>
          <w:p w14:paraId="6B5527F4" w14:textId="77777777"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cynllun ariannu awduron ar daith</w:t>
            </w:r>
          </w:p>
          <w:p w14:paraId="4C450D52" w14:textId="77777777"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cyrsiau ysgrifennu yn Nhŷ Newydd</w:t>
            </w:r>
          </w:p>
          <w:p w14:paraId="11522E3D" w14:textId="483DEF18"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Tŷ Cyfieithu Cymru</w:t>
            </w:r>
          </w:p>
          <w:p w14:paraId="6674C74A" w14:textId="77777777"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gwasanaethau i awduron (gan gynnwys bwrsariaethau)</w:t>
            </w:r>
          </w:p>
          <w:p w14:paraId="7125C4FA" w14:textId="20F772F5"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Gŵyl Lenyddol Dinefwr</w:t>
            </w:r>
          </w:p>
          <w:p w14:paraId="3D58C986" w14:textId="77777777"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cystadleuaeth farddoniaeth ryngwladol Caerdydd</w:t>
            </w:r>
          </w:p>
          <w:p w14:paraId="0E1D77E0" w14:textId="77777777"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 xml:space="preserve">Gwobr John Tripp am farddoniaeth lafar </w:t>
            </w:r>
          </w:p>
          <w:p w14:paraId="22FDA280" w14:textId="77777777"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cystadleuaeth stori fer Rhys Davies</w:t>
            </w:r>
          </w:p>
          <w:p w14:paraId="6F2A8F73" w14:textId="40CEE06A" w:rsidR="005B5CC3" w:rsidRPr="005A5988" w:rsidRDefault="005B5CC3" w:rsidP="005E6F7E">
            <w:pPr>
              <w:pStyle w:val="ListParagraph"/>
              <w:numPr>
                <w:ilvl w:val="0"/>
                <w:numId w:val="43"/>
              </w:numPr>
              <w:spacing w:after="0" w:line="360" w:lineRule="auto"/>
              <w:rPr>
                <w:rFonts w:ascii="Arial" w:hAnsi="Arial" w:cs="Arial"/>
                <w:sz w:val="36"/>
                <w:szCs w:val="36"/>
                <w:lang w:val="cy-GB" w:eastAsia="en-GB"/>
              </w:rPr>
            </w:pPr>
            <w:r w:rsidRPr="005A5988">
              <w:rPr>
                <w:rFonts w:ascii="Arial" w:hAnsi="Arial" w:cs="Arial"/>
                <w:sz w:val="36"/>
                <w:szCs w:val="36"/>
                <w:lang w:val="cy-GB"/>
              </w:rPr>
              <w:t>Sgwadiau Sgwennu i Bobl Ifanc</w:t>
            </w:r>
          </w:p>
        </w:tc>
        <w:tc>
          <w:tcPr>
            <w:tcW w:w="3575" w:type="dxa"/>
            <w:shd w:val="clear" w:color="auto" w:fill="auto"/>
            <w:noWrap/>
          </w:tcPr>
          <w:p w14:paraId="05F21AFE" w14:textId="77777777" w:rsidR="00C952C1" w:rsidRPr="005A5988" w:rsidRDefault="00C952C1" w:rsidP="00067FD7">
            <w:pPr>
              <w:spacing w:after="0" w:line="360" w:lineRule="auto"/>
              <w:jc w:val="right"/>
              <w:rPr>
                <w:rFonts w:ascii="Arial" w:hAnsi="Arial" w:cs="Arial"/>
                <w:sz w:val="36"/>
                <w:szCs w:val="36"/>
                <w:lang w:val="cy-GB"/>
              </w:rPr>
            </w:pPr>
          </w:p>
          <w:p w14:paraId="5360CDCC" w14:textId="7ADCDC08" w:rsidR="005B5CC3" w:rsidRPr="005A5988" w:rsidRDefault="005B5CC3" w:rsidP="00067FD7">
            <w:pPr>
              <w:spacing w:after="0" w:line="360" w:lineRule="auto"/>
              <w:jc w:val="right"/>
              <w:rPr>
                <w:rFonts w:ascii="Arial" w:hAnsi="Arial" w:cs="Arial"/>
                <w:color w:val="FF0000"/>
                <w:sz w:val="36"/>
                <w:szCs w:val="36"/>
                <w:lang w:val="cy-GB"/>
              </w:rPr>
            </w:pPr>
            <w:r w:rsidRPr="005A5988">
              <w:rPr>
                <w:rFonts w:ascii="Arial" w:hAnsi="Arial" w:cs="Arial"/>
                <w:sz w:val="36"/>
                <w:szCs w:val="36"/>
                <w:lang w:val="cy-GB"/>
              </w:rPr>
              <w:t>£847,485</w:t>
            </w:r>
          </w:p>
          <w:p w14:paraId="43C3E95F" w14:textId="119C31C9"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color w:val="595959" w:themeColor="text1" w:themeTint="A6"/>
                <w:sz w:val="36"/>
                <w:szCs w:val="36"/>
                <w:lang w:val="cy-GB"/>
              </w:rPr>
              <w:t>(</w:t>
            </w:r>
            <w:r w:rsidRPr="005A5988">
              <w:rPr>
                <w:rFonts w:ascii="Arial" w:hAnsi="Arial" w:cs="Arial"/>
                <w:sz w:val="36"/>
                <w:szCs w:val="36"/>
                <w:lang w:val="cy-GB"/>
              </w:rPr>
              <w:t xml:space="preserve">gan gynnwys £97,056 o arian </w:t>
            </w:r>
            <w:r w:rsidRPr="005A5988">
              <w:rPr>
                <w:rFonts w:ascii="Arial" w:hAnsi="Arial" w:cs="Arial"/>
                <w:sz w:val="36"/>
                <w:szCs w:val="36"/>
                <w:lang w:val="cy-GB"/>
              </w:rPr>
              <w:lastRenderedPageBreak/>
              <w:t>dirprwyedig y Loteri Genedlaethol)</w:t>
            </w:r>
          </w:p>
        </w:tc>
      </w:tr>
      <w:tr w:rsidR="005B5CC3" w:rsidRPr="005A5988" w14:paraId="784EBF51" w14:textId="77777777" w:rsidTr="00AB78F2">
        <w:trPr>
          <w:trHeight w:val="255"/>
        </w:trPr>
        <w:tc>
          <w:tcPr>
            <w:tcW w:w="10915" w:type="dxa"/>
            <w:shd w:val="clear" w:color="auto" w:fill="auto"/>
            <w:noWrap/>
            <w:vAlign w:val="bottom"/>
          </w:tcPr>
          <w:p w14:paraId="33D7FE73" w14:textId="60ADA00E" w:rsidR="00C952C1" w:rsidRPr="007776D0" w:rsidRDefault="005B5CC3" w:rsidP="005E6F7E">
            <w:pPr>
              <w:spacing w:after="0" w:line="360" w:lineRule="auto"/>
              <w:rPr>
                <w:rFonts w:ascii="Arial" w:hAnsi="Arial" w:cs="Arial"/>
                <w:b/>
                <w:bCs/>
                <w:sz w:val="36"/>
                <w:szCs w:val="36"/>
                <w:lang w:val="cy-GB"/>
              </w:rPr>
            </w:pPr>
            <w:r w:rsidRPr="007776D0">
              <w:rPr>
                <w:rFonts w:ascii="Arial" w:hAnsi="Arial" w:cs="Arial"/>
                <w:b/>
                <w:bCs/>
                <w:sz w:val="36"/>
                <w:szCs w:val="36"/>
                <w:lang w:val="cy-GB"/>
              </w:rPr>
              <w:lastRenderedPageBreak/>
              <w:t xml:space="preserve">Cerddoriaeth Fyw Nawr </w:t>
            </w:r>
            <w:r w:rsidR="00C952C1" w:rsidRPr="007776D0">
              <w:rPr>
                <w:rFonts w:ascii="Arial" w:hAnsi="Arial" w:cs="Arial"/>
                <w:b/>
                <w:bCs/>
                <w:sz w:val="36"/>
                <w:szCs w:val="36"/>
                <w:lang w:val="cy-GB"/>
              </w:rPr>
              <w:t>Cymru</w:t>
            </w:r>
          </w:p>
          <w:p w14:paraId="4A9E1CEC"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sefydlu gan Yehudi Menuhin ym 1977 gyda dau nod:</w:t>
            </w:r>
          </w:p>
          <w:p w14:paraId="70C4945A" w14:textId="77777777" w:rsidR="005B5CC3" w:rsidRPr="005A5988" w:rsidRDefault="005B5CC3" w:rsidP="005E6F7E">
            <w:pPr>
              <w:pStyle w:val="ListParagraph"/>
              <w:numPr>
                <w:ilvl w:val="0"/>
                <w:numId w:val="44"/>
              </w:numPr>
              <w:spacing w:after="0" w:line="360" w:lineRule="auto"/>
              <w:rPr>
                <w:rFonts w:ascii="Arial" w:hAnsi="Arial" w:cs="Arial"/>
                <w:sz w:val="36"/>
                <w:szCs w:val="36"/>
                <w:lang w:val="cy-GB"/>
              </w:rPr>
            </w:pPr>
            <w:r w:rsidRPr="005A5988">
              <w:rPr>
                <w:rFonts w:ascii="Arial" w:hAnsi="Arial" w:cs="Arial"/>
                <w:sz w:val="36"/>
                <w:szCs w:val="36"/>
                <w:lang w:val="cy-GB"/>
              </w:rPr>
              <w:t>gwneud cerddoriaeth fyw o safon mor hygyrch â phosibl</w:t>
            </w:r>
          </w:p>
          <w:p w14:paraId="0EBE0850" w14:textId="40587E8D" w:rsidR="005B5CC3" w:rsidRPr="005A5988" w:rsidRDefault="005B5CC3" w:rsidP="005E6F7E">
            <w:pPr>
              <w:pStyle w:val="ListParagraph"/>
              <w:numPr>
                <w:ilvl w:val="0"/>
                <w:numId w:val="44"/>
              </w:numPr>
              <w:spacing w:after="0" w:line="360" w:lineRule="auto"/>
              <w:rPr>
                <w:rFonts w:ascii="Arial" w:hAnsi="Arial" w:cs="Arial"/>
                <w:sz w:val="36"/>
                <w:szCs w:val="36"/>
                <w:lang w:val="cy-GB"/>
              </w:rPr>
            </w:pPr>
            <w:r w:rsidRPr="005A5988">
              <w:rPr>
                <w:rFonts w:ascii="Arial" w:hAnsi="Arial" w:cs="Arial"/>
                <w:sz w:val="36"/>
                <w:szCs w:val="36"/>
                <w:lang w:val="cy-GB"/>
              </w:rPr>
              <w:t>cefnogi cerddorion proffesiynol ar ddechrau eu gyrfa</w:t>
            </w:r>
          </w:p>
          <w:p w14:paraId="2B51A0DB" w14:textId="59C5AD40"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ei cherddorion yn perfformio mewn gwahanol gyd-destunau. Mae’n perfformio’n fyw mewn lleoliadau nad ydynt fel arfer yn clywed perfformiadau o’r fath.</w:t>
            </w:r>
          </w:p>
          <w:p w14:paraId="7594C972" w14:textId="6C664313"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Mae'n gweithio ledled Prydain ac mae ganddi gangen yng Nghymru ers 1990. O'i chanolfan yng Nghaerdydd, mae'n darparu ei gweithgareddau gyda phartneriaid ymroddedig ar draws Cymru.</w:t>
            </w:r>
          </w:p>
        </w:tc>
        <w:tc>
          <w:tcPr>
            <w:tcW w:w="3575" w:type="dxa"/>
            <w:shd w:val="clear" w:color="auto" w:fill="auto"/>
            <w:noWrap/>
          </w:tcPr>
          <w:p w14:paraId="6C6CA2C3" w14:textId="77777777" w:rsidR="00C952C1" w:rsidRPr="005A5988" w:rsidRDefault="00C952C1" w:rsidP="00067FD7">
            <w:pPr>
              <w:spacing w:after="0" w:line="360" w:lineRule="auto"/>
              <w:jc w:val="right"/>
              <w:rPr>
                <w:rFonts w:ascii="Arial" w:hAnsi="Arial" w:cs="Arial"/>
                <w:sz w:val="36"/>
                <w:szCs w:val="36"/>
                <w:lang w:val="cy-GB"/>
              </w:rPr>
            </w:pPr>
          </w:p>
          <w:p w14:paraId="0DC5CCCE" w14:textId="7461F122"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£45,637</w:t>
            </w:r>
          </w:p>
        </w:tc>
      </w:tr>
      <w:tr w:rsidR="005B5CC3" w:rsidRPr="005A5988" w14:paraId="38C99C0E" w14:textId="77777777" w:rsidTr="00AB78F2">
        <w:trPr>
          <w:trHeight w:val="255"/>
        </w:trPr>
        <w:tc>
          <w:tcPr>
            <w:tcW w:w="10915" w:type="dxa"/>
            <w:shd w:val="clear" w:color="auto" w:fill="auto"/>
            <w:noWrap/>
            <w:vAlign w:val="bottom"/>
          </w:tcPr>
          <w:p w14:paraId="000E8762" w14:textId="2706BDD8"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 xml:space="preserve">Canolfan Gelfyddydol Llantarnam </w:t>
            </w:r>
          </w:p>
          <w:p w14:paraId="486C5EF1" w14:textId="6C16ACD7"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Cafodd ei sefydlu ym 1966 a daeth yn elusen gorfforedig ym 1991. Mae ei chartref mewn tŷ Fictoraidd wedi'i addasu ger canolfan siopa Cwmbrân. Mae’n datblygu enw da fel y ganolfan ranbarthol ar gyfer y celfyddydau cymhwysol yn y De-ddwyrain.</w:t>
            </w:r>
          </w:p>
          <w:p w14:paraId="00832111" w14:textId="7DD784F6"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Mae'n cyflwyno a theithio arddangosfeydd gan artistiaid a gwneuthurwyr lleol, cenedlaethol a rhyngwladol gan gynnig cyfleoedd i ddangos gwaith gan ymarferwyr newydd o Gymru a’r tu </w:t>
            </w:r>
            <w:r w:rsidRPr="005A5988">
              <w:rPr>
                <w:rFonts w:ascii="Arial" w:hAnsi="Arial" w:cs="Arial"/>
                <w:sz w:val="36"/>
                <w:szCs w:val="36"/>
                <w:lang w:val="cy-GB"/>
              </w:rPr>
              <w:lastRenderedPageBreak/>
              <w:t>hwnt. Mae hefyd yn darparu rhaglen addysg a chyfranogi ar gyfer pobl o bob oed.</w:t>
            </w:r>
          </w:p>
        </w:tc>
        <w:tc>
          <w:tcPr>
            <w:tcW w:w="3575" w:type="dxa"/>
            <w:shd w:val="clear" w:color="auto" w:fill="auto"/>
            <w:noWrap/>
          </w:tcPr>
          <w:p w14:paraId="122EA45A" w14:textId="77777777" w:rsidR="00C952C1" w:rsidRPr="005A5988" w:rsidRDefault="00C952C1" w:rsidP="00067FD7">
            <w:pPr>
              <w:spacing w:after="0" w:line="360" w:lineRule="auto"/>
              <w:jc w:val="right"/>
              <w:rPr>
                <w:rFonts w:ascii="Arial" w:hAnsi="Arial" w:cs="Arial"/>
                <w:sz w:val="36"/>
                <w:szCs w:val="36"/>
                <w:lang w:val="cy-GB"/>
              </w:rPr>
            </w:pPr>
          </w:p>
          <w:p w14:paraId="089AE180" w14:textId="4FF8ADC1"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£86,204</w:t>
            </w:r>
          </w:p>
        </w:tc>
      </w:tr>
      <w:tr w:rsidR="005B5CC3" w:rsidRPr="005A5988" w14:paraId="5572561E" w14:textId="77777777" w:rsidTr="00AB78F2">
        <w:trPr>
          <w:trHeight w:val="255"/>
        </w:trPr>
        <w:tc>
          <w:tcPr>
            <w:tcW w:w="10915" w:type="dxa"/>
            <w:shd w:val="clear" w:color="auto" w:fill="auto"/>
            <w:noWrap/>
            <w:vAlign w:val="bottom"/>
          </w:tcPr>
          <w:p w14:paraId="2974938A" w14:textId="7B892198"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 xml:space="preserve">Opera’r Canolbarth </w:t>
            </w:r>
          </w:p>
          <w:p w14:paraId="784CCF6D" w14:textId="7A920F8F"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sefydlu ym 1988 yn y Drenewydd. Mae'n ymddiriedolaeth elusennol ac yn gwmni cyfyngedig drwy warant ac mae wedi'i chofrestru ar gyfer TAW. Ei nod yw 'addysgu'r cyhoedd am opera a datblygu ei werthfawrogiad a'i chwaeth.’</w:t>
            </w:r>
          </w:p>
          <w:p w14:paraId="35BE6E93" w14:textId="1581F20E"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Mae’n llwyfannu perfformiadau llawn o opera’n hygyrch i gynulleidfaoedd newydd a/neu wahanol i'r rhai sy’n mynd fel arfer i weld opera. Mae’n cynnig arlwy o opera prif ffrwd i leoliadau na allent fel arall ei gynnig.</w:t>
            </w:r>
          </w:p>
          <w:p w14:paraId="65A4DF7B" w14:textId="352FCEC4"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 xml:space="preserve">Mae'n darparu cyfleoedd cyflogaeth i gerddorion proffesiynol ac yn arbennig i unawdwyr sydd am ennill profiad o ganu rolau pwysig gan ddatblygu eu doniau dros nifer o berfformiadau. </w:t>
            </w:r>
          </w:p>
        </w:tc>
        <w:tc>
          <w:tcPr>
            <w:tcW w:w="3575" w:type="dxa"/>
            <w:shd w:val="clear" w:color="auto" w:fill="auto"/>
            <w:noWrap/>
          </w:tcPr>
          <w:p w14:paraId="6097B00E" w14:textId="77777777" w:rsidR="00C952C1" w:rsidRPr="005A5988" w:rsidRDefault="00C952C1" w:rsidP="00067FD7">
            <w:pPr>
              <w:spacing w:after="0" w:line="360" w:lineRule="auto"/>
              <w:jc w:val="right"/>
              <w:rPr>
                <w:rFonts w:ascii="Arial" w:hAnsi="Arial" w:cs="Arial"/>
                <w:sz w:val="36"/>
                <w:szCs w:val="36"/>
                <w:lang w:val="cy-GB"/>
              </w:rPr>
            </w:pPr>
          </w:p>
          <w:p w14:paraId="06ADD288" w14:textId="3AEAE673"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£105,474</w:t>
            </w:r>
          </w:p>
        </w:tc>
      </w:tr>
      <w:tr w:rsidR="005B5CC3" w:rsidRPr="005A5988" w14:paraId="6D94051A" w14:textId="77777777" w:rsidTr="00AB78F2">
        <w:trPr>
          <w:trHeight w:val="255"/>
        </w:trPr>
        <w:tc>
          <w:tcPr>
            <w:tcW w:w="10915" w:type="dxa"/>
            <w:shd w:val="clear" w:color="auto" w:fill="auto"/>
            <w:noWrap/>
            <w:vAlign w:val="bottom"/>
          </w:tcPr>
          <w:p w14:paraId="1E5E9069" w14:textId="63AF8268"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Oriel Mission</w:t>
            </w:r>
          </w:p>
          <w:p w14:paraId="2CD6BD4D" w14:textId="53DDD19B"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Codwyd yr adeilad ym 1868 yn Eglwys Sant Nicolas ar gyfer morwyr a oedd yn ymweld â phorthladd Abertawe. Ym 1977 aeth yr adeilad yn weithdy celfyddydol ac yn fenter artistiaid dan arweiniad artistiaid a gwirfoddolwyr.</w:t>
            </w:r>
          </w:p>
          <w:p w14:paraId="7FBF00C5" w14:textId="77777777" w:rsidR="00C952C1" w:rsidRPr="005A5988" w:rsidRDefault="00C952C1" w:rsidP="005E6F7E">
            <w:pPr>
              <w:spacing w:after="0" w:line="360" w:lineRule="auto"/>
              <w:rPr>
                <w:rFonts w:ascii="Arial" w:hAnsi="Arial" w:cs="Arial"/>
                <w:sz w:val="36"/>
                <w:szCs w:val="36"/>
                <w:lang w:val="cy-GB"/>
              </w:rPr>
            </w:pPr>
          </w:p>
          <w:p w14:paraId="2A4660DA"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Ers 1998 ei henw yw Oriel Mission. Mae mewn ardal adfywio o’r ddinas ac yn rhan o hwb diwylliannol yn ardal forwrol Abertawe. </w:t>
            </w:r>
          </w:p>
          <w:p w14:paraId="4E03911A" w14:textId="344DDDE5" w:rsidR="00C952C1" w:rsidRPr="005A5988" w:rsidRDefault="00C952C1" w:rsidP="005E6F7E">
            <w:pPr>
              <w:spacing w:after="0" w:line="360" w:lineRule="auto"/>
              <w:rPr>
                <w:rFonts w:ascii="Arial" w:hAnsi="Arial" w:cs="Arial"/>
                <w:sz w:val="36"/>
                <w:szCs w:val="36"/>
                <w:lang w:val="cy-GB" w:eastAsia="en-GB"/>
              </w:rPr>
            </w:pPr>
          </w:p>
        </w:tc>
        <w:tc>
          <w:tcPr>
            <w:tcW w:w="3575" w:type="dxa"/>
            <w:shd w:val="clear" w:color="auto" w:fill="auto"/>
            <w:noWrap/>
          </w:tcPr>
          <w:p w14:paraId="5E2F33A9" w14:textId="77777777" w:rsidR="00C952C1" w:rsidRPr="005A5988" w:rsidRDefault="00C952C1" w:rsidP="00067FD7">
            <w:pPr>
              <w:spacing w:after="0" w:line="360" w:lineRule="auto"/>
              <w:jc w:val="right"/>
              <w:rPr>
                <w:rFonts w:ascii="Arial" w:hAnsi="Arial" w:cs="Arial"/>
                <w:sz w:val="36"/>
                <w:szCs w:val="36"/>
                <w:lang w:val="cy-GB"/>
              </w:rPr>
            </w:pPr>
          </w:p>
          <w:p w14:paraId="00A5A412" w14:textId="37A54033" w:rsidR="005B5CC3" w:rsidRPr="005A5988" w:rsidRDefault="005B5CC3" w:rsidP="00C952C1">
            <w:pPr>
              <w:spacing w:after="0" w:line="360" w:lineRule="auto"/>
              <w:jc w:val="right"/>
              <w:rPr>
                <w:rFonts w:ascii="Arial" w:hAnsi="Arial" w:cs="Arial"/>
                <w:sz w:val="36"/>
                <w:szCs w:val="36"/>
                <w:lang w:val="cy-GB"/>
              </w:rPr>
            </w:pPr>
            <w:r w:rsidRPr="005A5988">
              <w:rPr>
                <w:rFonts w:ascii="Arial" w:hAnsi="Arial" w:cs="Arial"/>
                <w:sz w:val="36"/>
                <w:szCs w:val="36"/>
                <w:lang w:val="cy-GB"/>
              </w:rPr>
              <w:t>£96,346</w:t>
            </w:r>
          </w:p>
        </w:tc>
      </w:tr>
      <w:tr w:rsidR="005B5CC3" w:rsidRPr="005A5988" w14:paraId="2FCB2C41" w14:textId="77777777" w:rsidTr="00AB78F2">
        <w:trPr>
          <w:trHeight w:val="255"/>
        </w:trPr>
        <w:tc>
          <w:tcPr>
            <w:tcW w:w="10915" w:type="dxa"/>
            <w:shd w:val="clear" w:color="auto" w:fill="auto"/>
            <w:noWrap/>
            <w:vAlign w:val="bottom"/>
          </w:tcPr>
          <w:p w14:paraId="6294A9FC" w14:textId="5D8D811F"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Mostyn</w:t>
            </w:r>
          </w:p>
          <w:p w14:paraId="7C4A115E" w14:textId="23B149F3"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sefydlu yn Llandudno ym 1901 gan yr Arglwyddes Augusta Mostyn yn arbennig i ddangos gwaith artistiaid o fenywod. Dyma un o orielau hynaf Cymru. Cafodd ei chau ddechrau Rhyfel 1914 ac arhosodd ar gau am 65 mlynedd. Yn dilyn ymgyrch gan Kyffin Williams ac eraill, cafodd ei ailsefydlu ym 1978 gan groesawu’r cyhoedd y flwyddyn ganlynol. Mae'n gwmni cyfyngedig drwy warant ac yn elusen gofrestredig.</w:t>
            </w:r>
          </w:p>
          <w:p w14:paraId="636EA453" w14:textId="77777777" w:rsidR="00C952C1" w:rsidRPr="005A5988" w:rsidRDefault="00C952C1" w:rsidP="005E6F7E">
            <w:pPr>
              <w:spacing w:after="0" w:line="360" w:lineRule="auto"/>
              <w:rPr>
                <w:rFonts w:ascii="Arial" w:hAnsi="Arial" w:cs="Arial"/>
                <w:sz w:val="36"/>
                <w:szCs w:val="36"/>
                <w:lang w:val="cy-GB" w:eastAsia="en-GB"/>
              </w:rPr>
            </w:pPr>
          </w:p>
          <w:p w14:paraId="408947C6" w14:textId="2757374F"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Ar ôl cael safle cyfagos yn 2004, dyfarnwyd £3 miliwn o arian cyfalaf y Loteri Genedlaethol gennym tuag at y cynllun gwerth £5.1 miliwn i ehangu ac adnewyddu'r adeilad. Arweiniwyd y prosiect gan Benseiri Ellis Williams ac mae'r adeilad newydd yn darparu </w:t>
            </w:r>
            <w:r w:rsidRPr="005A5988">
              <w:rPr>
                <w:rFonts w:ascii="Arial" w:hAnsi="Arial" w:cs="Arial"/>
                <w:sz w:val="36"/>
                <w:szCs w:val="36"/>
                <w:lang w:val="cy-GB"/>
              </w:rPr>
              <w:lastRenderedPageBreak/>
              <w:t xml:space="preserve">pum man arddangos, ystafell addysg ymarferol, ystafell gyfarfod, caffi, ardal fanwerthu fwy o faint a chyfleusterau cyhoeddus gwell sy’n gwbl hygyrch i bawb. Cafodd ei hailagor yn 2010. </w:t>
            </w:r>
          </w:p>
        </w:tc>
        <w:tc>
          <w:tcPr>
            <w:tcW w:w="3575" w:type="dxa"/>
            <w:shd w:val="clear" w:color="auto" w:fill="auto"/>
            <w:noWrap/>
          </w:tcPr>
          <w:p w14:paraId="7E5DAB24" w14:textId="77777777" w:rsidR="00C952C1" w:rsidRPr="005A5988" w:rsidRDefault="00C952C1" w:rsidP="00067FD7">
            <w:pPr>
              <w:spacing w:after="0" w:line="360" w:lineRule="auto"/>
              <w:jc w:val="right"/>
              <w:rPr>
                <w:rFonts w:ascii="Arial" w:hAnsi="Arial" w:cs="Arial"/>
                <w:sz w:val="36"/>
                <w:szCs w:val="36"/>
                <w:lang w:val="cy-GB"/>
              </w:rPr>
            </w:pPr>
          </w:p>
          <w:p w14:paraId="44BA07D4" w14:textId="68FE49AF"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£393,496</w:t>
            </w:r>
          </w:p>
        </w:tc>
      </w:tr>
      <w:tr w:rsidR="005B5CC3" w:rsidRPr="005A5988" w14:paraId="59FACEE9" w14:textId="77777777" w:rsidTr="00AB78F2">
        <w:trPr>
          <w:trHeight w:val="255"/>
        </w:trPr>
        <w:tc>
          <w:tcPr>
            <w:tcW w:w="10915" w:type="dxa"/>
            <w:shd w:val="clear" w:color="auto" w:fill="auto"/>
            <w:noWrap/>
            <w:vAlign w:val="bottom"/>
          </w:tcPr>
          <w:p w14:paraId="206D8418" w14:textId="4F7BBD68"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 xml:space="preserve">Theatr Gerdd Cymru </w:t>
            </w:r>
          </w:p>
          <w:p w14:paraId="2AE32B5E" w14:textId="1E761506"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sefydlu ym 1988. Mae’n gwmni elusennol cyfyngedig drwy warant a gafodd ei ymgorffori ym 1994. Mae wedi creu 30 cynhyrchiad a chyflwyno 16 dangosiad cyntaf yn y byd. Yn 2002 dyma oedd y cwmni cysylltiol cyntaf â’r Tŷ Opera Brenhinol i ddatblygu rhaglen o opera newydd yn Stiwdio Linbury.</w:t>
            </w:r>
          </w:p>
          <w:p w14:paraId="6803834C" w14:textId="57F18B78"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Mae'n 'ymroddedig i berfformio a theithio campweithiau diweddar a chomisiynu gweithiau newydd gan y cyfansoddwyr a'r llenorion gorau - opera a allai ddod yn gampwaith yn arlwy’r opera.' Mae’n </w:t>
            </w:r>
            <w:r w:rsidRPr="005A5988">
              <w:rPr>
                <w:rFonts w:ascii="Arial" w:hAnsi="Arial" w:cs="Arial"/>
                <w:sz w:val="36"/>
                <w:szCs w:val="36"/>
                <w:lang w:val="cy-GB"/>
              </w:rPr>
              <w:lastRenderedPageBreak/>
              <w:t>cael cefnogaeth hael gan roddwyr dyngarol i ddatblygu partneriaethau newydd, gan gynnwys gyda Theatr Genedlaethol Cymru, Cwmni Dawns Cenedlaethol Cymru a Sinffonieta Llundain.</w:t>
            </w:r>
          </w:p>
        </w:tc>
        <w:tc>
          <w:tcPr>
            <w:tcW w:w="3575" w:type="dxa"/>
            <w:shd w:val="clear" w:color="auto" w:fill="auto"/>
            <w:noWrap/>
          </w:tcPr>
          <w:p w14:paraId="3BF09949" w14:textId="77777777" w:rsidR="00C952C1" w:rsidRPr="005A5988" w:rsidRDefault="00C952C1" w:rsidP="00067FD7">
            <w:pPr>
              <w:spacing w:after="0" w:line="360" w:lineRule="auto"/>
              <w:jc w:val="right"/>
              <w:rPr>
                <w:rFonts w:ascii="Arial" w:hAnsi="Arial" w:cs="Arial"/>
                <w:sz w:val="36"/>
                <w:szCs w:val="36"/>
                <w:lang w:val="cy-GB"/>
              </w:rPr>
            </w:pPr>
          </w:p>
          <w:p w14:paraId="0E0B1394" w14:textId="31C70AA8"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£221,342</w:t>
            </w:r>
          </w:p>
        </w:tc>
      </w:tr>
      <w:tr w:rsidR="005B5CC3" w:rsidRPr="005A5988" w14:paraId="726FC40B" w14:textId="77777777" w:rsidTr="00AB78F2">
        <w:trPr>
          <w:trHeight w:val="255"/>
        </w:trPr>
        <w:tc>
          <w:tcPr>
            <w:tcW w:w="10915" w:type="dxa"/>
            <w:shd w:val="clear" w:color="auto" w:fill="auto"/>
            <w:noWrap/>
            <w:vAlign w:val="bottom"/>
          </w:tcPr>
          <w:p w14:paraId="05E098B0"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Cwmni Dawns Cenedlaethol Cymru</w:t>
            </w:r>
          </w:p>
          <w:p w14:paraId="144E5BD3" w14:textId="032AEC13"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Mae’n ymddiriedolaeth elusennol ac yn gwmni cyfyngedig drwy warant a sefydlwyd ym 1984. Mae ei gartref yng Nghanolfan Mileniwm Cymru ac mae'n gwmni dawns canolig sy'n gweithio gyda choreograffwyr rhyngwladol. </w:t>
            </w:r>
          </w:p>
          <w:p w14:paraId="20AF4B74" w14:textId="77777777" w:rsidR="007776D0" w:rsidRPr="005A5988" w:rsidRDefault="007776D0" w:rsidP="005E6F7E">
            <w:pPr>
              <w:spacing w:after="0" w:line="360" w:lineRule="auto"/>
              <w:rPr>
                <w:rFonts w:ascii="Arial" w:hAnsi="Arial" w:cs="Arial"/>
                <w:sz w:val="36"/>
                <w:szCs w:val="36"/>
                <w:lang w:val="cy-GB"/>
              </w:rPr>
            </w:pPr>
          </w:p>
          <w:p w14:paraId="1D2576DC" w14:textId="3530E108"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Mae’n cynhyrchu a theithio perfformiadau dawns ledled Cymru, Prydain a thramor. Mae’n cymryd rhan mewn gweithgareddau </w:t>
            </w:r>
            <w:r w:rsidRPr="005A5988">
              <w:rPr>
                <w:rFonts w:ascii="Arial" w:hAnsi="Arial" w:cs="Arial"/>
                <w:sz w:val="36"/>
                <w:szCs w:val="36"/>
                <w:lang w:val="cy-GB"/>
              </w:rPr>
              <w:lastRenderedPageBreak/>
              <w:t xml:space="preserve">datblygu fel ei rhaglen Archwilio’r Ddawns a gwahanol berfformiadau, gweithdai a chydgynyrchiadau yn ei Dŷ Dawns. </w:t>
            </w:r>
          </w:p>
        </w:tc>
        <w:tc>
          <w:tcPr>
            <w:tcW w:w="3575" w:type="dxa"/>
            <w:shd w:val="clear" w:color="auto" w:fill="auto"/>
            <w:noWrap/>
          </w:tcPr>
          <w:p w14:paraId="0DCDF89B" w14:textId="77777777" w:rsidR="00C952C1" w:rsidRPr="005A5988" w:rsidRDefault="00C952C1" w:rsidP="00067FD7">
            <w:pPr>
              <w:spacing w:after="0" w:line="360" w:lineRule="auto"/>
              <w:jc w:val="right"/>
              <w:rPr>
                <w:rFonts w:ascii="Arial" w:hAnsi="Arial" w:cs="Arial"/>
                <w:sz w:val="36"/>
                <w:szCs w:val="36"/>
                <w:lang w:val="cy-GB"/>
              </w:rPr>
            </w:pPr>
          </w:p>
          <w:p w14:paraId="59462113" w14:textId="33458A0E"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£843,362</w:t>
            </w:r>
          </w:p>
        </w:tc>
      </w:tr>
      <w:tr w:rsidR="005B5CC3" w:rsidRPr="005A5988" w14:paraId="030A9E49" w14:textId="77777777" w:rsidTr="00AB78F2">
        <w:trPr>
          <w:trHeight w:val="255"/>
        </w:trPr>
        <w:tc>
          <w:tcPr>
            <w:tcW w:w="10915" w:type="dxa"/>
            <w:shd w:val="clear" w:color="auto" w:fill="auto"/>
            <w:noWrap/>
            <w:vAlign w:val="bottom"/>
          </w:tcPr>
          <w:p w14:paraId="1B1CDA18" w14:textId="77777777" w:rsidR="005B5CC3" w:rsidRPr="007776D0" w:rsidRDefault="005B5CC3" w:rsidP="005E6F7E">
            <w:pPr>
              <w:spacing w:after="0" w:line="360" w:lineRule="auto"/>
              <w:rPr>
                <w:rFonts w:ascii="Arial" w:hAnsi="Arial" w:cs="Arial"/>
                <w:b/>
                <w:bCs/>
                <w:sz w:val="36"/>
                <w:szCs w:val="36"/>
                <w:lang w:eastAsia="en-GB"/>
              </w:rPr>
            </w:pPr>
            <w:r w:rsidRPr="007776D0">
              <w:rPr>
                <w:rFonts w:ascii="Arial" w:hAnsi="Arial" w:cs="Arial"/>
                <w:b/>
                <w:bCs/>
                <w:sz w:val="36"/>
                <w:szCs w:val="36"/>
                <w:lang w:eastAsia="en-GB"/>
              </w:rPr>
              <w:t>National Theatre of Wales</w:t>
            </w:r>
          </w:p>
          <w:p w14:paraId="3590E780" w14:textId="338B8E8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chreu yn 2008 gyda'r nod o ddatblygu a chyfoethogi theatr Saesneg yng Nghymru. Mae’n sefydliad hyblyg heb adeilad ac mae’n cynnig dramâu arloesol a dychmygus â gwahanol ddulliau o gynhyrchu.</w:t>
            </w:r>
          </w:p>
          <w:p w14:paraId="0BE7A6D7" w14:textId="77777777" w:rsidR="00C952C1" w:rsidRPr="005A5988" w:rsidRDefault="00C952C1" w:rsidP="005E6F7E">
            <w:pPr>
              <w:spacing w:after="0" w:line="360" w:lineRule="auto"/>
              <w:rPr>
                <w:rFonts w:ascii="Arial" w:hAnsi="Arial" w:cs="Arial"/>
                <w:sz w:val="36"/>
                <w:szCs w:val="36"/>
                <w:lang w:val="cy-GB"/>
              </w:rPr>
            </w:pPr>
          </w:p>
          <w:p w14:paraId="130DE122" w14:textId="306E8B81"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Mae’n ceisio ailddiffinio beth yw theatr a’i phosibiliadau. Sail ei gwaith yw cydweithio gan ganolbwyntio ar gomisiynu gwaith newydd, meithrin talent a hwyluso cysylltiadau rhwng dramodwyr, cyfarwyddwyr, cwmnïau a theatrau. </w:t>
            </w:r>
          </w:p>
          <w:p w14:paraId="2C8253C1" w14:textId="1BEA99B3"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 xml:space="preserve">Mae wedi'i lleoli yng Nghaerdydd ond yn gweithio ledled Cymru. </w:t>
            </w:r>
          </w:p>
        </w:tc>
        <w:tc>
          <w:tcPr>
            <w:tcW w:w="3575" w:type="dxa"/>
            <w:shd w:val="clear" w:color="auto" w:fill="auto"/>
            <w:noWrap/>
          </w:tcPr>
          <w:p w14:paraId="52A0BDB4" w14:textId="77777777" w:rsidR="00C952C1" w:rsidRPr="005A5988" w:rsidRDefault="00C952C1" w:rsidP="00067FD7">
            <w:pPr>
              <w:spacing w:after="0" w:line="360" w:lineRule="auto"/>
              <w:jc w:val="right"/>
              <w:rPr>
                <w:rFonts w:ascii="Arial" w:hAnsi="Arial" w:cs="Arial"/>
                <w:sz w:val="36"/>
                <w:szCs w:val="36"/>
                <w:lang w:val="cy-GB"/>
              </w:rPr>
            </w:pPr>
          </w:p>
          <w:p w14:paraId="3F538B0F" w14:textId="18355F96"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£1,624,075</w:t>
            </w:r>
          </w:p>
        </w:tc>
      </w:tr>
      <w:tr w:rsidR="005B5CC3" w:rsidRPr="005A5988" w14:paraId="1F970712" w14:textId="77777777" w:rsidTr="00AB78F2">
        <w:trPr>
          <w:trHeight w:val="255"/>
        </w:trPr>
        <w:tc>
          <w:tcPr>
            <w:tcW w:w="10915" w:type="dxa"/>
            <w:shd w:val="clear" w:color="auto" w:fill="auto"/>
            <w:noWrap/>
            <w:vAlign w:val="bottom"/>
          </w:tcPr>
          <w:p w14:paraId="49671635"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Celfyddydau Cenedlaethol Ieuenctid Cymru</w:t>
            </w:r>
          </w:p>
          <w:p w14:paraId="12CBD83C" w14:textId="50F838C2"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Maent yn darparu hyfforddiant a chyfleoedd perfformio drwy'r Band Pres Ieuenctid Cenedlaethol, Cerddorfa Chwyth Cymru, corau, dawns, jas, cerddorfa a theatr gan berfformio mewn lleoliadau yng Nghymru, Prydain a thramor.</w:t>
            </w:r>
          </w:p>
          <w:p w14:paraId="5DA63C39" w14:textId="77777777" w:rsidR="00C952C1" w:rsidRPr="005A5988" w:rsidRDefault="00C952C1" w:rsidP="005E6F7E">
            <w:pPr>
              <w:spacing w:after="0" w:line="360" w:lineRule="auto"/>
              <w:rPr>
                <w:rFonts w:ascii="Arial" w:hAnsi="Arial" w:cs="Arial"/>
                <w:sz w:val="36"/>
                <w:szCs w:val="36"/>
                <w:lang w:val="cy-GB"/>
              </w:rPr>
            </w:pPr>
          </w:p>
          <w:p w14:paraId="31332C45" w14:textId="44B87952"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ganddi swyddfa yng Nghaerdydd, ond daw eu haelodau o bob rhan o Gymru. Mae’n ceisio cael presenoldeb bob blwyddyn yn y Gogledd, y Canolbarth, y De a’r Gorllewin drwy weithgareddau cyfranogol a chyngherddau/perfformiadau.</w:t>
            </w:r>
          </w:p>
          <w:p w14:paraId="741310D5" w14:textId="77777777" w:rsidR="00C952C1" w:rsidRPr="005A5988" w:rsidRDefault="00C952C1" w:rsidP="005E6F7E">
            <w:pPr>
              <w:spacing w:after="0" w:line="360" w:lineRule="auto"/>
              <w:rPr>
                <w:rFonts w:ascii="Arial" w:hAnsi="Arial" w:cs="Arial"/>
                <w:sz w:val="36"/>
                <w:szCs w:val="36"/>
                <w:lang w:val="cy-GB"/>
              </w:rPr>
            </w:pPr>
          </w:p>
          <w:p w14:paraId="13362EEE" w14:textId="77003C62" w:rsidR="005B5CC3" w:rsidRPr="005A5988" w:rsidRDefault="005B5CC3" w:rsidP="005E6F7E">
            <w:pPr>
              <w:spacing w:after="0" w:line="360" w:lineRule="auto"/>
              <w:rPr>
                <w:rFonts w:ascii="Arial" w:hAnsi="Arial" w:cs="Arial"/>
                <w:sz w:val="36"/>
                <w:szCs w:val="36"/>
                <w:highlight w:val="yellow"/>
                <w:lang w:val="cy-GB" w:eastAsia="en-GB"/>
              </w:rPr>
            </w:pPr>
            <w:r w:rsidRPr="005A5988">
              <w:rPr>
                <w:rFonts w:ascii="Arial" w:hAnsi="Arial" w:cs="Arial"/>
                <w:sz w:val="36"/>
                <w:szCs w:val="36"/>
                <w:lang w:val="cy-GB"/>
              </w:rPr>
              <w:lastRenderedPageBreak/>
              <w:t>Mae'n meithrin partneriaethau creadigol sy'n cynnig rhagor o gyfleoedd i bobl ifanc Cymru.</w:t>
            </w:r>
          </w:p>
        </w:tc>
        <w:tc>
          <w:tcPr>
            <w:tcW w:w="3575" w:type="dxa"/>
            <w:shd w:val="clear" w:color="auto" w:fill="auto"/>
            <w:noWrap/>
          </w:tcPr>
          <w:p w14:paraId="7F85A283" w14:textId="77777777" w:rsidR="00C952C1" w:rsidRPr="005A5988" w:rsidRDefault="00C952C1" w:rsidP="00067FD7">
            <w:pPr>
              <w:spacing w:after="0" w:line="360" w:lineRule="auto"/>
              <w:jc w:val="right"/>
              <w:rPr>
                <w:rFonts w:ascii="Arial" w:hAnsi="Arial" w:cs="Arial"/>
                <w:sz w:val="36"/>
                <w:szCs w:val="36"/>
                <w:lang w:val="cy-GB"/>
              </w:rPr>
            </w:pPr>
          </w:p>
          <w:p w14:paraId="150A4215" w14:textId="5455ED83"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£353,850</w:t>
            </w:r>
          </w:p>
          <w:p w14:paraId="4595D19B" w14:textId="0112B680"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(arian y Loteri Genedlaethol i’r Portffolio)</w:t>
            </w:r>
          </w:p>
        </w:tc>
      </w:tr>
      <w:tr w:rsidR="005B5CC3" w:rsidRPr="005A5988" w14:paraId="4EA6513C" w14:textId="77777777" w:rsidTr="00AB78F2">
        <w:trPr>
          <w:trHeight w:val="255"/>
        </w:trPr>
        <w:tc>
          <w:tcPr>
            <w:tcW w:w="10915" w:type="dxa"/>
            <w:shd w:val="clear" w:color="auto" w:fill="auto"/>
            <w:noWrap/>
            <w:vAlign w:val="bottom"/>
          </w:tcPr>
          <w:p w14:paraId="7FF6F642" w14:textId="6F7E81DB"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Dawns Newydd</w:t>
            </w:r>
          </w:p>
          <w:p w14:paraId="40522F13" w14:textId="7AF28D48"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Roedd yn Ddawns y Gogledd-ddwyrain gynt ac mae ei chartref ym Mhafiliwn Llangollen a chafodd ei sefydlu ym 1998. Ei gweledigaeth yw dangos rhagoriaeth, arloesedd a safon i'r gymuned ddawns yn y Gogledd-ddwyrain a’r tu hwnt a chreu gwaith newydd mewn lleoliadau addysgol a chymunedol.</w:t>
            </w:r>
          </w:p>
          <w:p w14:paraId="3B994FE3" w14:textId="77777777"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Ei nod yw gwella lles cymdeithasol a diwylliannol cymunedau'r Gogledd-ddwyrain. Mae hefyd am gryfhau'r seilwaith dawns proffesiynol yn y rhanbarth.</w:t>
            </w:r>
          </w:p>
          <w:p w14:paraId="2BE4B15D" w14:textId="3A1465FC" w:rsidR="007776D0" w:rsidRPr="005A5988" w:rsidRDefault="007776D0" w:rsidP="005E6F7E">
            <w:pPr>
              <w:spacing w:after="0" w:line="360" w:lineRule="auto"/>
              <w:rPr>
                <w:rFonts w:ascii="Arial" w:hAnsi="Arial" w:cs="Arial"/>
                <w:sz w:val="36"/>
                <w:szCs w:val="36"/>
                <w:lang w:val="cy-GB" w:eastAsia="en-GB"/>
              </w:rPr>
            </w:pPr>
          </w:p>
        </w:tc>
        <w:tc>
          <w:tcPr>
            <w:tcW w:w="3575" w:type="dxa"/>
            <w:shd w:val="clear" w:color="auto" w:fill="auto"/>
            <w:noWrap/>
          </w:tcPr>
          <w:p w14:paraId="31DE24E2" w14:textId="77777777" w:rsidR="00C952C1" w:rsidRPr="005A5988" w:rsidRDefault="00C952C1" w:rsidP="00067FD7">
            <w:pPr>
              <w:spacing w:after="0" w:line="360" w:lineRule="auto"/>
              <w:jc w:val="right"/>
              <w:rPr>
                <w:rFonts w:ascii="Arial" w:hAnsi="Arial" w:cs="Arial"/>
                <w:sz w:val="36"/>
                <w:szCs w:val="36"/>
                <w:lang w:val="cy-GB"/>
              </w:rPr>
            </w:pPr>
          </w:p>
          <w:p w14:paraId="466292CB" w14:textId="4BD47D7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£76,354</w:t>
            </w:r>
          </w:p>
        </w:tc>
      </w:tr>
      <w:tr w:rsidR="005B5CC3" w:rsidRPr="005A5988" w14:paraId="36838AD0" w14:textId="77777777" w:rsidTr="00AB78F2">
        <w:trPr>
          <w:trHeight w:val="255"/>
        </w:trPr>
        <w:tc>
          <w:tcPr>
            <w:tcW w:w="10915" w:type="dxa"/>
            <w:shd w:val="clear" w:color="auto" w:fill="auto"/>
            <w:noWrap/>
            <w:vAlign w:val="bottom"/>
          </w:tcPr>
          <w:p w14:paraId="5D873C51"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Syrcas NoFit State</w:t>
            </w:r>
          </w:p>
          <w:p w14:paraId="0696A2C7"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gwmni theatr syrcas gyfoes a gafodd ei sefydlu ym 1986 yng Nghaerdydd. Mae’n cyflwyno:</w:t>
            </w:r>
          </w:p>
          <w:p w14:paraId="050C9C92" w14:textId="77777777" w:rsidR="005B5CC3" w:rsidRPr="005A5988" w:rsidRDefault="005B5CC3" w:rsidP="005E6F7E">
            <w:pPr>
              <w:pStyle w:val="ListParagraph"/>
              <w:numPr>
                <w:ilvl w:val="0"/>
                <w:numId w:val="45"/>
              </w:numPr>
              <w:spacing w:after="0" w:line="360" w:lineRule="auto"/>
              <w:rPr>
                <w:rFonts w:ascii="Arial" w:hAnsi="Arial" w:cs="Arial"/>
                <w:sz w:val="36"/>
                <w:szCs w:val="36"/>
                <w:lang w:val="cy-GB" w:eastAsia="en-GB"/>
              </w:rPr>
            </w:pPr>
            <w:r w:rsidRPr="005A5988">
              <w:rPr>
                <w:rFonts w:ascii="Arial" w:hAnsi="Arial" w:cs="Arial"/>
                <w:sz w:val="36"/>
                <w:szCs w:val="36"/>
                <w:lang w:val="cy-GB"/>
              </w:rPr>
              <w:t>cynyrchiadau teithiol canolig a mawr</w:t>
            </w:r>
          </w:p>
          <w:p w14:paraId="0BAF38E0" w14:textId="77777777" w:rsidR="005B5CC3" w:rsidRPr="005A5988" w:rsidRDefault="005B5CC3" w:rsidP="005E6F7E">
            <w:pPr>
              <w:pStyle w:val="ListParagraph"/>
              <w:numPr>
                <w:ilvl w:val="0"/>
                <w:numId w:val="45"/>
              </w:numPr>
              <w:spacing w:after="0" w:line="360" w:lineRule="auto"/>
              <w:rPr>
                <w:rFonts w:ascii="Arial" w:hAnsi="Arial" w:cs="Arial"/>
                <w:sz w:val="36"/>
                <w:szCs w:val="36"/>
                <w:lang w:val="cy-GB" w:eastAsia="en-GB"/>
              </w:rPr>
            </w:pPr>
            <w:r w:rsidRPr="005A5988">
              <w:rPr>
                <w:rFonts w:ascii="Arial" w:hAnsi="Arial" w:cs="Arial"/>
                <w:sz w:val="36"/>
                <w:szCs w:val="36"/>
                <w:lang w:val="cy-GB"/>
              </w:rPr>
              <w:t>rhaglen gymunedol (gan gynnwys gweithdai a phreswylfeydd cymunedol)</w:t>
            </w:r>
          </w:p>
          <w:p w14:paraId="445E68C9" w14:textId="77777777" w:rsidR="005B5CC3" w:rsidRPr="005A5988" w:rsidRDefault="005B5CC3" w:rsidP="005E6F7E">
            <w:pPr>
              <w:pStyle w:val="ListParagraph"/>
              <w:numPr>
                <w:ilvl w:val="0"/>
                <w:numId w:val="45"/>
              </w:numPr>
              <w:spacing w:after="0" w:line="360" w:lineRule="auto"/>
              <w:rPr>
                <w:rFonts w:ascii="Arial" w:hAnsi="Arial" w:cs="Arial"/>
                <w:sz w:val="36"/>
                <w:szCs w:val="36"/>
                <w:lang w:val="cy-GB" w:eastAsia="en-GB"/>
              </w:rPr>
            </w:pPr>
            <w:r w:rsidRPr="005A5988">
              <w:rPr>
                <w:rFonts w:ascii="Arial" w:hAnsi="Arial" w:cs="Arial"/>
                <w:sz w:val="36"/>
                <w:szCs w:val="36"/>
                <w:lang w:val="cy-GB"/>
              </w:rPr>
              <w:t>cynyrchiadau cymunedol cyfryngau cymysg canolig a mawr</w:t>
            </w:r>
          </w:p>
          <w:p w14:paraId="61544980" w14:textId="77777777" w:rsidR="005B5CC3" w:rsidRPr="005A5988" w:rsidRDefault="005B5CC3" w:rsidP="005E6F7E">
            <w:pPr>
              <w:pStyle w:val="ListParagraph"/>
              <w:numPr>
                <w:ilvl w:val="0"/>
                <w:numId w:val="45"/>
              </w:numPr>
              <w:spacing w:after="0" w:line="360" w:lineRule="auto"/>
              <w:rPr>
                <w:rFonts w:ascii="Arial" w:hAnsi="Arial" w:cs="Arial"/>
                <w:sz w:val="36"/>
                <w:szCs w:val="36"/>
                <w:lang w:val="cy-GB" w:eastAsia="en-GB"/>
              </w:rPr>
            </w:pPr>
            <w:r w:rsidRPr="005A5988">
              <w:rPr>
                <w:rFonts w:ascii="Arial" w:hAnsi="Arial" w:cs="Arial"/>
                <w:sz w:val="36"/>
                <w:szCs w:val="36"/>
                <w:lang w:val="cy-GB"/>
              </w:rPr>
              <w:t>rhaglen o ddatblygiad proffesiynol</w:t>
            </w:r>
          </w:p>
          <w:p w14:paraId="586F756B" w14:textId="77777777"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Fel arfer mae’n perfformio rhyw 20 perfformiad yng Nghymru ac 80-100 perfformiad mewn gwledydd eraill. Mae hefyd yn cael arian refeniw gan Gyngor Celfyddydau Lloegr.</w:t>
            </w:r>
          </w:p>
          <w:p w14:paraId="2821E13E" w14:textId="039A7B0E" w:rsidR="007776D0" w:rsidRPr="005A5988" w:rsidRDefault="007776D0" w:rsidP="005E6F7E">
            <w:pPr>
              <w:spacing w:after="0" w:line="360" w:lineRule="auto"/>
              <w:rPr>
                <w:rFonts w:ascii="Arial" w:hAnsi="Arial" w:cs="Arial"/>
                <w:sz w:val="36"/>
                <w:szCs w:val="36"/>
                <w:lang w:val="cy-GB" w:eastAsia="en-GB"/>
              </w:rPr>
            </w:pPr>
          </w:p>
        </w:tc>
        <w:tc>
          <w:tcPr>
            <w:tcW w:w="3575" w:type="dxa"/>
            <w:shd w:val="clear" w:color="auto" w:fill="auto"/>
            <w:noWrap/>
          </w:tcPr>
          <w:p w14:paraId="374290F5" w14:textId="77777777" w:rsidR="00C952C1" w:rsidRPr="005A5988" w:rsidRDefault="00C952C1" w:rsidP="00067FD7">
            <w:pPr>
              <w:spacing w:after="0" w:line="360" w:lineRule="auto"/>
              <w:jc w:val="right"/>
              <w:rPr>
                <w:rFonts w:ascii="Arial" w:hAnsi="Arial" w:cs="Arial"/>
                <w:sz w:val="36"/>
                <w:szCs w:val="36"/>
                <w:lang w:val="cy-GB"/>
              </w:rPr>
            </w:pPr>
          </w:p>
          <w:p w14:paraId="1FB32447" w14:textId="083A14F4"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£196,749</w:t>
            </w:r>
          </w:p>
        </w:tc>
      </w:tr>
      <w:tr w:rsidR="005B5CC3" w:rsidRPr="005A5988" w14:paraId="6C62337D" w14:textId="77777777" w:rsidTr="00AB78F2">
        <w:trPr>
          <w:trHeight w:val="255"/>
        </w:trPr>
        <w:tc>
          <w:tcPr>
            <w:tcW w:w="10915" w:type="dxa"/>
            <w:shd w:val="clear" w:color="auto" w:fill="auto"/>
            <w:noWrap/>
            <w:vAlign w:val="bottom"/>
          </w:tcPr>
          <w:p w14:paraId="6F71314A" w14:textId="2A35D6C0"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 xml:space="preserve">Oriel Davies </w:t>
            </w:r>
          </w:p>
          <w:p w14:paraId="647CDB04" w14:textId="14F9B3B9"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Yn wreiddiol ei henw oedd Oriel 31 a chafodd ei sefydlu fel cwmni cyfyngedig drwy warant ac elusen gofrestredig ym 1982 yn y Drenewydd. Dyma brif leoliad celfyddydau gweledol cyfoes y Canolbarth. Mae ganddi ddwy brif oriel arddangos a lle ar gyfer prosiectau bach, oriel fach i arbrofi, caffi, siop a chyfleusterau addysg.</w:t>
            </w:r>
          </w:p>
          <w:p w14:paraId="4A708ECE" w14:textId="77777777" w:rsidR="00C952C1" w:rsidRPr="005A5988" w:rsidRDefault="00C952C1" w:rsidP="005E6F7E">
            <w:pPr>
              <w:spacing w:after="0" w:line="360" w:lineRule="auto"/>
              <w:rPr>
                <w:rFonts w:ascii="Arial" w:hAnsi="Arial" w:cs="Arial"/>
                <w:sz w:val="36"/>
                <w:szCs w:val="36"/>
                <w:lang w:val="cy-GB" w:eastAsia="en-GB"/>
              </w:rPr>
            </w:pPr>
          </w:p>
          <w:p w14:paraId="24EB2177" w14:textId="5A652800"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Ei gweledigaeth yw ‘ysbrydoli, cyffroi, ennyn diddordeb, herio ac addysgu drwy gelfyddyd weledol gyfoes arloesol.’ Mae'n cyflwyno rhaglen flynyddol o 5-7 arddangosfa fawr o’r celfyddydau gorau o Gymru. Mae’n darparu sioeau unigol a chyfleoedd comisiynu i </w:t>
            </w:r>
            <w:r w:rsidRPr="005A5988">
              <w:rPr>
                <w:rFonts w:ascii="Arial" w:hAnsi="Arial" w:cs="Arial"/>
                <w:sz w:val="36"/>
                <w:szCs w:val="36"/>
                <w:lang w:val="cy-GB"/>
              </w:rPr>
              <w:lastRenderedPageBreak/>
              <w:t>artistiaid ifanc Cymru a rhai sy'n datblygu a dod â'r gwaith pwysicaf i Gymru gan artistiaid rhyngwladol.</w:t>
            </w:r>
            <w:r w:rsidRPr="005A5988">
              <w:rPr>
                <w:rFonts w:ascii="Arial" w:hAnsi="Arial" w:cs="Arial"/>
                <w:sz w:val="36"/>
                <w:szCs w:val="36"/>
                <w:lang w:val="cy-GB" w:eastAsia="en-GB"/>
              </w:rPr>
              <w:t xml:space="preserve"> </w:t>
            </w:r>
          </w:p>
        </w:tc>
        <w:tc>
          <w:tcPr>
            <w:tcW w:w="3575" w:type="dxa"/>
            <w:shd w:val="clear" w:color="auto" w:fill="auto"/>
            <w:noWrap/>
          </w:tcPr>
          <w:p w14:paraId="77AA50B1" w14:textId="77777777" w:rsidR="00C952C1" w:rsidRPr="005A5988" w:rsidRDefault="00C952C1" w:rsidP="00067FD7">
            <w:pPr>
              <w:spacing w:after="0" w:line="360" w:lineRule="auto"/>
              <w:jc w:val="right"/>
              <w:rPr>
                <w:rFonts w:ascii="Arial" w:hAnsi="Arial" w:cs="Arial"/>
                <w:sz w:val="36"/>
                <w:szCs w:val="36"/>
                <w:lang w:val="cy-GB"/>
              </w:rPr>
            </w:pPr>
          </w:p>
          <w:p w14:paraId="326BCB47" w14:textId="5B23636E"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£226,260</w:t>
            </w:r>
          </w:p>
        </w:tc>
      </w:tr>
      <w:tr w:rsidR="005B5CC3" w:rsidRPr="005A5988" w14:paraId="02F5013A" w14:textId="77777777" w:rsidTr="00AB78F2">
        <w:trPr>
          <w:trHeight w:val="255"/>
        </w:trPr>
        <w:tc>
          <w:tcPr>
            <w:tcW w:w="10915" w:type="dxa"/>
            <w:shd w:val="clear" w:color="auto" w:fill="auto"/>
            <w:noWrap/>
            <w:vAlign w:val="bottom"/>
          </w:tcPr>
          <w:p w14:paraId="0E5E344E" w14:textId="77777777" w:rsidR="005B5CC3" w:rsidRPr="007776D0" w:rsidRDefault="005B5CC3"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t>Ymddiriedolaeth Oriel Myrddin</w:t>
            </w:r>
          </w:p>
          <w:p w14:paraId="4F094B68" w14:textId="3715DF14"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elusen gofrestredig ac ymddiriedolaeth a reolir gan Gyngor Sir Caerfyrddin gan dderbyn ganddi gymorth ariannol a gweinyddol. Cafodd ei sefydlu ym 1991 yng nghanol Caerfyrddin.</w:t>
            </w:r>
          </w:p>
          <w:p w14:paraId="329EC207" w14:textId="6943799B"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Mae'n arddangos celfyddydau gweledol cyfoes, crefft, celf gymhwysol a gwaith dylunio. Mae ei raglenni’n cynnwys artistiaid a gwneuthurwyr o Gymru, Prydain a thramor gan gysylltu’r gwaith ag addysg a gwaith cymunedol wedyn. Mae ganddi le arbenigol i werthu crefft gyfoes gan artistiaid a gwneuthurwyr o Gymru a’r tu hwnt.</w:t>
            </w:r>
          </w:p>
        </w:tc>
        <w:tc>
          <w:tcPr>
            <w:tcW w:w="3575" w:type="dxa"/>
            <w:shd w:val="clear" w:color="auto" w:fill="auto"/>
            <w:noWrap/>
          </w:tcPr>
          <w:p w14:paraId="6A22261C" w14:textId="77777777" w:rsidR="00C952C1" w:rsidRPr="005A5988" w:rsidRDefault="00C952C1" w:rsidP="00067FD7">
            <w:pPr>
              <w:spacing w:after="0" w:line="360" w:lineRule="auto"/>
              <w:jc w:val="right"/>
              <w:rPr>
                <w:rFonts w:ascii="Arial" w:hAnsi="Arial" w:cs="Arial"/>
                <w:sz w:val="36"/>
                <w:szCs w:val="36"/>
                <w:lang w:val="cy-GB"/>
              </w:rPr>
            </w:pPr>
          </w:p>
          <w:p w14:paraId="30352C66" w14:textId="50766C36"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£47,666</w:t>
            </w:r>
          </w:p>
        </w:tc>
      </w:tr>
      <w:tr w:rsidR="005B5CC3" w:rsidRPr="005A5988" w14:paraId="0C669B93" w14:textId="77777777" w:rsidTr="00AB78F2">
        <w:trPr>
          <w:trHeight w:val="255"/>
        </w:trPr>
        <w:tc>
          <w:tcPr>
            <w:tcW w:w="10915" w:type="dxa"/>
            <w:shd w:val="clear" w:color="auto" w:fill="auto"/>
            <w:noWrap/>
            <w:vAlign w:val="bottom"/>
          </w:tcPr>
          <w:p w14:paraId="258AF95C" w14:textId="1BECA752" w:rsidR="005B5CC3" w:rsidRPr="007776D0" w:rsidRDefault="00C952C1" w:rsidP="005E6F7E">
            <w:pPr>
              <w:spacing w:after="0" w:line="360" w:lineRule="auto"/>
              <w:rPr>
                <w:rFonts w:ascii="Arial" w:hAnsi="Arial" w:cs="Arial"/>
                <w:b/>
                <w:bCs/>
                <w:sz w:val="36"/>
                <w:szCs w:val="36"/>
                <w:lang w:val="cy-GB" w:eastAsia="en-GB"/>
              </w:rPr>
            </w:pPr>
            <w:r w:rsidRPr="007776D0">
              <w:rPr>
                <w:rFonts w:ascii="Arial" w:hAnsi="Arial" w:cs="Arial"/>
                <w:b/>
                <w:bCs/>
                <w:sz w:val="36"/>
                <w:szCs w:val="36"/>
                <w:lang w:val="cy-GB"/>
              </w:rPr>
              <w:lastRenderedPageBreak/>
              <w:t>Copa</w:t>
            </w:r>
            <w:r w:rsidR="005B5CC3" w:rsidRPr="007776D0">
              <w:rPr>
                <w:rFonts w:ascii="Arial" w:hAnsi="Arial" w:cs="Arial"/>
                <w:b/>
                <w:bCs/>
                <w:sz w:val="36"/>
                <w:szCs w:val="36"/>
                <w:lang w:val="cy-GB"/>
              </w:rPr>
              <w:t xml:space="preserve"> </w:t>
            </w:r>
            <w:r w:rsidR="005B5CC3" w:rsidRPr="007776D0">
              <w:rPr>
                <w:rFonts w:ascii="Arial" w:hAnsi="Arial" w:cs="Arial"/>
                <w:b/>
                <w:bCs/>
                <w:color w:val="000000" w:themeColor="text1"/>
                <w:sz w:val="36"/>
                <w:szCs w:val="36"/>
                <w:lang w:val="cy-GB"/>
              </w:rPr>
              <w:t>(Celfyddydau Byw gynt)</w:t>
            </w:r>
          </w:p>
          <w:p w14:paraId="5F8D0A8C" w14:textId="73FD4970" w:rsidR="005B5CC3" w:rsidRPr="005A5988" w:rsidRDefault="005B5CC3" w:rsidP="005E6F7E">
            <w:pPr>
              <w:spacing w:after="0" w:line="360" w:lineRule="auto"/>
              <w:rPr>
                <w:rFonts w:ascii="Arial" w:hAnsi="Arial" w:cs="Arial"/>
                <w:color w:val="000000"/>
                <w:sz w:val="36"/>
                <w:szCs w:val="36"/>
                <w:lang w:val="cy-GB" w:eastAsia="en-GB"/>
              </w:rPr>
            </w:pPr>
            <w:r w:rsidRPr="005A5988">
              <w:rPr>
                <w:rFonts w:ascii="Arial" w:hAnsi="Arial" w:cs="Arial"/>
                <w:color w:val="000000"/>
                <w:sz w:val="36"/>
                <w:szCs w:val="36"/>
                <w:lang w:val="cy-GB"/>
              </w:rPr>
              <w:t>Cafodd y sefydliad celfyddydol yma ei sefydlu yng Nghrucywel fel elusen addysgol ym 1992. Ei genhadaeth yw cyfoethogi bywyd pobl yng nghymunedau gwledig ac ôl-ddiwydiannol y Canolbarth a’r De-ddwyrain drwy gyfranogi o gelf a diwylliant o safon. Mae’n gweithio gydag artistiaid proffesiynol i ddarparu gweithgareddau diddorol sy’n gwella ansawdd bywyd. Mae'n credu bod mynegiant creadigol yn hanfodol i les a bod cymryd rhan yn y celfyddydau yn gallu trawsnewid bywyd, yn enwedig i'r rheini sy'n agored i niwed.</w:t>
            </w:r>
          </w:p>
          <w:p w14:paraId="4177F5E7" w14:textId="77777777" w:rsidR="007776D0" w:rsidRDefault="005B5CC3" w:rsidP="005E6F7E">
            <w:pPr>
              <w:spacing w:after="0" w:line="360" w:lineRule="auto"/>
              <w:rPr>
                <w:rFonts w:ascii="Arial" w:hAnsi="Arial" w:cs="Arial"/>
                <w:color w:val="000000"/>
                <w:sz w:val="36"/>
                <w:szCs w:val="36"/>
                <w:lang w:val="cy-GB"/>
              </w:rPr>
            </w:pPr>
            <w:r w:rsidRPr="005A5988">
              <w:rPr>
                <w:rFonts w:ascii="Arial" w:hAnsi="Arial" w:cs="Arial"/>
                <w:color w:val="000000"/>
                <w:sz w:val="36"/>
                <w:szCs w:val="36"/>
                <w:lang w:val="cy-GB"/>
              </w:rPr>
              <w:t>Daeth yn aelod o’r Portffolio Celfyddydau yn 2016.</w:t>
            </w:r>
          </w:p>
          <w:p w14:paraId="488A2301" w14:textId="77777777" w:rsidR="007776D0" w:rsidRDefault="007776D0" w:rsidP="005E6F7E">
            <w:pPr>
              <w:spacing w:after="0" w:line="360" w:lineRule="auto"/>
              <w:rPr>
                <w:rFonts w:ascii="Arial" w:hAnsi="Arial" w:cs="Arial"/>
                <w:color w:val="000000"/>
                <w:sz w:val="36"/>
                <w:szCs w:val="36"/>
                <w:lang w:val="cy-GB"/>
              </w:rPr>
            </w:pPr>
          </w:p>
          <w:p w14:paraId="3B2B406A" w14:textId="322174C9"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color w:val="000000"/>
                <w:sz w:val="36"/>
                <w:szCs w:val="36"/>
                <w:lang w:val="cy-GB"/>
              </w:rPr>
              <w:t xml:space="preserve"> </w:t>
            </w:r>
          </w:p>
        </w:tc>
        <w:tc>
          <w:tcPr>
            <w:tcW w:w="3575" w:type="dxa"/>
            <w:shd w:val="clear" w:color="auto" w:fill="auto"/>
            <w:noWrap/>
          </w:tcPr>
          <w:p w14:paraId="020A1486" w14:textId="77777777" w:rsidR="00C952C1" w:rsidRPr="005A5988" w:rsidRDefault="00C952C1" w:rsidP="00067FD7">
            <w:pPr>
              <w:spacing w:after="0" w:line="360" w:lineRule="auto"/>
              <w:jc w:val="right"/>
              <w:rPr>
                <w:rFonts w:ascii="Arial" w:hAnsi="Arial" w:cs="Arial"/>
                <w:sz w:val="36"/>
                <w:szCs w:val="36"/>
                <w:lang w:val="cy-GB"/>
              </w:rPr>
            </w:pPr>
          </w:p>
          <w:p w14:paraId="5D5120DD" w14:textId="6C473005"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£78,479</w:t>
            </w:r>
          </w:p>
        </w:tc>
      </w:tr>
      <w:tr w:rsidR="005B5CC3" w:rsidRPr="005A5988" w14:paraId="75A4A0B5" w14:textId="77777777" w:rsidTr="00AB78F2">
        <w:trPr>
          <w:trHeight w:val="255"/>
        </w:trPr>
        <w:tc>
          <w:tcPr>
            <w:tcW w:w="10915" w:type="dxa"/>
            <w:shd w:val="clear" w:color="auto" w:fill="auto"/>
            <w:noWrap/>
            <w:vAlign w:val="bottom"/>
          </w:tcPr>
          <w:p w14:paraId="0C3CBC14" w14:textId="0AE79D50"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lastRenderedPageBreak/>
              <w:t>Canolfan y Celfyddydau, Pontardawe</w:t>
            </w:r>
          </w:p>
          <w:p w14:paraId="110812FA" w14:textId="7B2AFB94"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Yn ei theatr/sinema Fictoraidd mae 450 sedd ac mae ganddi oriel yn yr atig, stiwdio addysgu ac ystafell gyfarfod/bar. Cafodd ei hagor ym 1996 ac mae’n darparu cyfleoedd celfyddydol a diwylliannol yn Sir Castell-nedd Port Talbot.</w:t>
            </w:r>
          </w:p>
          <w:p w14:paraId="3B024C1C" w14:textId="77777777" w:rsidR="00EF6A8D" w:rsidRPr="005A5988" w:rsidRDefault="00EF6A8D" w:rsidP="005E6F7E">
            <w:pPr>
              <w:spacing w:after="0" w:line="360" w:lineRule="auto"/>
              <w:rPr>
                <w:rFonts w:ascii="Arial" w:hAnsi="Arial" w:cs="Arial"/>
                <w:sz w:val="36"/>
                <w:szCs w:val="36"/>
                <w:lang w:val="cy-GB" w:eastAsia="en-GB"/>
              </w:rPr>
            </w:pPr>
          </w:p>
          <w:p w14:paraId="7DCCC4C4" w14:textId="173F3159"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Drwy gyd-raglennu â'r Neuadd Gwyn a Theatr y Dywysoges Frenhinol mae wedi datblygu rhaglen unigryw. Y nod yw darparu 60/70 sioe broffesiynol y flwyddyn sy'n cynnwys drama, dawns, comedi, cerddoriaeth y byd, gwerin a cherddoriaeth glasurol, theatr i blant, rhaglen o 60 ffilm prif ffrwd ac arbenigol, sioeau amatur, arddangosfeydd o’r celfyddydau gweledol, dosbarthiadau a gweithdai trawsgelfyddydol a rhaglen allgymorth ar draws y sir.</w:t>
            </w:r>
          </w:p>
        </w:tc>
        <w:tc>
          <w:tcPr>
            <w:tcW w:w="3575" w:type="dxa"/>
            <w:shd w:val="clear" w:color="auto" w:fill="auto"/>
            <w:noWrap/>
          </w:tcPr>
          <w:p w14:paraId="257E0102" w14:textId="77777777" w:rsidR="00EF6A8D" w:rsidRPr="005A5988" w:rsidRDefault="00EF6A8D" w:rsidP="00067FD7">
            <w:pPr>
              <w:spacing w:after="0" w:line="360" w:lineRule="auto"/>
              <w:jc w:val="right"/>
              <w:rPr>
                <w:rFonts w:ascii="Arial" w:hAnsi="Arial" w:cs="Arial"/>
                <w:sz w:val="36"/>
                <w:szCs w:val="36"/>
                <w:lang w:val="cy-GB"/>
              </w:rPr>
            </w:pPr>
          </w:p>
          <w:p w14:paraId="7418C759" w14:textId="610C0739"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£63,892</w:t>
            </w:r>
          </w:p>
        </w:tc>
      </w:tr>
      <w:tr w:rsidR="005B5CC3" w:rsidRPr="005A5988" w14:paraId="4B1DC34A" w14:textId="77777777" w:rsidTr="00AB78F2">
        <w:trPr>
          <w:trHeight w:val="255"/>
        </w:trPr>
        <w:tc>
          <w:tcPr>
            <w:tcW w:w="10915" w:type="dxa"/>
            <w:shd w:val="clear" w:color="auto" w:fill="auto"/>
            <w:noWrap/>
            <w:vAlign w:val="bottom"/>
          </w:tcPr>
          <w:p w14:paraId="0197D3F8" w14:textId="25A80D0D"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lastRenderedPageBreak/>
              <w:t>Theatrau Rhondda Cynon Taf</w:t>
            </w:r>
          </w:p>
          <w:p w14:paraId="38AB7044" w14:textId="3E5D8EA2"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Mae’r ddwy theatr (Theatr y Parc, Treorci a'r Colisewm, Aberdâr) yn cael eu rhedeg gan dîm gwasanaethau diwylliannol y Sir.</w:t>
            </w:r>
          </w:p>
          <w:p w14:paraId="23FEA9C3" w14:textId="622EA503"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Mae’r rhaglen yn eang ei chwmpas, gyda cherddoriaeth, drama, opera, comedi a dawns.</w:t>
            </w:r>
          </w:p>
          <w:p w14:paraId="327D51F0" w14:textId="77777777" w:rsidR="00EF6A8D" w:rsidRPr="005A5988" w:rsidRDefault="00EF6A8D" w:rsidP="005E6F7E">
            <w:pPr>
              <w:spacing w:after="0" w:line="360" w:lineRule="auto"/>
              <w:rPr>
                <w:rFonts w:ascii="Arial" w:hAnsi="Arial" w:cs="Arial"/>
                <w:sz w:val="36"/>
                <w:szCs w:val="36"/>
                <w:lang w:val="cy-GB"/>
              </w:rPr>
            </w:pPr>
          </w:p>
          <w:p w14:paraId="7BC36099" w14:textId="4EC30763"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 cynulleidfa gref ar gyfer cerddoriaeth werin/gwreiddiau ac mae rhaglen amrywiol o fandiau Cymraeg a Cheltaidd. Maent yn gweithio mewn partneriaeth â chwmnïau a lleoliadau eraill ar gydgynyrchiadau. Mae'r rhaglen gyfranogol Cymryd Rhan yn cynnig gweithdai mewn dawns, drama, ffilm, cerddoriaeth a gweithgareddau amlgelfyddydol yn y theatrau. </w:t>
            </w:r>
          </w:p>
        </w:tc>
        <w:tc>
          <w:tcPr>
            <w:tcW w:w="3575" w:type="dxa"/>
            <w:shd w:val="clear" w:color="auto" w:fill="auto"/>
            <w:noWrap/>
          </w:tcPr>
          <w:p w14:paraId="058A6995" w14:textId="77777777" w:rsidR="00EF6A8D" w:rsidRPr="005A5988" w:rsidRDefault="00EF6A8D" w:rsidP="00067FD7">
            <w:pPr>
              <w:spacing w:after="0" w:line="360" w:lineRule="auto"/>
              <w:jc w:val="right"/>
              <w:rPr>
                <w:rFonts w:ascii="Arial" w:hAnsi="Arial" w:cs="Arial"/>
                <w:sz w:val="36"/>
                <w:szCs w:val="36"/>
                <w:lang w:val="cy-GB"/>
              </w:rPr>
            </w:pPr>
          </w:p>
          <w:p w14:paraId="55C39451" w14:textId="7F128BCE"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£152,480</w:t>
            </w:r>
          </w:p>
        </w:tc>
      </w:tr>
      <w:tr w:rsidR="005B5CC3" w:rsidRPr="005A5988" w14:paraId="25F8911D" w14:textId="77777777" w:rsidTr="00AB78F2">
        <w:trPr>
          <w:trHeight w:val="255"/>
        </w:trPr>
        <w:tc>
          <w:tcPr>
            <w:tcW w:w="10915" w:type="dxa"/>
            <w:shd w:val="clear" w:color="auto" w:fill="auto"/>
            <w:noWrap/>
            <w:vAlign w:val="bottom"/>
          </w:tcPr>
          <w:p w14:paraId="4FD9BBE2" w14:textId="18135246" w:rsidR="005B5CC3" w:rsidRPr="00565C45" w:rsidRDefault="005B5CC3" w:rsidP="005E6F7E">
            <w:pPr>
              <w:spacing w:after="0" w:line="360" w:lineRule="auto"/>
              <w:rPr>
                <w:rFonts w:ascii="Arial" w:hAnsi="Arial" w:cs="Arial"/>
                <w:b/>
                <w:bCs/>
                <w:sz w:val="36"/>
                <w:szCs w:val="36"/>
                <w:lang w:val="cy-GB"/>
              </w:rPr>
            </w:pPr>
            <w:r w:rsidRPr="00565C45">
              <w:rPr>
                <w:rFonts w:ascii="Arial" w:hAnsi="Arial" w:cs="Arial"/>
                <w:b/>
                <w:bCs/>
                <w:sz w:val="36"/>
                <w:szCs w:val="36"/>
                <w:lang w:val="cy-GB"/>
              </w:rPr>
              <w:lastRenderedPageBreak/>
              <w:t>Dawns Rwbicon</w:t>
            </w:r>
          </w:p>
          <w:p w14:paraId="6F09AA4F" w14:textId="6CB9B3DE"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datblygu dawns gymunedol yng Nghaerdydd a Chasnewydd. Dechreuodd ym 1976 fel prosiect dawns gymunedol Caerdydd yn Theatr y Sherman. Erbyn 1983 roedd yn ei chanolfan ddawns ei hun yn Nhrefadda, Caerdydd. Mae’n elusen gofrestredig ac yn gwmni cyfyngedig drwy warant.</w:t>
            </w:r>
          </w:p>
          <w:p w14:paraId="60D79767" w14:textId="42B5DB4F"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Ei rhaglen datblygu dawns gymunedol yw un o'r rhai mwyaf cynhwysfawr ym Mhrydain gan ymgysylltu â'r gymuned ar bob lefel.</w:t>
            </w:r>
          </w:p>
          <w:p w14:paraId="55AB2C95" w14:textId="77777777" w:rsidR="00EF6A8D" w:rsidRPr="005A5988" w:rsidRDefault="00EF6A8D" w:rsidP="005E6F7E">
            <w:pPr>
              <w:spacing w:after="0" w:line="360" w:lineRule="auto"/>
              <w:rPr>
                <w:rFonts w:ascii="Arial" w:hAnsi="Arial" w:cs="Arial"/>
                <w:sz w:val="36"/>
                <w:szCs w:val="36"/>
                <w:lang w:val="cy-GB"/>
              </w:rPr>
            </w:pPr>
          </w:p>
          <w:p w14:paraId="49D82A40" w14:textId="2B363A65"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Mae'n rhedeg rhaglen yn ei hadeilad ei hun, mewn ysgolion a lleoliadau cymunedol Caerdydd a Chasnewydd. Mae’n meithrin </w:t>
            </w:r>
            <w:r w:rsidRPr="005A5988">
              <w:rPr>
                <w:rFonts w:ascii="Arial" w:hAnsi="Arial" w:cs="Arial"/>
                <w:sz w:val="36"/>
                <w:szCs w:val="36"/>
                <w:lang w:val="cy-GB"/>
              </w:rPr>
              <w:lastRenderedPageBreak/>
              <w:t>talent ifanc a hyfforddi athrawon drwy'r rhaglen Addysg Gorfforol a Chwaraeon Ysgol a'i chynllun prentisiaethau.</w:t>
            </w:r>
          </w:p>
        </w:tc>
        <w:tc>
          <w:tcPr>
            <w:tcW w:w="3575" w:type="dxa"/>
            <w:shd w:val="clear" w:color="auto" w:fill="auto"/>
            <w:noWrap/>
          </w:tcPr>
          <w:p w14:paraId="41D27A97" w14:textId="77777777" w:rsidR="00EF6A8D" w:rsidRPr="005A5988" w:rsidRDefault="00EF6A8D" w:rsidP="00067FD7">
            <w:pPr>
              <w:spacing w:after="0" w:line="360" w:lineRule="auto"/>
              <w:jc w:val="right"/>
              <w:rPr>
                <w:rFonts w:ascii="Arial" w:hAnsi="Arial" w:cs="Arial"/>
                <w:sz w:val="36"/>
                <w:szCs w:val="36"/>
                <w:lang w:val="cy-GB"/>
              </w:rPr>
            </w:pPr>
          </w:p>
          <w:p w14:paraId="308CD5F3" w14:textId="0176B38B"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£196,749</w:t>
            </w:r>
          </w:p>
        </w:tc>
      </w:tr>
      <w:tr w:rsidR="005B5CC3" w:rsidRPr="005A5988" w14:paraId="738DF1A0" w14:textId="77777777" w:rsidTr="00AB78F2">
        <w:trPr>
          <w:trHeight w:val="255"/>
        </w:trPr>
        <w:tc>
          <w:tcPr>
            <w:tcW w:w="10915" w:type="dxa"/>
            <w:shd w:val="clear" w:color="auto" w:fill="auto"/>
            <w:noWrap/>
            <w:vAlign w:val="bottom"/>
          </w:tcPr>
          <w:p w14:paraId="4BE3C41A" w14:textId="77777777" w:rsidR="005B5CC3" w:rsidRPr="00565C45" w:rsidRDefault="005B5CC3" w:rsidP="005E6F7E">
            <w:pPr>
              <w:spacing w:after="0" w:line="360" w:lineRule="auto"/>
              <w:rPr>
                <w:rFonts w:ascii="Arial" w:hAnsi="Arial" w:cs="Arial"/>
                <w:b/>
                <w:bCs/>
                <w:sz w:val="36"/>
                <w:szCs w:val="36"/>
                <w:lang w:val="cy-GB"/>
              </w:rPr>
            </w:pPr>
            <w:r w:rsidRPr="00565C45">
              <w:rPr>
                <w:rFonts w:ascii="Arial" w:hAnsi="Arial" w:cs="Arial"/>
                <w:b/>
                <w:bCs/>
                <w:sz w:val="36"/>
                <w:szCs w:val="36"/>
                <w:lang w:val="cy-GB"/>
              </w:rPr>
              <w:t>Canolfan Grefft Rhuthun</w:t>
            </w:r>
          </w:p>
          <w:p w14:paraId="1553B177" w14:textId="77777777"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cael ei gweinyddu gan Gyngor Sir Ddinbych. Mae ganddi dair oriel, tair stiwdio i artistiaid, galeri adwerthu, gweithdai addysg a phreswylfeydd, porth gwybodaeth i dwristiaid a chaffi gyda theras. Mae’n cyflwyno rhaglen flynyddol o arddangosfeydd mewn 5 casgliad o hyd at 3 sioe - pob un â rhaglen addysg allgymorth. Nod y rhaglen yw herio syniad y cyhoedd o grefft ac ymchwilio i safon crefftwaith ar adeg pan wthir ffiniau. Mae nifer ei chynulleidfa wedi aros yn sefydlog - tua 98,000 y flwyddyn.</w:t>
            </w:r>
          </w:p>
          <w:p w14:paraId="7BE6E69E" w14:textId="11C0323B" w:rsidR="00565C45" w:rsidRPr="005A5988" w:rsidRDefault="00565C45" w:rsidP="005E6F7E">
            <w:pPr>
              <w:spacing w:after="0" w:line="360" w:lineRule="auto"/>
              <w:rPr>
                <w:rFonts w:ascii="Arial" w:hAnsi="Arial" w:cs="Arial"/>
                <w:sz w:val="36"/>
                <w:szCs w:val="36"/>
                <w:lang w:val="cy-GB"/>
              </w:rPr>
            </w:pPr>
          </w:p>
        </w:tc>
        <w:tc>
          <w:tcPr>
            <w:tcW w:w="3575" w:type="dxa"/>
            <w:shd w:val="clear" w:color="auto" w:fill="auto"/>
            <w:noWrap/>
          </w:tcPr>
          <w:p w14:paraId="3D946F47" w14:textId="77777777" w:rsidR="00EF6A8D" w:rsidRPr="005A5988" w:rsidRDefault="00EF6A8D" w:rsidP="00067FD7">
            <w:pPr>
              <w:spacing w:after="0" w:line="360" w:lineRule="auto"/>
              <w:jc w:val="right"/>
              <w:rPr>
                <w:rFonts w:ascii="Arial" w:hAnsi="Arial" w:cs="Arial"/>
                <w:sz w:val="36"/>
                <w:szCs w:val="36"/>
                <w:lang w:val="cy-GB"/>
              </w:rPr>
            </w:pPr>
          </w:p>
          <w:p w14:paraId="43C18EBE" w14:textId="5E4CA64B"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£393,496</w:t>
            </w:r>
          </w:p>
        </w:tc>
      </w:tr>
      <w:tr w:rsidR="005B5CC3" w:rsidRPr="005A5988" w14:paraId="0980C573" w14:textId="77777777" w:rsidTr="00AB78F2">
        <w:trPr>
          <w:trHeight w:val="255"/>
        </w:trPr>
        <w:tc>
          <w:tcPr>
            <w:tcW w:w="10915" w:type="dxa"/>
            <w:shd w:val="clear" w:color="auto" w:fill="auto"/>
            <w:noWrap/>
            <w:vAlign w:val="bottom"/>
          </w:tcPr>
          <w:p w14:paraId="277B88D4" w14:textId="77777777"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lastRenderedPageBreak/>
              <w:t>Theatr y Sherman</w:t>
            </w:r>
          </w:p>
          <w:p w14:paraId="493CF0AD" w14:textId="14C74B4C"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Cafodd ei hymgorffori’n gwmni cyfyngedig gydag amcanion elusennol yn 2006. </w:t>
            </w:r>
          </w:p>
          <w:p w14:paraId="3CA05EB4" w14:textId="77777777" w:rsidR="00EF6A8D" w:rsidRPr="005A5988" w:rsidRDefault="00EF6A8D" w:rsidP="005E6F7E">
            <w:pPr>
              <w:spacing w:after="0" w:line="360" w:lineRule="auto"/>
              <w:rPr>
                <w:rFonts w:ascii="Arial" w:hAnsi="Arial" w:cs="Arial"/>
                <w:sz w:val="36"/>
                <w:szCs w:val="36"/>
                <w:lang w:val="cy-GB" w:eastAsia="en-GB"/>
              </w:rPr>
            </w:pPr>
          </w:p>
          <w:p w14:paraId="41E9F783" w14:textId="1803496E"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gwmni cynhyrchu sy'n gweithio yn y Gymraeg a'r Saesneg ac yn datblygu a chyflwyno ysgrifennu newydd. Mae’n rhedeg ei hadeilad i’r celfyddydau perfformio yng Nghaerdydd a Chymru a rhaglen allgymorth a chyfranogi.</w:t>
            </w:r>
          </w:p>
          <w:p w14:paraId="174D95D9" w14:textId="77777777"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 ganddi ddau awditoriwm – un gyda 460 sedd ac un a all gynnwys 200 ond sydd fel arfer â 125 sedd. Yn 2018 cafodd Wobr Olivier. </w:t>
            </w:r>
          </w:p>
          <w:p w14:paraId="47C92E30" w14:textId="46CBE644" w:rsidR="00565C45" w:rsidRPr="005A5988" w:rsidRDefault="00565C45" w:rsidP="005E6F7E">
            <w:pPr>
              <w:spacing w:after="0" w:line="360" w:lineRule="auto"/>
              <w:rPr>
                <w:rFonts w:ascii="Arial" w:hAnsi="Arial" w:cs="Arial"/>
                <w:sz w:val="36"/>
                <w:szCs w:val="36"/>
                <w:lang w:val="cy-GB" w:eastAsia="en-GB"/>
              </w:rPr>
            </w:pPr>
          </w:p>
        </w:tc>
        <w:tc>
          <w:tcPr>
            <w:tcW w:w="3575" w:type="dxa"/>
            <w:shd w:val="clear" w:color="auto" w:fill="auto"/>
            <w:noWrap/>
          </w:tcPr>
          <w:p w14:paraId="0151F394" w14:textId="77777777" w:rsidR="00EF6A8D" w:rsidRPr="005A5988" w:rsidRDefault="00EF6A8D" w:rsidP="00067FD7">
            <w:pPr>
              <w:spacing w:after="0" w:line="360" w:lineRule="auto"/>
              <w:jc w:val="right"/>
              <w:rPr>
                <w:rFonts w:ascii="Arial" w:hAnsi="Arial" w:cs="Arial"/>
                <w:sz w:val="36"/>
                <w:szCs w:val="36"/>
                <w:lang w:val="cy-GB"/>
              </w:rPr>
            </w:pPr>
          </w:p>
          <w:p w14:paraId="1FCFFF45" w14:textId="6F5DECCA"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£1,138,383</w:t>
            </w:r>
          </w:p>
        </w:tc>
      </w:tr>
      <w:tr w:rsidR="005B5CC3" w:rsidRPr="005A5988" w14:paraId="6814C947" w14:textId="77777777" w:rsidTr="00AB78F2">
        <w:trPr>
          <w:trHeight w:val="255"/>
        </w:trPr>
        <w:tc>
          <w:tcPr>
            <w:tcW w:w="10915" w:type="dxa"/>
            <w:shd w:val="clear" w:color="auto" w:fill="auto"/>
            <w:noWrap/>
            <w:vAlign w:val="bottom"/>
          </w:tcPr>
          <w:p w14:paraId="2C2375EA" w14:textId="72C6EC57" w:rsidR="005B5CC3" w:rsidRPr="00565C45" w:rsidRDefault="005B5CC3" w:rsidP="005E6F7E">
            <w:pPr>
              <w:spacing w:after="0" w:line="360" w:lineRule="auto"/>
              <w:rPr>
                <w:rFonts w:ascii="Arial" w:hAnsi="Arial" w:cs="Arial"/>
                <w:b/>
                <w:bCs/>
                <w:sz w:val="36"/>
                <w:szCs w:val="36"/>
                <w:lang w:val="cy-GB"/>
              </w:rPr>
            </w:pPr>
            <w:r w:rsidRPr="00565C45">
              <w:rPr>
                <w:rFonts w:ascii="Arial" w:hAnsi="Arial" w:cs="Arial"/>
                <w:b/>
                <w:bCs/>
                <w:sz w:val="36"/>
                <w:szCs w:val="36"/>
                <w:lang w:val="cy-GB"/>
              </w:rPr>
              <w:lastRenderedPageBreak/>
              <w:t>Sinffonia Cymru</w:t>
            </w:r>
          </w:p>
          <w:p w14:paraId="676F6121" w14:textId="6D15F7E4"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y cwmni elusennol cyfyngedig drwy warant ei sefydlu ym 1996. Mae ganddi grŵp o gerddorion ifanc talentog ac mae’n teithio i ardaloedd o Gymru wledig na fyddai’n cael perfformiadau cerddorfaol byw fel arfer.</w:t>
            </w:r>
          </w:p>
          <w:p w14:paraId="7ED3DE02" w14:textId="77777777" w:rsidR="00EF6A8D" w:rsidRPr="005A5988" w:rsidRDefault="00EF6A8D" w:rsidP="005E6F7E">
            <w:pPr>
              <w:spacing w:after="0" w:line="360" w:lineRule="auto"/>
              <w:rPr>
                <w:rFonts w:ascii="Arial" w:hAnsi="Arial" w:cs="Arial"/>
                <w:sz w:val="36"/>
                <w:szCs w:val="36"/>
                <w:lang w:val="cy-GB"/>
              </w:rPr>
            </w:pPr>
          </w:p>
          <w:p w14:paraId="36EE2800" w14:textId="20F9006B"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meithrin a chryfhau ei phartneriaethau gyda llawer o sefydliadau blaenllaw eraill, gan gynnwys gyda Choleg Cerdd a Drama Cymru. Yno mae'n cefnogi datblygiad myfyrwyr cerddorfaol, gan gynnig bwrsariaethau a chyfleoedd perfformio proffesiynol cynnar.</w:t>
            </w:r>
          </w:p>
          <w:p w14:paraId="0B91CEEF" w14:textId="77777777" w:rsidR="00EF6A8D" w:rsidRPr="005A5988" w:rsidRDefault="00EF6A8D" w:rsidP="005E6F7E">
            <w:pPr>
              <w:spacing w:after="0" w:line="360" w:lineRule="auto"/>
              <w:rPr>
                <w:rFonts w:ascii="Arial" w:hAnsi="Arial" w:cs="Arial"/>
                <w:sz w:val="36"/>
                <w:szCs w:val="36"/>
                <w:lang w:val="cy-GB"/>
              </w:rPr>
            </w:pPr>
          </w:p>
          <w:p w14:paraId="698148E3" w14:textId="07589603"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Mae’n cynnal pedwar cyngerdd gyda gweithgarwch cysylltiedig. Mae ei lleoliadau craidd yng Nghaerdydd (Neuadd Dora Stoutzker, Coleg Cerdd a Drama Cymru), Casnewydd (Glan yr Afon) a Phontyberem (Neuadd Goffa), ond mae hefyd yn teithio'n eang gan ymweld â Gwynedd, Powys, Sir y Fflint, Sir Ddinbych, Ceredigion a Sir Benfro.</w:t>
            </w:r>
          </w:p>
        </w:tc>
        <w:tc>
          <w:tcPr>
            <w:tcW w:w="3575" w:type="dxa"/>
            <w:shd w:val="clear" w:color="auto" w:fill="auto"/>
            <w:noWrap/>
          </w:tcPr>
          <w:p w14:paraId="7DB9F417" w14:textId="77777777" w:rsidR="00EF6A8D" w:rsidRPr="005A5988" w:rsidRDefault="00EF6A8D" w:rsidP="00067FD7">
            <w:pPr>
              <w:spacing w:after="0" w:line="360" w:lineRule="auto"/>
              <w:jc w:val="right"/>
              <w:rPr>
                <w:rFonts w:ascii="Arial" w:hAnsi="Arial" w:cs="Arial"/>
                <w:sz w:val="36"/>
                <w:szCs w:val="36"/>
                <w:lang w:val="cy-GB"/>
              </w:rPr>
            </w:pPr>
          </w:p>
          <w:p w14:paraId="72775C17" w14:textId="4B9A68F9"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£220,221</w:t>
            </w:r>
          </w:p>
        </w:tc>
      </w:tr>
      <w:tr w:rsidR="005B5CC3" w:rsidRPr="005A5988" w14:paraId="573D2D49" w14:textId="77777777" w:rsidTr="00AB78F2">
        <w:trPr>
          <w:trHeight w:val="255"/>
        </w:trPr>
        <w:tc>
          <w:tcPr>
            <w:tcW w:w="10915" w:type="dxa"/>
            <w:shd w:val="clear" w:color="auto" w:fill="auto"/>
            <w:noWrap/>
            <w:vAlign w:val="bottom"/>
          </w:tcPr>
          <w:p w14:paraId="007A8A6E" w14:textId="3851D242"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t>Canolfan Gelfyddydol Taliesin</w:t>
            </w:r>
          </w:p>
          <w:p w14:paraId="00526584" w14:textId="318AFCB3"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Cafodd ei sefydlu ym 1984 ar gampws Prifysgol Abertawe (lle mae’n gweithredu fel adran o’r brifysgol). Mae ganddi enw da yn artistig ac mae'n cyflwyno rhaglen gymysg o ddawns, jas, cerddoriaeth y byd, sinema'r byd a ffilmiau celfyddydol. Mae'n ganolfan o ragoriaeth ranbarthol a hwb dawns. </w:t>
            </w:r>
          </w:p>
          <w:p w14:paraId="781D4512" w14:textId="6316C7DC"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 xml:space="preserve">Mae’n cyflwyno’r celfyddydau perfformio ac yn cydgynhyrchu gwaith mewn partneriaeth gyda chwmnïau cynhyrchu eraill megis Volcano a National Theatre Wales. Fel rhan o ddathliadau Dylan Thomas 100, comisiynodd John Metcalf i ysgrifennu ‘Under Milk Wood - The Opera’. Ac yn 2018 cydgynhyrchodd ‘Now the Hero’ gan Marc Rees a oedd yn rhan o NOW 14-18 i goffáu’r rhyfel. </w:t>
            </w:r>
          </w:p>
        </w:tc>
        <w:tc>
          <w:tcPr>
            <w:tcW w:w="3575" w:type="dxa"/>
            <w:shd w:val="clear" w:color="auto" w:fill="auto"/>
            <w:noWrap/>
          </w:tcPr>
          <w:p w14:paraId="5B359466" w14:textId="77777777" w:rsidR="00EF6A8D" w:rsidRPr="005A5988" w:rsidRDefault="00EF6A8D" w:rsidP="00067FD7">
            <w:pPr>
              <w:spacing w:after="0" w:line="360" w:lineRule="auto"/>
              <w:jc w:val="right"/>
              <w:rPr>
                <w:rFonts w:ascii="Arial" w:hAnsi="Arial" w:cs="Arial"/>
                <w:sz w:val="36"/>
                <w:szCs w:val="36"/>
                <w:lang w:val="cy-GB"/>
              </w:rPr>
            </w:pPr>
          </w:p>
          <w:p w14:paraId="2926F978" w14:textId="563F7342"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£222,325</w:t>
            </w:r>
          </w:p>
        </w:tc>
      </w:tr>
      <w:tr w:rsidR="005B5CC3" w:rsidRPr="005A5988" w14:paraId="78868EAD" w14:textId="77777777" w:rsidTr="00AB78F2">
        <w:trPr>
          <w:trHeight w:val="255"/>
        </w:trPr>
        <w:tc>
          <w:tcPr>
            <w:tcW w:w="10915" w:type="dxa"/>
            <w:shd w:val="clear" w:color="auto" w:fill="auto"/>
            <w:noWrap/>
            <w:vAlign w:val="bottom"/>
          </w:tcPr>
          <w:p w14:paraId="60FF284D" w14:textId="4C844FCB"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t>Glan yr Afon</w:t>
            </w:r>
          </w:p>
          <w:p w14:paraId="37BA098F" w14:textId="6E9BC049"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Dyma’r unig theatr gyflwyno broffesiynol a chanolfan gelfyddydol yng Nghasnewydd a agorwyd yn 2004. Mae ganddi awditoriwm 494 sedd, theatr stiwdio 128 sedd, oriel, stiwdio ddawns, stiwdio recordio, tair ystafell weithdy, stafell gynadledda a chaffi.</w:t>
            </w:r>
          </w:p>
          <w:p w14:paraId="682CA328" w14:textId="77777777" w:rsidR="00EF6A8D" w:rsidRPr="005A5988" w:rsidRDefault="00EF6A8D" w:rsidP="005E6F7E">
            <w:pPr>
              <w:spacing w:after="0" w:line="360" w:lineRule="auto"/>
              <w:rPr>
                <w:rFonts w:ascii="Arial" w:hAnsi="Arial" w:cs="Arial"/>
                <w:sz w:val="36"/>
                <w:szCs w:val="36"/>
                <w:lang w:val="cy-GB" w:eastAsia="en-GB"/>
              </w:rPr>
            </w:pPr>
          </w:p>
          <w:p w14:paraId="167240BF" w14:textId="3223F88B"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Dan reolaeth Cyngor Dinas Casnewydd, ariannwyd codi’r adeilad gan yr awdurdod lleol, Cyngor Celfyddydau Cymru a Llywodraeth Cymru. Mae’n theatr gyflwyno sy’n anelu at gydgynhyrchu o leiaf ddau gynhyrchiad drama, theatr gorfforol a dawns bob blwyddyn. Mae nifer o gwmnïau wedi elwa ar ei chymorth, ei lle ymarfer a'i hadnoddau, gan gynnwys Celfyddydau Sitrws, Bale Cymru, NoFit State a Sinffonia Cymru.</w:t>
            </w:r>
          </w:p>
        </w:tc>
        <w:tc>
          <w:tcPr>
            <w:tcW w:w="3575" w:type="dxa"/>
            <w:shd w:val="clear" w:color="auto" w:fill="auto"/>
            <w:noWrap/>
          </w:tcPr>
          <w:p w14:paraId="44FB0FD9" w14:textId="77777777" w:rsidR="00EF6A8D" w:rsidRPr="005A5988" w:rsidRDefault="00EF6A8D" w:rsidP="00067FD7">
            <w:pPr>
              <w:spacing w:after="0" w:line="360" w:lineRule="auto"/>
              <w:jc w:val="right"/>
              <w:rPr>
                <w:rFonts w:ascii="Arial" w:hAnsi="Arial" w:cs="Arial"/>
                <w:sz w:val="36"/>
                <w:szCs w:val="36"/>
                <w:lang w:val="cy-GB"/>
              </w:rPr>
            </w:pPr>
          </w:p>
          <w:p w14:paraId="556AAD48" w14:textId="7E34A71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£126,770</w:t>
            </w:r>
          </w:p>
        </w:tc>
      </w:tr>
      <w:tr w:rsidR="005B5CC3" w:rsidRPr="005A5988" w14:paraId="5F624056" w14:textId="77777777" w:rsidTr="00AB78F2">
        <w:trPr>
          <w:trHeight w:val="255"/>
        </w:trPr>
        <w:tc>
          <w:tcPr>
            <w:tcW w:w="10915" w:type="dxa"/>
            <w:shd w:val="clear" w:color="auto" w:fill="auto"/>
            <w:noWrap/>
            <w:vAlign w:val="bottom"/>
          </w:tcPr>
          <w:p w14:paraId="5D1C75C9" w14:textId="77777777"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t>Theatr Bara Caws</w:t>
            </w:r>
          </w:p>
          <w:p w14:paraId="74DD7226" w14:textId="3750D90F" w:rsidR="00EF6A8D"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sefydlu dros 30 mlynedd yn ôl i ddiwallu'r angen am theatr broffesiynol i’r gymuned Gymraeg. Erbyn hyn, hi yw'r cwmni theatr cymunedol proffesiynol hynaf sy’n gweithio drwy gyfrwng y Gymraeg.</w:t>
            </w:r>
          </w:p>
          <w:p w14:paraId="4701942D" w14:textId="46A4663D"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Mae ei chartref ar Stad Ddiwydiannol Cibyn mewn uned sy’n cynnwys ystafell ymarfer, gweithdy a swyddfa. Fel arfer mae’n teithio cynyrchiadau am o leiaf bedair wythnos, gan berfformio 25 gwaith mewn 20 o leoliadau.</w:t>
            </w:r>
          </w:p>
        </w:tc>
        <w:tc>
          <w:tcPr>
            <w:tcW w:w="3575" w:type="dxa"/>
            <w:shd w:val="clear" w:color="auto" w:fill="auto"/>
            <w:noWrap/>
          </w:tcPr>
          <w:p w14:paraId="22724B0B" w14:textId="77777777" w:rsidR="00EF6A8D" w:rsidRPr="005A5988" w:rsidRDefault="00EF6A8D" w:rsidP="00067FD7">
            <w:pPr>
              <w:spacing w:after="0" w:line="360" w:lineRule="auto"/>
              <w:jc w:val="right"/>
              <w:rPr>
                <w:rFonts w:ascii="Arial" w:hAnsi="Arial" w:cs="Arial"/>
                <w:sz w:val="36"/>
                <w:szCs w:val="36"/>
                <w:lang w:val="cy-GB"/>
              </w:rPr>
            </w:pPr>
          </w:p>
          <w:p w14:paraId="2ED93F68" w14:textId="35C35A7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£282,881</w:t>
            </w:r>
          </w:p>
        </w:tc>
      </w:tr>
      <w:tr w:rsidR="005B5CC3" w:rsidRPr="005A5988" w14:paraId="306503F5" w14:textId="77777777" w:rsidTr="00AB78F2">
        <w:trPr>
          <w:trHeight w:val="255"/>
        </w:trPr>
        <w:tc>
          <w:tcPr>
            <w:tcW w:w="10915" w:type="dxa"/>
            <w:shd w:val="clear" w:color="auto" w:fill="auto"/>
            <w:noWrap/>
            <w:vAlign w:val="bottom"/>
          </w:tcPr>
          <w:p w14:paraId="574B0EFD" w14:textId="77777777"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t>Theatr Brycheiniog</w:t>
            </w:r>
          </w:p>
          <w:p w14:paraId="758AE164" w14:textId="148D673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hagor ym 1997. Mae lle yn ei phrif awditoriwm i 477 o bobl i eistedd a 600 i sefyll a lle yn ei gofod stiwdio i 120 o bobl. Mae ganddi oriel, bar a chaffi.</w:t>
            </w:r>
          </w:p>
          <w:p w14:paraId="0FBD574A" w14:textId="77777777" w:rsidR="00EF6A8D" w:rsidRPr="005A5988" w:rsidRDefault="00EF6A8D" w:rsidP="005E6F7E">
            <w:pPr>
              <w:spacing w:after="0" w:line="360" w:lineRule="auto"/>
              <w:rPr>
                <w:rFonts w:ascii="Arial" w:hAnsi="Arial" w:cs="Arial"/>
                <w:sz w:val="36"/>
                <w:szCs w:val="36"/>
                <w:lang w:val="cy-GB"/>
              </w:rPr>
            </w:pPr>
          </w:p>
          <w:p w14:paraId="6BF59F3A" w14:textId="7ECFAB1E" w:rsidR="00EF6A8D"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Mae'n gwmni cyfyngedig drwy warant ac yn elusen gofrestredig a’i nod yw 'annog gwybodaeth, mwynhad a dealltwriaeth o'r </w:t>
            </w:r>
            <w:r w:rsidRPr="005A5988">
              <w:rPr>
                <w:rFonts w:ascii="Arial" w:hAnsi="Arial" w:cs="Arial"/>
                <w:sz w:val="36"/>
                <w:szCs w:val="36"/>
                <w:lang w:val="cy-GB"/>
              </w:rPr>
              <w:lastRenderedPageBreak/>
              <w:t>celfyddydau drwy hyrwyddo digwyddiadau theatrig a gweithgareddau celfyddydol eraill'.</w:t>
            </w:r>
          </w:p>
        </w:tc>
        <w:tc>
          <w:tcPr>
            <w:tcW w:w="3575" w:type="dxa"/>
            <w:shd w:val="clear" w:color="auto" w:fill="auto"/>
            <w:noWrap/>
          </w:tcPr>
          <w:p w14:paraId="0A14FB49" w14:textId="77777777" w:rsidR="00EF6A8D" w:rsidRPr="005A5988" w:rsidRDefault="00EF6A8D" w:rsidP="00067FD7">
            <w:pPr>
              <w:spacing w:after="0" w:line="360" w:lineRule="auto"/>
              <w:jc w:val="right"/>
              <w:rPr>
                <w:rFonts w:ascii="Arial" w:hAnsi="Arial" w:cs="Arial"/>
                <w:sz w:val="36"/>
                <w:szCs w:val="36"/>
                <w:lang w:val="cy-GB"/>
              </w:rPr>
            </w:pPr>
          </w:p>
          <w:p w14:paraId="65A9711B" w14:textId="6DCA6F19"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£196,749</w:t>
            </w:r>
          </w:p>
        </w:tc>
      </w:tr>
      <w:tr w:rsidR="005B5CC3" w:rsidRPr="005A5988" w14:paraId="6A133402" w14:textId="77777777" w:rsidTr="00AB78F2">
        <w:trPr>
          <w:trHeight w:val="255"/>
        </w:trPr>
        <w:tc>
          <w:tcPr>
            <w:tcW w:w="10915" w:type="dxa"/>
            <w:shd w:val="clear" w:color="auto" w:fill="auto"/>
            <w:noWrap/>
            <w:vAlign w:val="bottom"/>
          </w:tcPr>
          <w:p w14:paraId="2E559E1B" w14:textId="77777777"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t>Theatr Clwyd</w:t>
            </w:r>
          </w:p>
          <w:p w14:paraId="259F2BF4" w14:textId="663A16B9"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sefydlu ym 1976 dan Gyngor Clwyd. Bu newid yn yr awdurdodau lleol ac yn awr ei chorff llywodraethu yw Cyngor Sir y Fflint. Mae'n enwog am ansawdd ei rhaglen theatr.</w:t>
            </w:r>
          </w:p>
          <w:p w14:paraId="5D86AF8A" w14:textId="77777777" w:rsidR="00EF6A8D" w:rsidRPr="005A5988" w:rsidRDefault="00EF6A8D" w:rsidP="005E6F7E">
            <w:pPr>
              <w:spacing w:after="0" w:line="360" w:lineRule="auto"/>
              <w:rPr>
                <w:rFonts w:ascii="Arial" w:hAnsi="Arial" w:cs="Arial"/>
                <w:sz w:val="36"/>
                <w:szCs w:val="36"/>
                <w:lang w:val="cy-GB"/>
              </w:rPr>
            </w:pPr>
          </w:p>
          <w:p w14:paraId="666607AE" w14:textId="7FE4976E"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Mae'n cyflwyno wyth cynhyrchiad mewnol y flwyddyn gan deithio rhai, yn bennaf yng Nghymru. Mae sioeau hefyd yn ymweld â’i dau lwyfan - drama, dawns, cerddoriaeth glasurol, comedi a theuluol. Mae ganddi sinema stiwdio, tair oriel, bwyty, bariau a nifer o </w:t>
            </w:r>
            <w:r w:rsidRPr="005A5988">
              <w:rPr>
                <w:rFonts w:ascii="Arial" w:hAnsi="Arial" w:cs="Arial"/>
                <w:sz w:val="36"/>
                <w:szCs w:val="36"/>
                <w:lang w:val="cy-GB"/>
              </w:rPr>
              <w:lastRenderedPageBreak/>
              <w:t>ystafelloedd i westeion. Mae hefyd yn cynnal gweithgarwch theatr i bobl ifanc.</w:t>
            </w:r>
          </w:p>
          <w:p w14:paraId="7F9248C6" w14:textId="77777777" w:rsidR="00565C45" w:rsidRPr="005A5988" w:rsidRDefault="00565C45" w:rsidP="005E6F7E">
            <w:pPr>
              <w:spacing w:after="0" w:line="360" w:lineRule="auto"/>
              <w:rPr>
                <w:rFonts w:ascii="Arial" w:hAnsi="Arial" w:cs="Arial"/>
                <w:sz w:val="36"/>
                <w:szCs w:val="36"/>
                <w:lang w:val="cy-GB" w:eastAsia="en-GB"/>
              </w:rPr>
            </w:pPr>
          </w:p>
          <w:p w14:paraId="73418875" w14:textId="13093666"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ei hadran addysg yn cynnig rhaglen o weithdai wythnosol ac yn ystod y gwyliau, rhaglen cynhwysiad cymdeithasol, a theatr i bobl ifanc a ariennir ar wahân.</w:t>
            </w:r>
          </w:p>
          <w:p w14:paraId="6378A4CB" w14:textId="77777777" w:rsidR="00EF6A8D" w:rsidRPr="005A5988" w:rsidRDefault="00EF6A8D" w:rsidP="005E6F7E">
            <w:pPr>
              <w:spacing w:after="0" w:line="360" w:lineRule="auto"/>
              <w:rPr>
                <w:rFonts w:ascii="Arial" w:hAnsi="Arial" w:cs="Arial"/>
                <w:sz w:val="36"/>
                <w:szCs w:val="36"/>
                <w:lang w:val="cy-GB" w:eastAsia="en-GB"/>
              </w:rPr>
            </w:pPr>
          </w:p>
          <w:p w14:paraId="341CE013" w14:textId="7E8A21DB"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Yn 2019 enillodd Wobr Olivier.</w:t>
            </w:r>
          </w:p>
        </w:tc>
        <w:tc>
          <w:tcPr>
            <w:tcW w:w="3575" w:type="dxa"/>
            <w:shd w:val="clear" w:color="auto" w:fill="auto"/>
            <w:noWrap/>
          </w:tcPr>
          <w:p w14:paraId="2905FFFB" w14:textId="77777777" w:rsidR="00EF6A8D" w:rsidRPr="005A5988" w:rsidRDefault="00EF6A8D" w:rsidP="00067FD7">
            <w:pPr>
              <w:spacing w:after="0" w:line="360" w:lineRule="auto"/>
              <w:jc w:val="right"/>
              <w:rPr>
                <w:rFonts w:ascii="Arial" w:hAnsi="Arial" w:cs="Arial"/>
                <w:sz w:val="36"/>
                <w:szCs w:val="36"/>
                <w:lang w:val="cy-GB"/>
              </w:rPr>
            </w:pPr>
          </w:p>
          <w:p w14:paraId="1D413822" w14:textId="717ED032"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£1,822,802</w:t>
            </w:r>
          </w:p>
        </w:tc>
      </w:tr>
      <w:tr w:rsidR="005B5CC3" w:rsidRPr="005A5988" w14:paraId="520AADF4" w14:textId="77777777" w:rsidTr="00AB78F2">
        <w:trPr>
          <w:trHeight w:val="255"/>
        </w:trPr>
        <w:tc>
          <w:tcPr>
            <w:tcW w:w="10915" w:type="dxa"/>
            <w:shd w:val="clear" w:color="auto" w:fill="auto"/>
            <w:noWrap/>
            <w:vAlign w:val="bottom"/>
          </w:tcPr>
          <w:p w14:paraId="7DBF31C0" w14:textId="34AC520B"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t>Theatr Felin-fach</w:t>
            </w:r>
          </w:p>
          <w:p w14:paraId="6A84BB60" w14:textId="077FC64E"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Cafodd ei sefydlu ym 1972 gan adran addysg Cyngor Sir Aberteifi. Roedd creu'r theatr yn adlewyrchu uchelgais ddiwylliannol y gymuned wledig leol ac mae’n ymgysylltu’n gryf â'i chymuned. </w:t>
            </w:r>
            <w:r w:rsidRPr="005A5988">
              <w:rPr>
                <w:rFonts w:ascii="Arial" w:hAnsi="Arial" w:cs="Arial"/>
                <w:sz w:val="36"/>
                <w:szCs w:val="36"/>
                <w:lang w:val="cy-GB"/>
              </w:rPr>
              <w:lastRenderedPageBreak/>
              <w:t xml:space="preserve">Mae'r theatr yn gweithio 'ym meysydd addysg a datblygu cymunedol drwy'r celfyddydau perfformio a'r cyfryngau torfol ledled y Gymru wledig (yn enwedig yn yr ardaloedd lle mae'r Gymraeg yn brif iaith ddiwylliannol)'. </w:t>
            </w:r>
          </w:p>
          <w:p w14:paraId="4BE742AD" w14:textId="77777777" w:rsidR="00EF6A8D" w:rsidRPr="005A5988" w:rsidRDefault="00EF6A8D" w:rsidP="005E6F7E">
            <w:pPr>
              <w:spacing w:after="0" w:line="360" w:lineRule="auto"/>
              <w:rPr>
                <w:rFonts w:ascii="Arial" w:hAnsi="Arial" w:cs="Arial"/>
                <w:sz w:val="36"/>
                <w:szCs w:val="36"/>
                <w:lang w:val="cy-GB"/>
              </w:rPr>
            </w:pPr>
          </w:p>
          <w:p w14:paraId="2AE48AB6" w14:textId="679C1955"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Dim ond un agwedd ar rôl datblygu yw rhaglennu digwyddiadau celfyddydol – mae’n datblygu'r gymuned greadigol a harneisio'r creadigrwydd sy'n rhan hanfodol o gymunedau Cymraeg. </w:t>
            </w:r>
          </w:p>
        </w:tc>
        <w:tc>
          <w:tcPr>
            <w:tcW w:w="3575" w:type="dxa"/>
            <w:shd w:val="clear" w:color="auto" w:fill="auto"/>
            <w:noWrap/>
          </w:tcPr>
          <w:p w14:paraId="49977259" w14:textId="52EF4714"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lastRenderedPageBreak/>
              <w:t>£60,850</w:t>
            </w:r>
          </w:p>
        </w:tc>
      </w:tr>
      <w:tr w:rsidR="005B5CC3" w:rsidRPr="005A5988" w14:paraId="65AE4F85" w14:textId="77777777" w:rsidTr="00AB78F2">
        <w:trPr>
          <w:trHeight w:val="255"/>
        </w:trPr>
        <w:tc>
          <w:tcPr>
            <w:tcW w:w="10915" w:type="dxa"/>
            <w:shd w:val="clear" w:color="auto" w:fill="auto"/>
            <w:noWrap/>
            <w:vAlign w:val="bottom"/>
          </w:tcPr>
          <w:p w14:paraId="7EC03983" w14:textId="77777777"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t>Theatr Genedlaethol Cymru</w:t>
            </w:r>
          </w:p>
          <w:p w14:paraId="71DAFDDF" w14:textId="66071F93" w:rsidR="00EF6A8D"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Cafodd ei sefydlu a'i hymgorffori yn 2003 i ddiwallu’r angen am gwmni theatr Cymraeg. Mae ei chartref yn Y Llwyfan, Caerfyrddin. </w:t>
            </w:r>
            <w:r w:rsidRPr="005A5988">
              <w:rPr>
                <w:rFonts w:ascii="Arial" w:hAnsi="Arial" w:cs="Arial"/>
                <w:sz w:val="36"/>
                <w:szCs w:val="36"/>
                <w:lang w:val="cy-GB"/>
              </w:rPr>
              <w:lastRenderedPageBreak/>
              <w:t>Mae’n cyflwyno cynyrchiadau theatr eang eu hapêl sy'n cyfoethogi’r theatr Gymraeg gan gynnwys:</w:t>
            </w:r>
          </w:p>
          <w:p w14:paraId="79303046" w14:textId="77777777" w:rsidR="005B5CC3" w:rsidRPr="005A5988" w:rsidRDefault="005B5CC3" w:rsidP="005E6F7E">
            <w:pPr>
              <w:pStyle w:val="ListParagraph"/>
              <w:numPr>
                <w:ilvl w:val="0"/>
                <w:numId w:val="46"/>
              </w:numPr>
              <w:spacing w:after="0" w:line="360" w:lineRule="auto"/>
              <w:rPr>
                <w:rFonts w:ascii="Arial" w:hAnsi="Arial" w:cs="Arial"/>
                <w:sz w:val="36"/>
                <w:szCs w:val="36"/>
                <w:lang w:val="cy-GB" w:eastAsia="en-GB"/>
              </w:rPr>
            </w:pPr>
            <w:r w:rsidRPr="005A5988">
              <w:rPr>
                <w:rFonts w:ascii="Arial" w:hAnsi="Arial" w:cs="Arial"/>
                <w:sz w:val="36"/>
                <w:szCs w:val="36"/>
                <w:lang w:val="cy-GB"/>
              </w:rPr>
              <w:t>cynyrchiadau prif ffrwd o ddramâu Cymraeg clasurol</w:t>
            </w:r>
          </w:p>
          <w:p w14:paraId="05B2FAE5" w14:textId="16A37E8A" w:rsidR="005B5CC3" w:rsidRPr="005A5988" w:rsidRDefault="005B5CC3" w:rsidP="005E6F7E">
            <w:pPr>
              <w:pStyle w:val="ListParagraph"/>
              <w:numPr>
                <w:ilvl w:val="0"/>
                <w:numId w:val="46"/>
              </w:numPr>
              <w:spacing w:after="0" w:line="360" w:lineRule="auto"/>
              <w:rPr>
                <w:rFonts w:ascii="Arial" w:hAnsi="Arial" w:cs="Arial"/>
                <w:sz w:val="36"/>
                <w:szCs w:val="36"/>
                <w:lang w:val="cy-GB" w:eastAsia="en-GB"/>
              </w:rPr>
            </w:pPr>
            <w:r w:rsidRPr="005A5988">
              <w:rPr>
                <w:rFonts w:ascii="Arial" w:hAnsi="Arial" w:cs="Arial"/>
                <w:sz w:val="36"/>
                <w:szCs w:val="36"/>
                <w:lang w:val="cy-GB"/>
              </w:rPr>
              <w:t>addasiadau i’r llwyfan o glasuron llenyddol Cymraeg</w:t>
            </w:r>
          </w:p>
          <w:p w14:paraId="449B79FB" w14:textId="77777777" w:rsidR="005B5CC3" w:rsidRPr="005A5988" w:rsidRDefault="005B5CC3" w:rsidP="005E6F7E">
            <w:pPr>
              <w:pStyle w:val="ListParagraph"/>
              <w:numPr>
                <w:ilvl w:val="0"/>
                <w:numId w:val="46"/>
              </w:numPr>
              <w:spacing w:after="0" w:line="360" w:lineRule="auto"/>
              <w:rPr>
                <w:rFonts w:ascii="Arial" w:hAnsi="Arial" w:cs="Arial"/>
                <w:sz w:val="36"/>
                <w:szCs w:val="36"/>
                <w:lang w:val="cy-GB" w:eastAsia="en-GB"/>
              </w:rPr>
            </w:pPr>
            <w:r w:rsidRPr="005A5988">
              <w:rPr>
                <w:rFonts w:ascii="Arial" w:hAnsi="Arial" w:cs="Arial"/>
                <w:sz w:val="36"/>
                <w:szCs w:val="36"/>
                <w:lang w:val="cy-GB"/>
              </w:rPr>
              <w:t>cyfieithiadau ac addasiadau o ddramâu rhyngwladol clasurol</w:t>
            </w:r>
          </w:p>
          <w:p w14:paraId="57479FF9" w14:textId="77777777" w:rsidR="005B5CC3" w:rsidRPr="005A5988" w:rsidRDefault="005B5CC3" w:rsidP="005E6F7E">
            <w:pPr>
              <w:pStyle w:val="ListParagraph"/>
              <w:numPr>
                <w:ilvl w:val="0"/>
                <w:numId w:val="46"/>
              </w:numPr>
              <w:spacing w:after="0" w:line="360" w:lineRule="auto"/>
              <w:rPr>
                <w:rFonts w:ascii="Arial" w:hAnsi="Arial" w:cs="Arial"/>
                <w:sz w:val="36"/>
                <w:szCs w:val="36"/>
                <w:lang w:val="cy-GB" w:eastAsia="en-GB"/>
              </w:rPr>
            </w:pPr>
            <w:r w:rsidRPr="005A5988">
              <w:rPr>
                <w:rFonts w:ascii="Arial" w:hAnsi="Arial" w:cs="Arial"/>
                <w:sz w:val="36"/>
                <w:szCs w:val="36"/>
                <w:lang w:val="cy-GB"/>
              </w:rPr>
              <w:t>dramâu newydd wedi'u comisiynu a'u datblygu gan y cwmni</w:t>
            </w:r>
          </w:p>
          <w:p w14:paraId="499C9A9C" w14:textId="77777777" w:rsidR="005B5CC3" w:rsidRPr="005A5988" w:rsidRDefault="005B5CC3" w:rsidP="005E6F7E">
            <w:pPr>
              <w:pStyle w:val="ListParagraph"/>
              <w:numPr>
                <w:ilvl w:val="0"/>
                <w:numId w:val="46"/>
              </w:numPr>
              <w:spacing w:after="0" w:line="360" w:lineRule="auto"/>
              <w:rPr>
                <w:rFonts w:ascii="Arial" w:hAnsi="Arial" w:cs="Arial"/>
                <w:sz w:val="36"/>
                <w:szCs w:val="36"/>
                <w:lang w:val="cy-GB" w:eastAsia="en-GB"/>
              </w:rPr>
            </w:pPr>
            <w:r w:rsidRPr="005A5988">
              <w:rPr>
                <w:rFonts w:ascii="Arial" w:hAnsi="Arial" w:cs="Arial"/>
                <w:sz w:val="36"/>
                <w:szCs w:val="36"/>
                <w:lang w:val="cy-GB"/>
              </w:rPr>
              <w:t>cynyrchiadau sy'n benodol i safle mewn lleoliadau amrywiol</w:t>
            </w:r>
          </w:p>
          <w:p w14:paraId="2F6B488F" w14:textId="0E3EFD76" w:rsidR="005B5CC3" w:rsidRPr="005A5988" w:rsidRDefault="005B5CC3" w:rsidP="005E6F7E">
            <w:pPr>
              <w:pStyle w:val="ListParagraph"/>
              <w:numPr>
                <w:ilvl w:val="0"/>
                <w:numId w:val="46"/>
              </w:numPr>
              <w:spacing w:after="0" w:line="360" w:lineRule="auto"/>
              <w:rPr>
                <w:rFonts w:ascii="Arial" w:hAnsi="Arial" w:cs="Arial"/>
                <w:sz w:val="36"/>
                <w:szCs w:val="36"/>
                <w:lang w:val="cy-GB" w:eastAsia="en-GB"/>
              </w:rPr>
            </w:pPr>
            <w:r w:rsidRPr="005A5988">
              <w:rPr>
                <w:rFonts w:ascii="Arial" w:hAnsi="Arial" w:cs="Arial"/>
                <w:sz w:val="36"/>
                <w:szCs w:val="36"/>
                <w:lang w:val="cy-GB"/>
              </w:rPr>
              <w:t>prosiectau theatr cyfranogol a chymunedol</w:t>
            </w:r>
          </w:p>
          <w:p w14:paraId="41CB5411" w14:textId="1667C655"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Yn 2016 cyflwynodd Chwalfa i agor Pontio.</w:t>
            </w:r>
          </w:p>
        </w:tc>
        <w:tc>
          <w:tcPr>
            <w:tcW w:w="3575" w:type="dxa"/>
            <w:shd w:val="clear" w:color="auto" w:fill="auto"/>
            <w:noWrap/>
          </w:tcPr>
          <w:p w14:paraId="2673843A" w14:textId="77777777" w:rsidR="00EF6A8D" w:rsidRPr="005A5988" w:rsidRDefault="00EF6A8D" w:rsidP="00067FD7">
            <w:pPr>
              <w:spacing w:after="0" w:line="360" w:lineRule="auto"/>
              <w:jc w:val="right"/>
              <w:rPr>
                <w:rFonts w:ascii="Arial" w:hAnsi="Arial" w:cs="Arial"/>
                <w:sz w:val="36"/>
                <w:szCs w:val="36"/>
                <w:lang w:val="cy-GB"/>
              </w:rPr>
            </w:pPr>
          </w:p>
          <w:p w14:paraId="280868EF" w14:textId="3A533DB8"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£1,040,892</w:t>
            </w:r>
          </w:p>
        </w:tc>
      </w:tr>
      <w:tr w:rsidR="005B5CC3" w:rsidRPr="005A5988" w14:paraId="12446145" w14:textId="77777777" w:rsidTr="00AB78F2">
        <w:trPr>
          <w:trHeight w:val="255"/>
        </w:trPr>
        <w:tc>
          <w:tcPr>
            <w:tcW w:w="10915" w:type="dxa"/>
            <w:shd w:val="clear" w:color="auto" w:fill="auto"/>
            <w:noWrap/>
            <w:vAlign w:val="bottom"/>
          </w:tcPr>
          <w:p w14:paraId="6B2D9215" w14:textId="77777777"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t>Theatr Iolo</w:t>
            </w:r>
          </w:p>
          <w:p w14:paraId="4E4A17A1" w14:textId="4087AA95"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Mae'n gwmni cyfyngedig drwy warant ac yn elusen gofrestredig a sefydlwyd ym 1987. Mae ei chartref yng Nghaerdydd ac mae’n </w:t>
            </w:r>
            <w:r w:rsidRPr="005A5988">
              <w:rPr>
                <w:rFonts w:ascii="Arial" w:hAnsi="Arial" w:cs="Arial"/>
                <w:sz w:val="36"/>
                <w:szCs w:val="36"/>
                <w:lang w:val="cy-GB"/>
              </w:rPr>
              <w:lastRenderedPageBreak/>
              <w:t>cynnig theatr i bob oed gan berfformio ar hyd a lled Cymru a thramor. Mae wedi ymrwymo i greu’r theatr orau i blant, pobl ifanc a'u teuluoedd.</w:t>
            </w:r>
          </w:p>
        </w:tc>
        <w:tc>
          <w:tcPr>
            <w:tcW w:w="3575" w:type="dxa"/>
            <w:shd w:val="clear" w:color="auto" w:fill="auto"/>
            <w:noWrap/>
          </w:tcPr>
          <w:p w14:paraId="2BB4374C" w14:textId="77777777" w:rsidR="00EF6A8D" w:rsidRPr="005A5988" w:rsidRDefault="00EF6A8D" w:rsidP="00067FD7">
            <w:pPr>
              <w:spacing w:after="0" w:line="360" w:lineRule="auto"/>
              <w:jc w:val="right"/>
              <w:rPr>
                <w:rFonts w:ascii="Arial" w:hAnsi="Arial" w:cs="Arial"/>
                <w:sz w:val="36"/>
                <w:szCs w:val="36"/>
                <w:lang w:val="cy-GB"/>
              </w:rPr>
            </w:pPr>
          </w:p>
          <w:p w14:paraId="4977C16D" w14:textId="263072E3"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£259,573</w:t>
            </w:r>
          </w:p>
        </w:tc>
      </w:tr>
      <w:tr w:rsidR="005B5CC3" w:rsidRPr="005A5988" w14:paraId="1826CB4B" w14:textId="77777777" w:rsidTr="00AB78F2">
        <w:trPr>
          <w:trHeight w:val="255"/>
        </w:trPr>
        <w:tc>
          <w:tcPr>
            <w:tcW w:w="10915" w:type="dxa"/>
            <w:shd w:val="clear" w:color="auto" w:fill="auto"/>
            <w:noWrap/>
            <w:vAlign w:val="bottom"/>
          </w:tcPr>
          <w:p w14:paraId="5694F7F9" w14:textId="0DFD6957" w:rsidR="00EF6A8D" w:rsidRPr="00565C45" w:rsidRDefault="005B5CC3" w:rsidP="005E6F7E">
            <w:pPr>
              <w:spacing w:after="0" w:line="360" w:lineRule="auto"/>
              <w:rPr>
                <w:rFonts w:ascii="Arial" w:hAnsi="Arial" w:cs="Arial"/>
                <w:b/>
                <w:bCs/>
                <w:sz w:val="36"/>
                <w:szCs w:val="36"/>
                <w:lang w:val="cy-GB"/>
              </w:rPr>
            </w:pPr>
            <w:r w:rsidRPr="00565C45">
              <w:rPr>
                <w:rFonts w:ascii="Arial" w:hAnsi="Arial" w:cs="Arial"/>
                <w:b/>
                <w:bCs/>
                <w:sz w:val="36"/>
                <w:szCs w:val="36"/>
                <w:lang w:val="cy-GB"/>
              </w:rPr>
              <w:t>Theatr y Mwldan</w:t>
            </w:r>
          </w:p>
          <w:p w14:paraId="2C49E06E"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elusen gofrestredig a chwmni cyfyngedig drwy warant a sefydlwyd yn Aberteifi ym 1992. Ei hamcanion yw:</w:t>
            </w:r>
          </w:p>
          <w:p w14:paraId="334C31E0" w14:textId="77777777" w:rsidR="005B5CC3" w:rsidRPr="005A5988" w:rsidRDefault="005B5CC3" w:rsidP="005E6F7E">
            <w:pPr>
              <w:pStyle w:val="ListParagraph"/>
              <w:numPr>
                <w:ilvl w:val="0"/>
                <w:numId w:val="47"/>
              </w:numPr>
              <w:spacing w:after="0" w:line="360" w:lineRule="auto"/>
              <w:rPr>
                <w:rFonts w:ascii="Arial" w:hAnsi="Arial" w:cs="Arial"/>
                <w:sz w:val="36"/>
                <w:szCs w:val="36"/>
                <w:lang w:val="cy-GB" w:eastAsia="en-GB"/>
              </w:rPr>
            </w:pPr>
            <w:r w:rsidRPr="005A5988">
              <w:rPr>
                <w:rFonts w:ascii="Arial" w:hAnsi="Arial" w:cs="Arial"/>
                <w:sz w:val="36"/>
                <w:szCs w:val="36"/>
                <w:lang w:val="cy-GB"/>
              </w:rPr>
              <w:t>hyrwyddo datblygiad a gwelliant addysg gyffredinol mewn perthynas â phob agwedd ar y celfyddydau, drama, theatr, cerddoriaeth, dawns a ffilm</w:t>
            </w:r>
          </w:p>
          <w:p w14:paraId="4D1A42FA" w14:textId="1E68A9C9" w:rsidR="005B5CC3" w:rsidRPr="005A5988" w:rsidRDefault="005B5CC3" w:rsidP="005E6F7E">
            <w:pPr>
              <w:pStyle w:val="ListParagraph"/>
              <w:numPr>
                <w:ilvl w:val="0"/>
                <w:numId w:val="47"/>
              </w:numPr>
              <w:spacing w:after="0" w:line="360" w:lineRule="auto"/>
              <w:rPr>
                <w:rFonts w:ascii="Arial" w:hAnsi="Arial" w:cs="Arial"/>
                <w:sz w:val="36"/>
                <w:szCs w:val="36"/>
                <w:lang w:val="cy-GB" w:eastAsia="en-GB"/>
              </w:rPr>
            </w:pPr>
            <w:r w:rsidRPr="005A5988">
              <w:rPr>
                <w:rFonts w:ascii="Arial" w:hAnsi="Arial" w:cs="Arial"/>
                <w:sz w:val="36"/>
                <w:szCs w:val="36"/>
                <w:lang w:val="cy-GB"/>
              </w:rPr>
              <w:t>cynyddu gwerthfawrogiad y cyhoedd o’r celfyddydau drwy gyfrwng y Gymraeg a'r Saesneg</w:t>
            </w:r>
          </w:p>
          <w:p w14:paraId="11EA3E6B" w14:textId="5A944260" w:rsidR="005B5CC3" w:rsidRPr="005A5988" w:rsidRDefault="005B5CC3" w:rsidP="005E6F7E">
            <w:pPr>
              <w:pStyle w:val="ListParagraph"/>
              <w:numPr>
                <w:ilvl w:val="0"/>
                <w:numId w:val="47"/>
              </w:num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cyflwyno, ymchwilio, cynhyrchu, hyrwyddo, trefnu, rheoli a chynnal perfformiadau, cynyrchiadau, digwyddiadau, arddangosfeydd, cyhoeddiadau, gweithgareddau addysgol a gweithgareddau celfyddydol eraill y bydd y cwmni o bryd i'w gilydd yn meddwl eu bod yn addas</w:t>
            </w:r>
          </w:p>
          <w:p w14:paraId="62695228" w14:textId="5F6BDBB2"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Yn sgil rhaglen gyfalaf, mae ganddi ddau awditoriwm, oriel sinema, ystafelloedd cyfarfod, caffi a bar.</w:t>
            </w:r>
          </w:p>
          <w:p w14:paraId="7D81A6B6" w14:textId="00E13449"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Mae’n cynnig rhaglen o berfformiadau byw o safon a rhaglen ffilm.</w:t>
            </w:r>
          </w:p>
        </w:tc>
        <w:tc>
          <w:tcPr>
            <w:tcW w:w="3575" w:type="dxa"/>
            <w:shd w:val="clear" w:color="auto" w:fill="auto"/>
            <w:noWrap/>
          </w:tcPr>
          <w:p w14:paraId="57047722" w14:textId="77777777" w:rsidR="00EF6A8D" w:rsidRPr="005A5988" w:rsidRDefault="00EF6A8D" w:rsidP="00067FD7">
            <w:pPr>
              <w:spacing w:after="0" w:line="360" w:lineRule="auto"/>
              <w:jc w:val="right"/>
              <w:rPr>
                <w:rFonts w:ascii="Arial" w:hAnsi="Arial" w:cs="Arial"/>
                <w:sz w:val="36"/>
                <w:szCs w:val="36"/>
                <w:lang w:val="cy-GB"/>
              </w:rPr>
            </w:pPr>
          </w:p>
          <w:p w14:paraId="11522A20" w14:textId="660B3531"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£270,827</w:t>
            </w:r>
          </w:p>
        </w:tc>
      </w:tr>
      <w:tr w:rsidR="005B5CC3" w:rsidRPr="005A5988" w14:paraId="0ABF1A3B" w14:textId="77777777" w:rsidTr="00AB78F2">
        <w:trPr>
          <w:trHeight w:val="255"/>
        </w:trPr>
        <w:tc>
          <w:tcPr>
            <w:tcW w:w="10915" w:type="dxa"/>
            <w:shd w:val="clear" w:color="auto" w:fill="auto"/>
            <w:noWrap/>
            <w:vAlign w:val="bottom"/>
          </w:tcPr>
          <w:p w14:paraId="2351C288" w14:textId="77777777"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t>Theatr na n'Óg</w:t>
            </w:r>
          </w:p>
          <w:p w14:paraId="36C3ECAF" w14:textId="0CBCB77B"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Cafodd ei sefydlu ym 1982 ac mae’n cynhyrchu theatr i ystod o gynulleidfaoedd ledled Cymru mewn gwahanol leoliadau yn y ddwy iaith. Mae'n gwmni elusennol cyfyngedig drwy warant. Ystyr ei enw </w:t>
            </w:r>
            <w:r w:rsidRPr="005A5988">
              <w:rPr>
                <w:rFonts w:ascii="Arial" w:hAnsi="Arial" w:cs="Arial"/>
                <w:sz w:val="36"/>
                <w:szCs w:val="36"/>
                <w:lang w:val="cy-GB"/>
              </w:rPr>
              <w:lastRenderedPageBreak/>
              <w:t xml:space="preserve">yw ‘theatr yr ieuenctid tragwyddol’ a dyma ei hethos sef creu theatr gyffrous i bob oed. </w:t>
            </w:r>
          </w:p>
          <w:p w14:paraId="1CC704EB"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 gan ei rhaglen artistig dri maes: </w:t>
            </w:r>
          </w:p>
          <w:p w14:paraId="4B086A07" w14:textId="77777777" w:rsidR="005B5CC3" w:rsidRPr="005A5988" w:rsidRDefault="005B5CC3" w:rsidP="005E6F7E">
            <w:pPr>
              <w:pStyle w:val="ListParagraph"/>
              <w:numPr>
                <w:ilvl w:val="0"/>
                <w:numId w:val="48"/>
              </w:numPr>
              <w:spacing w:after="0" w:line="360" w:lineRule="auto"/>
              <w:rPr>
                <w:rFonts w:ascii="Arial" w:hAnsi="Arial" w:cs="Arial"/>
                <w:sz w:val="36"/>
                <w:szCs w:val="36"/>
                <w:lang w:val="cy-GB"/>
              </w:rPr>
            </w:pPr>
            <w:r w:rsidRPr="005A5988">
              <w:rPr>
                <w:rFonts w:ascii="Arial" w:hAnsi="Arial" w:cs="Arial"/>
                <w:sz w:val="36"/>
                <w:szCs w:val="36"/>
                <w:lang w:val="cy-GB"/>
              </w:rPr>
              <w:t>cynyrchiadau i gynulleidfaoedd ifanc</w:t>
            </w:r>
          </w:p>
          <w:p w14:paraId="58145E26" w14:textId="77777777" w:rsidR="005B5CC3" w:rsidRPr="005A5988" w:rsidRDefault="005B5CC3" w:rsidP="005E6F7E">
            <w:pPr>
              <w:pStyle w:val="ListParagraph"/>
              <w:numPr>
                <w:ilvl w:val="0"/>
                <w:numId w:val="48"/>
              </w:numPr>
              <w:spacing w:after="0" w:line="360" w:lineRule="auto"/>
              <w:rPr>
                <w:rFonts w:ascii="Arial" w:hAnsi="Arial" w:cs="Arial"/>
                <w:sz w:val="36"/>
                <w:szCs w:val="36"/>
                <w:lang w:val="cy-GB"/>
              </w:rPr>
            </w:pPr>
            <w:r w:rsidRPr="005A5988">
              <w:rPr>
                <w:rFonts w:ascii="Arial" w:hAnsi="Arial" w:cs="Arial"/>
                <w:sz w:val="36"/>
                <w:szCs w:val="36"/>
                <w:lang w:val="cy-GB"/>
              </w:rPr>
              <w:t>cynyrchiadau prif lwyfan, teuluol a chymunedol (gan gydgynhyrchu â lleoliadau blaenllaw)</w:t>
            </w:r>
          </w:p>
          <w:p w14:paraId="7F0B5D59" w14:textId="574C3EAC" w:rsidR="005B5CC3" w:rsidRPr="005A5988" w:rsidRDefault="005B5CC3" w:rsidP="005E6F7E">
            <w:pPr>
              <w:pStyle w:val="ListParagraph"/>
              <w:numPr>
                <w:ilvl w:val="0"/>
                <w:numId w:val="48"/>
              </w:numPr>
              <w:spacing w:after="0" w:line="360" w:lineRule="auto"/>
              <w:rPr>
                <w:rFonts w:ascii="Arial" w:hAnsi="Arial" w:cs="Arial"/>
                <w:sz w:val="36"/>
                <w:szCs w:val="36"/>
                <w:lang w:val="cy-GB" w:eastAsia="en-GB"/>
              </w:rPr>
            </w:pPr>
            <w:r w:rsidRPr="005A5988">
              <w:rPr>
                <w:rFonts w:ascii="Arial" w:hAnsi="Arial" w:cs="Arial"/>
                <w:sz w:val="36"/>
                <w:szCs w:val="36"/>
                <w:lang w:val="cy-GB"/>
              </w:rPr>
              <w:t>datblygu prosiectau digidol sy'n rhoi gwaddol i waith byw gan gynnwys ffrydio a darparu adnoddau addysgol</w:t>
            </w:r>
          </w:p>
        </w:tc>
        <w:tc>
          <w:tcPr>
            <w:tcW w:w="3575" w:type="dxa"/>
            <w:shd w:val="clear" w:color="auto" w:fill="auto"/>
            <w:noWrap/>
          </w:tcPr>
          <w:p w14:paraId="1ED0BFCC" w14:textId="77777777" w:rsidR="00EF6A8D" w:rsidRPr="005A5988" w:rsidRDefault="00EF6A8D" w:rsidP="00067FD7">
            <w:pPr>
              <w:spacing w:after="0" w:line="360" w:lineRule="auto"/>
              <w:jc w:val="right"/>
              <w:rPr>
                <w:rFonts w:ascii="Arial" w:hAnsi="Arial" w:cs="Arial"/>
                <w:sz w:val="36"/>
                <w:szCs w:val="36"/>
                <w:lang w:val="cy-GB"/>
              </w:rPr>
            </w:pPr>
          </w:p>
          <w:p w14:paraId="6208E827" w14:textId="387C979A"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£319,569</w:t>
            </w:r>
          </w:p>
        </w:tc>
      </w:tr>
      <w:tr w:rsidR="005B5CC3" w:rsidRPr="005A5988" w14:paraId="1AE342B4" w14:textId="77777777" w:rsidTr="00AB78F2">
        <w:trPr>
          <w:trHeight w:val="255"/>
        </w:trPr>
        <w:tc>
          <w:tcPr>
            <w:tcW w:w="10915" w:type="dxa"/>
            <w:shd w:val="clear" w:color="auto" w:fill="auto"/>
            <w:noWrap/>
            <w:vAlign w:val="bottom"/>
          </w:tcPr>
          <w:p w14:paraId="2242130A" w14:textId="77777777" w:rsidR="005B5CC3" w:rsidRPr="00565C45" w:rsidRDefault="005B5CC3" w:rsidP="005E6F7E">
            <w:pPr>
              <w:spacing w:after="0" w:line="360" w:lineRule="auto"/>
              <w:rPr>
                <w:rFonts w:ascii="Arial" w:hAnsi="Arial" w:cs="Arial"/>
                <w:b/>
                <w:bCs/>
                <w:sz w:val="36"/>
                <w:szCs w:val="36"/>
                <w:lang w:val="cy-GB"/>
              </w:rPr>
            </w:pPr>
            <w:r w:rsidRPr="00565C45">
              <w:rPr>
                <w:rFonts w:ascii="Arial" w:hAnsi="Arial" w:cs="Arial"/>
                <w:b/>
                <w:bCs/>
                <w:sz w:val="36"/>
                <w:szCs w:val="36"/>
                <w:lang w:val="cy-GB"/>
              </w:rPr>
              <w:t xml:space="preserve">Cwmni Theatr y Torch </w:t>
            </w:r>
          </w:p>
          <w:p w14:paraId="605DF8C9" w14:textId="40D6BE79" w:rsidR="005B5CC3" w:rsidRPr="005A5988" w:rsidRDefault="005B5CC3" w:rsidP="005E6F7E">
            <w:pPr>
              <w:spacing w:after="0" w:line="360" w:lineRule="auto"/>
              <w:rPr>
                <w:rFonts w:ascii="Arial" w:hAnsi="Arial" w:cs="Arial"/>
                <w:color w:val="595959" w:themeColor="text1" w:themeTint="A6"/>
                <w:sz w:val="36"/>
                <w:szCs w:val="36"/>
                <w:lang w:val="cy-GB"/>
              </w:rPr>
            </w:pPr>
            <w:r w:rsidRPr="005A5988">
              <w:rPr>
                <w:rFonts w:ascii="Arial" w:hAnsi="Arial" w:cs="Arial"/>
                <w:sz w:val="36"/>
                <w:szCs w:val="36"/>
                <w:lang w:val="cy-GB"/>
              </w:rPr>
              <w:t>Mae’n elusen gofrestredig a chwmni cyfyngedig drwy warant a sefydlwyd ym 1977. Mae ganddi awditoriwm 295 sedd, theatr stiwdio 102 sedd, oriel gelf, cyfleusterau bar a chaffi</w:t>
            </w:r>
            <w:r w:rsidRPr="005A5988">
              <w:rPr>
                <w:rFonts w:ascii="Arial" w:hAnsi="Arial" w:cs="Arial"/>
                <w:color w:val="595959" w:themeColor="text1" w:themeTint="A6"/>
                <w:sz w:val="36"/>
                <w:szCs w:val="36"/>
                <w:lang w:val="cy-GB"/>
              </w:rPr>
              <w:t>.</w:t>
            </w:r>
          </w:p>
          <w:p w14:paraId="101E2F6F" w14:textId="0C5B10B3"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Mae’n cyflwyno a chynhyrchu. Mae’n cynnig rhaglen gynhwysfawr o gynyrchiadau theatr mewnol a rhai sy’n ymweld. Mae’n cynnig cerddoriaeth a ffilm gan gynnwys dangosiadau byw o opera a theatr. Mae hefyd yn gartref i theatr ieuenctid ac mae'n gwneud gwaith addysg mewn ysgolion a cholegau. Mae'n cefnogi theatr amatur a darparu rhaglen arddangos fach o waith cyfoes.</w:t>
            </w:r>
          </w:p>
        </w:tc>
        <w:tc>
          <w:tcPr>
            <w:tcW w:w="3575" w:type="dxa"/>
            <w:shd w:val="clear" w:color="auto" w:fill="auto"/>
            <w:noWrap/>
          </w:tcPr>
          <w:p w14:paraId="4AFC019D" w14:textId="77777777" w:rsidR="00EF6A8D" w:rsidRPr="005A5988" w:rsidRDefault="00EF6A8D" w:rsidP="00067FD7">
            <w:pPr>
              <w:spacing w:after="0" w:line="360" w:lineRule="auto"/>
              <w:jc w:val="right"/>
              <w:rPr>
                <w:rFonts w:ascii="Arial" w:hAnsi="Arial" w:cs="Arial"/>
                <w:sz w:val="36"/>
                <w:szCs w:val="36"/>
                <w:lang w:val="cy-GB"/>
              </w:rPr>
            </w:pPr>
          </w:p>
          <w:p w14:paraId="503EF900" w14:textId="0E681BB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£452,522</w:t>
            </w:r>
          </w:p>
        </w:tc>
      </w:tr>
      <w:tr w:rsidR="005B5CC3" w:rsidRPr="005A5988" w14:paraId="64D09942" w14:textId="77777777" w:rsidTr="00AB78F2">
        <w:trPr>
          <w:trHeight w:val="255"/>
        </w:trPr>
        <w:tc>
          <w:tcPr>
            <w:tcW w:w="10915" w:type="dxa"/>
            <w:shd w:val="clear" w:color="auto" w:fill="auto"/>
            <w:noWrap/>
            <w:vAlign w:val="bottom"/>
          </w:tcPr>
          <w:p w14:paraId="1B82B4BB" w14:textId="07A875EC" w:rsidR="005B5CC3" w:rsidRPr="00565C45" w:rsidRDefault="005B5CC3" w:rsidP="005E6F7E">
            <w:pPr>
              <w:spacing w:after="0" w:line="360" w:lineRule="auto"/>
              <w:rPr>
                <w:rFonts w:ascii="Arial" w:hAnsi="Arial" w:cs="Arial"/>
                <w:b/>
                <w:bCs/>
                <w:sz w:val="36"/>
                <w:szCs w:val="36"/>
                <w:lang w:val="cy-GB"/>
              </w:rPr>
            </w:pPr>
            <w:r w:rsidRPr="00565C45">
              <w:rPr>
                <w:rFonts w:ascii="Arial" w:hAnsi="Arial" w:cs="Arial"/>
                <w:b/>
                <w:bCs/>
                <w:sz w:val="36"/>
                <w:szCs w:val="36"/>
                <w:lang w:val="cy-GB"/>
              </w:rPr>
              <w:t>trac - Traddodiadau Cerddorol Cymru</w:t>
            </w:r>
          </w:p>
          <w:p w14:paraId="005C2C66" w14:textId="002B2E1E"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datblygu cerddoriaeth gwerin a thraddodiadol Cymru a chafodd ei sefydlu ym 1997. Mae’n gwmni cyfyngedig drwy warant ac yn elusen gofrestredig. Ei nod yw hyrwyddo a datblygu</w:t>
            </w:r>
            <w:r w:rsidRPr="005A5988">
              <w:rPr>
                <w:rFonts w:ascii="Arial" w:hAnsi="Arial" w:cs="Arial"/>
                <w:color w:val="595959" w:themeColor="text1" w:themeTint="A6"/>
                <w:sz w:val="36"/>
                <w:szCs w:val="36"/>
                <w:lang w:val="cy-GB"/>
              </w:rPr>
              <w:t xml:space="preserve"> </w:t>
            </w:r>
            <w:r w:rsidRPr="005A5988">
              <w:rPr>
                <w:rFonts w:ascii="Arial" w:hAnsi="Arial" w:cs="Arial"/>
                <w:sz w:val="36"/>
                <w:szCs w:val="36"/>
                <w:lang w:val="cy-GB"/>
              </w:rPr>
              <w:t xml:space="preserve">traddodiadau cerddorol a dawns Cymru. Mae'n gweithio'n strategol gyda'r sector i ddatblygu a darparu prosiectau i'r cyhoedd gymryd </w:t>
            </w:r>
            <w:r w:rsidRPr="005A5988">
              <w:rPr>
                <w:rFonts w:ascii="Arial" w:hAnsi="Arial" w:cs="Arial"/>
                <w:sz w:val="36"/>
                <w:szCs w:val="36"/>
                <w:lang w:val="cy-GB"/>
              </w:rPr>
              <w:lastRenderedPageBreak/>
              <w:t>rhan ynddynt. Mae’n darparu gwasanaethau gwybodaeth, cyfleoedd i rwydweithio ac mae’n hyrwyddo ac eiriol dros y sector.</w:t>
            </w:r>
          </w:p>
          <w:p w14:paraId="1394F4E4" w14:textId="77777777" w:rsidR="00EF6A8D" w:rsidRPr="005A5988" w:rsidRDefault="00EF6A8D" w:rsidP="005E6F7E">
            <w:pPr>
              <w:spacing w:after="0" w:line="360" w:lineRule="auto"/>
              <w:rPr>
                <w:rFonts w:ascii="Arial" w:hAnsi="Arial" w:cs="Arial"/>
                <w:sz w:val="36"/>
                <w:szCs w:val="36"/>
                <w:lang w:val="cy-GB"/>
              </w:rPr>
            </w:pPr>
          </w:p>
          <w:p w14:paraId="6B1FFCF3" w14:textId="4B70CAE2"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Mae’n gweithio’n genedlaethol gan eiriol a datblygu strategol, yn lleol gyda phrosiectau cymunedol ac yn rhyngwladol, gan gynrychioli cerddoriaeth draddodiadol o Gymru mewn rhwydweithiau byd-eang. </w:t>
            </w:r>
          </w:p>
        </w:tc>
        <w:tc>
          <w:tcPr>
            <w:tcW w:w="3575" w:type="dxa"/>
            <w:shd w:val="clear" w:color="auto" w:fill="auto"/>
            <w:noWrap/>
          </w:tcPr>
          <w:p w14:paraId="2184D6A5" w14:textId="77777777" w:rsidR="00EF6A8D" w:rsidRPr="005A5988" w:rsidRDefault="00EF6A8D" w:rsidP="00067FD7">
            <w:pPr>
              <w:spacing w:after="0" w:line="360" w:lineRule="auto"/>
              <w:jc w:val="right"/>
              <w:rPr>
                <w:rFonts w:ascii="Arial" w:hAnsi="Arial" w:cs="Arial"/>
                <w:sz w:val="36"/>
                <w:szCs w:val="36"/>
                <w:lang w:val="cy-GB"/>
              </w:rPr>
            </w:pPr>
          </w:p>
          <w:p w14:paraId="0C1D8DAB" w14:textId="5800608D"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£81,134</w:t>
            </w:r>
          </w:p>
        </w:tc>
      </w:tr>
      <w:tr w:rsidR="005B5CC3" w:rsidRPr="005A5988" w14:paraId="379F665F" w14:textId="77777777" w:rsidTr="00AB78F2">
        <w:trPr>
          <w:trHeight w:val="255"/>
        </w:trPr>
        <w:tc>
          <w:tcPr>
            <w:tcW w:w="10915" w:type="dxa"/>
            <w:shd w:val="clear" w:color="auto" w:fill="auto"/>
            <w:noWrap/>
            <w:vAlign w:val="bottom"/>
          </w:tcPr>
          <w:p w14:paraId="31946566" w14:textId="77777777" w:rsidR="005B5CC3" w:rsidRPr="00565C45" w:rsidRDefault="005B5CC3" w:rsidP="005E6F7E">
            <w:pPr>
              <w:spacing w:after="0" w:line="360" w:lineRule="auto"/>
              <w:rPr>
                <w:rFonts w:ascii="Arial" w:hAnsi="Arial" w:cs="Arial"/>
                <w:b/>
                <w:bCs/>
                <w:sz w:val="36"/>
                <w:szCs w:val="36"/>
                <w:lang w:val="cy-GB" w:eastAsia="en-GB"/>
              </w:rPr>
            </w:pPr>
            <w:bookmarkStart w:id="66" w:name="_Hlk41455735"/>
            <w:r w:rsidRPr="00565C45">
              <w:rPr>
                <w:rFonts w:ascii="Arial" w:hAnsi="Arial" w:cs="Arial"/>
                <w:b/>
                <w:bCs/>
                <w:sz w:val="36"/>
                <w:szCs w:val="36"/>
                <w:lang w:val="cy-GB"/>
              </w:rPr>
              <w:t>Tŷ Cerdd</w:t>
            </w:r>
          </w:p>
          <w:p w14:paraId="2502CD87" w14:textId="7576BE79"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Mae’n sefydliad elusennol corfforedig gyda’i gartref yng Nghanolfan Mileniwm Cymru. Ei nod yw datblygu a hybu creu a pherfformio cerddoriaeth yng Nghymru a’r tu hwnt.</w:t>
            </w:r>
            <w:bookmarkEnd w:id="66"/>
          </w:p>
          <w:p w14:paraId="779374DA" w14:textId="38E425D5"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 xml:space="preserve">Yn 1997 i wella hyrwyddo cerddoriaeth o Gymru daeth â Chanolfan Gwybodaeth Cerddoriaeth Gymreig a Ffederasiwn Cerddoriaeth Amatur Cymru at ei gilydd mewn partneriaeth. </w:t>
            </w:r>
          </w:p>
          <w:p w14:paraId="6EF6D3F7" w14:textId="7372663B"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Mae’n gweithio mewn nifer o ddisgyblaethau a chysylltu â llawer o sefydliadau cerddorol cymunedol, gan ganolbwyntio'n benodol ar gorau, cerddorfeydd, cymdeithasau, bandiau pres a chyfansoddwyr.</w:t>
            </w:r>
          </w:p>
        </w:tc>
        <w:tc>
          <w:tcPr>
            <w:tcW w:w="3575" w:type="dxa"/>
            <w:shd w:val="clear" w:color="auto" w:fill="auto"/>
            <w:noWrap/>
          </w:tcPr>
          <w:p w14:paraId="2BF6D5A8" w14:textId="77777777" w:rsidR="00EF6A8D" w:rsidRPr="005A5988" w:rsidRDefault="00EF6A8D" w:rsidP="00067FD7">
            <w:pPr>
              <w:spacing w:after="0" w:line="360" w:lineRule="auto"/>
              <w:jc w:val="right"/>
              <w:rPr>
                <w:rFonts w:ascii="Arial" w:hAnsi="Arial" w:cs="Arial"/>
                <w:sz w:val="36"/>
                <w:szCs w:val="36"/>
                <w:lang w:val="cy-GB"/>
              </w:rPr>
            </w:pPr>
          </w:p>
          <w:p w14:paraId="7BEBA2C5" w14:textId="46B86B3D"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£287,655</w:t>
            </w:r>
          </w:p>
          <w:p w14:paraId="554AF4D5" w14:textId="7458561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color w:val="595959" w:themeColor="text1" w:themeTint="A6"/>
                <w:sz w:val="36"/>
                <w:szCs w:val="36"/>
                <w:lang w:val="cy-GB"/>
              </w:rPr>
              <w:t>(</w:t>
            </w:r>
            <w:r w:rsidRPr="005A5988">
              <w:rPr>
                <w:rFonts w:ascii="Arial" w:hAnsi="Arial" w:cs="Arial"/>
                <w:sz w:val="36"/>
                <w:szCs w:val="36"/>
                <w:lang w:val="cy-GB"/>
              </w:rPr>
              <w:t xml:space="preserve">gan gynnwys £80,880 o arian </w:t>
            </w:r>
            <w:r w:rsidRPr="005A5988">
              <w:rPr>
                <w:rFonts w:ascii="Arial" w:hAnsi="Arial" w:cs="Arial"/>
                <w:sz w:val="36"/>
                <w:szCs w:val="36"/>
                <w:lang w:val="cy-GB"/>
              </w:rPr>
              <w:lastRenderedPageBreak/>
              <w:t>dirprwyedig y Loteri Genedlaethol)</w:t>
            </w:r>
          </w:p>
        </w:tc>
      </w:tr>
      <w:tr w:rsidR="005B5CC3" w:rsidRPr="005A5988" w14:paraId="167802F1" w14:textId="77777777" w:rsidTr="00AB78F2">
        <w:trPr>
          <w:trHeight w:val="255"/>
        </w:trPr>
        <w:tc>
          <w:tcPr>
            <w:tcW w:w="10915" w:type="dxa"/>
            <w:shd w:val="clear" w:color="auto" w:fill="auto"/>
            <w:noWrap/>
            <w:vAlign w:val="bottom"/>
          </w:tcPr>
          <w:p w14:paraId="79271FED" w14:textId="106FC041"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lastRenderedPageBreak/>
              <w:t>Celfyddydau Cymunedol Cwm a Dyffryn</w:t>
            </w:r>
          </w:p>
          <w:p w14:paraId="6D00C9FF" w14:textId="2F0C1AAC"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 eu cartref mewn capel sydd wedi'i addasu ym Metws ger Pen-y-bont ar Ogwr sy’n ardal Cymunedau’n Gyntaf. Ers eu sefydlu ddechrau'r 1980au, eu nod yw ceisio cyfuno grwpiau o bobl sydd </w:t>
            </w:r>
            <w:r w:rsidRPr="005A5988">
              <w:rPr>
                <w:rFonts w:ascii="Arial" w:hAnsi="Arial" w:cs="Arial"/>
                <w:sz w:val="36"/>
                <w:szCs w:val="36"/>
                <w:lang w:val="cy-GB"/>
              </w:rPr>
              <w:lastRenderedPageBreak/>
              <w:t>ar y cyrion ac agored i niwed, gan weithio'n gynhwysol ar draws y sir a’r tu hwnt.</w:t>
            </w:r>
          </w:p>
          <w:p w14:paraId="7E6801C3" w14:textId="77777777" w:rsidR="00EF6A8D" w:rsidRPr="005A5988" w:rsidRDefault="00EF6A8D" w:rsidP="005E6F7E">
            <w:pPr>
              <w:spacing w:after="0" w:line="360" w:lineRule="auto"/>
              <w:rPr>
                <w:rFonts w:ascii="Arial" w:hAnsi="Arial" w:cs="Arial"/>
                <w:sz w:val="36"/>
                <w:szCs w:val="36"/>
                <w:lang w:val="cy-GB"/>
              </w:rPr>
            </w:pPr>
          </w:p>
          <w:p w14:paraId="52522210" w14:textId="394EB02F"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 eu staff a'u hwyluswyr celfyddydol llawrydd yn cynorthwyo cyfranogwyr i wireddu eu posibiliadau a chreu cyfleoedd i newid drwy'r broses greadigol. Mae'n creu partneriaethau gyda llawer o sefydliadau yn y sectorau cyhoeddus, gwirfoddol, cymunedol, iechyd, addysg, cyfiawnder troseddol a chynhwysiant cymdeithasol.</w:t>
            </w:r>
          </w:p>
        </w:tc>
        <w:tc>
          <w:tcPr>
            <w:tcW w:w="3575" w:type="dxa"/>
            <w:shd w:val="clear" w:color="auto" w:fill="auto"/>
            <w:noWrap/>
          </w:tcPr>
          <w:p w14:paraId="261C844C" w14:textId="77777777" w:rsidR="00EF6A8D" w:rsidRPr="005A5988" w:rsidRDefault="00EF6A8D" w:rsidP="00067FD7">
            <w:pPr>
              <w:spacing w:after="0" w:line="360" w:lineRule="auto"/>
              <w:jc w:val="right"/>
              <w:rPr>
                <w:rFonts w:ascii="Arial" w:hAnsi="Arial" w:cs="Arial"/>
                <w:sz w:val="36"/>
                <w:szCs w:val="36"/>
                <w:lang w:val="cy-GB"/>
              </w:rPr>
            </w:pPr>
          </w:p>
          <w:p w14:paraId="5860D92A" w14:textId="6FDDAC01"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£177,074</w:t>
            </w:r>
          </w:p>
        </w:tc>
      </w:tr>
      <w:tr w:rsidR="005B5CC3" w:rsidRPr="005A5988" w14:paraId="654D7D9A" w14:textId="77777777" w:rsidTr="00AB78F2">
        <w:trPr>
          <w:trHeight w:val="255"/>
        </w:trPr>
        <w:tc>
          <w:tcPr>
            <w:tcW w:w="10915" w:type="dxa"/>
            <w:shd w:val="clear" w:color="auto" w:fill="auto"/>
            <w:noWrap/>
            <w:vAlign w:val="bottom"/>
          </w:tcPr>
          <w:p w14:paraId="1515937F" w14:textId="6E07C6BC"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eastAsia="en-GB"/>
              </w:rPr>
              <w:t>Plant y Cymoedd</w:t>
            </w:r>
          </w:p>
          <w:p w14:paraId="77C82E99" w14:textId="577FD78A"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Mae’n elusen gofrestredig ym Mhen-y-graig yn y Rhondda gyda hanes hir o weithio gyda phlant a theuluoedd sydd ar y cyrion. Ers </w:t>
            </w:r>
            <w:r w:rsidRPr="005A5988">
              <w:rPr>
                <w:rFonts w:ascii="Arial" w:hAnsi="Arial" w:cs="Arial"/>
                <w:sz w:val="36"/>
                <w:szCs w:val="36"/>
                <w:lang w:val="cy-GB"/>
              </w:rPr>
              <w:lastRenderedPageBreak/>
              <w:t>dros 30 mlynedd, mae’n gweithio gyda phobl leol gan eu grymuso i newid eu bywyd.</w:t>
            </w:r>
          </w:p>
          <w:p w14:paraId="5E7CB494" w14:textId="77777777" w:rsidR="00EF6A8D" w:rsidRPr="005A5988" w:rsidRDefault="00EF6A8D" w:rsidP="005E6F7E">
            <w:pPr>
              <w:spacing w:after="0" w:line="360" w:lineRule="auto"/>
              <w:rPr>
                <w:rFonts w:ascii="Arial" w:hAnsi="Arial" w:cs="Arial"/>
                <w:sz w:val="36"/>
                <w:szCs w:val="36"/>
                <w:lang w:val="cy-GB"/>
              </w:rPr>
            </w:pPr>
          </w:p>
          <w:p w14:paraId="7FCC6EC1" w14:textId="71287DBC"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 xml:space="preserve">Mae ein harian yn cyfrannu at Waith Celf, prosiect celfyddydol i bobl ifanc, sy'n elfen bwysig yn ei gwaith. Mae'n cynnig gwahanol weithgareddau celfyddydol i bobl ifanc rhwng 8 a 25 oed, gyda phwyslais ar waith theatr a drama. </w:t>
            </w:r>
          </w:p>
          <w:p w14:paraId="396C8BAF" w14:textId="77777777" w:rsidR="00EF6A8D" w:rsidRPr="005A5988" w:rsidRDefault="00EF6A8D" w:rsidP="005E6F7E">
            <w:pPr>
              <w:spacing w:after="0" w:line="360" w:lineRule="auto"/>
              <w:rPr>
                <w:rFonts w:ascii="Arial" w:hAnsi="Arial" w:cs="Arial"/>
                <w:sz w:val="36"/>
                <w:szCs w:val="36"/>
                <w:lang w:val="cy-GB"/>
              </w:rPr>
            </w:pPr>
          </w:p>
          <w:p w14:paraId="73AAD1CC" w14:textId="14CC61B1"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 ganddi weithwyr celfyddydol a gweithwyr ieuenctid a chymunedol. Mae’r gwaith celf yn targedu'r bobl ifanc fwyaf ymylol ac agored i niwed gan weithio gyda sefydliadau partner i sicrhau bod pobl ifanc yn derbyn gwasanaethau.</w:t>
            </w:r>
          </w:p>
        </w:tc>
        <w:tc>
          <w:tcPr>
            <w:tcW w:w="3575" w:type="dxa"/>
            <w:shd w:val="clear" w:color="auto" w:fill="auto"/>
            <w:noWrap/>
          </w:tcPr>
          <w:p w14:paraId="2C3C1761" w14:textId="77777777" w:rsidR="00EF6A8D" w:rsidRPr="005A5988" w:rsidRDefault="00EF6A8D" w:rsidP="00067FD7">
            <w:pPr>
              <w:spacing w:after="0" w:line="360" w:lineRule="auto"/>
              <w:jc w:val="right"/>
              <w:rPr>
                <w:rFonts w:ascii="Arial" w:hAnsi="Arial" w:cs="Arial"/>
                <w:sz w:val="36"/>
                <w:szCs w:val="36"/>
                <w:lang w:val="cy-GB"/>
              </w:rPr>
            </w:pPr>
          </w:p>
          <w:p w14:paraId="4BD92AD8" w14:textId="4012CC80"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£123,729</w:t>
            </w:r>
          </w:p>
        </w:tc>
      </w:tr>
      <w:tr w:rsidR="005B5CC3" w:rsidRPr="005A5988" w14:paraId="2A6310B4" w14:textId="77777777" w:rsidTr="00AB78F2">
        <w:trPr>
          <w:trHeight w:val="255"/>
        </w:trPr>
        <w:tc>
          <w:tcPr>
            <w:tcW w:w="10915" w:type="dxa"/>
            <w:shd w:val="clear" w:color="auto" w:fill="auto"/>
            <w:noWrap/>
            <w:vAlign w:val="bottom"/>
          </w:tcPr>
          <w:p w14:paraId="68D874AE" w14:textId="57B06886"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lastRenderedPageBreak/>
              <w:t>Cwmni Theatr Volcano Cyf.</w:t>
            </w:r>
          </w:p>
          <w:p w14:paraId="53011B17" w14:textId="39D4C35F"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wedi’i ymgorffori dan Ddeddf y Cwmnïau, 1985 fel cwmni preifat cyfyngedig drwy warant. Maes pennaf ei waith yw theatr gorfforol ond mae hefyd yn cynhyrchu addasiadau o'r clasuron, darnau gwreiddiol, dramâu newydd a digwyddiadau penodol i safleoedd.</w:t>
            </w:r>
          </w:p>
          <w:p w14:paraId="3257F286" w14:textId="77777777" w:rsidR="00EF6A8D" w:rsidRPr="005A5988" w:rsidRDefault="00EF6A8D" w:rsidP="005E6F7E">
            <w:pPr>
              <w:spacing w:after="0" w:line="360" w:lineRule="auto"/>
              <w:rPr>
                <w:rFonts w:ascii="Arial" w:hAnsi="Arial" w:cs="Arial"/>
                <w:sz w:val="36"/>
                <w:szCs w:val="36"/>
                <w:lang w:val="cy-GB" w:eastAsia="en-GB"/>
              </w:rPr>
            </w:pPr>
          </w:p>
          <w:p w14:paraId="4777BD92" w14:textId="6EB88BB0"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cynhyrchu gwaith trawiadol a heriol. Mae’n mynd i'r afael â materion anodd sy’n gyfredol – yn wleidyddol, cymdeithasol ac amgylcheddol. Mae ei gartref ar y stryd fawr yn Abertawe ac mae’n cyfrannu’n arloesol at y drafodaeth am gelf yn gyhoeddus.</w:t>
            </w:r>
          </w:p>
          <w:p w14:paraId="6C792010" w14:textId="6B195FA9" w:rsidR="005B5CC3" w:rsidRPr="005A5988" w:rsidRDefault="005B5CC3" w:rsidP="005E6F7E">
            <w:pPr>
              <w:spacing w:after="0" w:line="360" w:lineRule="auto"/>
              <w:rPr>
                <w:rFonts w:ascii="Arial" w:hAnsi="Arial" w:cs="Arial"/>
                <w:sz w:val="36"/>
                <w:szCs w:val="36"/>
                <w:lang w:val="cy-GB" w:eastAsia="en-GB"/>
              </w:rPr>
            </w:pPr>
          </w:p>
        </w:tc>
        <w:tc>
          <w:tcPr>
            <w:tcW w:w="3575" w:type="dxa"/>
            <w:shd w:val="clear" w:color="auto" w:fill="auto"/>
            <w:noWrap/>
          </w:tcPr>
          <w:p w14:paraId="5839E4FE" w14:textId="77777777" w:rsidR="00EF6A8D" w:rsidRPr="005A5988" w:rsidRDefault="00EF6A8D" w:rsidP="00067FD7">
            <w:pPr>
              <w:spacing w:after="0" w:line="360" w:lineRule="auto"/>
              <w:jc w:val="right"/>
              <w:rPr>
                <w:rFonts w:ascii="Arial" w:hAnsi="Arial" w:cs="Arial"/>
                <w:sz w:val="36"/>
                <w:szCs w:val="36"/>
                <w:lang w:val="cy-GB"/>
              </w:rPr>
            </w:pPr>
          </w:p>
          <w:p w14:paraId="2E2DB41A" w14:textId="72FFBE71"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£211,505</w:t>
            </w:r>
          </w:p>
        </w:tc>
      </w:tr>
      <w:tr w:rsidR="005B5CC3" w:rsidRPr="005A5988" w14:paraId="6BD98EF4" w14:textId="77777777" w:rsidTr="00AB78F2">
        <w:trPr>
          <w:trHeight w:val="255"/>
        </w:trPr>
        <w:tc>
          <w:tcPr>
            <w:tcW w:w="10915" w:type="dxa"/>
            <w:shd w:val="clear" w:color="auto" w:fill="auto"/>
            <w:noWrap/>
            <w:vAlign w:val="bottom"/>
          </w:tcPr>
          <w:p w14:paraId="1EBC9A26" w14:textId="77777777" w:rsidR="005B5CC3" w:rsidRPr="00565C45" w:rsidRDefault="005B5CC3" w:rsidP="005E6F7E">
            <w:pPr>
              <w:spacing w:after="0" w:line="360" w:lineRule="auto"/>
              <w:rPr>
                <w:rFonts w:ascii="Arial" w:hAnsi="Arial" w:cs="Arial"/>
                <w:b/>
                <w:bCs/>
                <w:sz w:val="36"/>
                <w:szCs w:val="36"/>
                <w:lang w:val="cy-GB"/>
              </w:rPr>
            </w:pPr>
            <w:bookmarkStart w:id="67" w:name="_Hlk41455815"/>
            <w:r w:rsidRPr="00565C45">
              <w:rPr>
                <w:rFonts w:ascii="Arial" w:hAnsi="Arial" w:cs="Arial"/>
                <w:b/>
                <w:bCs/>
                <w:sz w:val="36"/>
                <w:szCs w:val="36"/>
                <w:lang w:val="cy-GB"/>
              </w:rPr>
              <w:lastRenderedPageBreak/>
              <w:t>Canolfan y Mileniwm</w:t>
            </w:r>
          </w:p>
          <w:p w14:paraId="3AF8914E" w14:textId="4F49231D"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hagor yn 2004. Mae’n sefydliad diwylliannol sylweddol sy’n cynnig ystod o weithgareddau artistig o safon.</w:t>
            </w:r>
            <w:bookmarkEnd w:id="67"/>
          </w:p>
          <w:p w14:paraId="43D4E793" w14:textId="77777777" w:rsidR="00EF6A8D" w:rsidRPr="005A5988" w:rsidRDefault="00EF6A8D" w:rsidP="005E6F7E">
            <w:pPr>
              <w:spacing w:after="0" w:line="360" w:lineRule="auto"/>
              <w:rPr>
                <w:rFonts w:ascii="Arial" w:hAnsi="Arial" w:cs="Arial"/>
                <w:sz w:val="36"/>
                <w:szCs w:val="36"/>
                <w:lang w:val="cy-GB"/>
              </w:rPr>
            </w:pPr>
          </w:p>
          <w:p w14:paraId="6CEB41BD" w14:textId="1B354E0D"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Mae'n denu cynulleidfa flynyddol o 400,000 i berfformiadau â thocyn a pherfformiadau am ddim. Mae hefyd yn denu dros 1,000,000 o ymwelwyr achlysurol bob blwyddyn. Felly dyma un o brif atyniadau diwylliannol Prydain y tu allan i Lundain. Ei gweledigaeth yw bod yn adeilad diwylliannol o bwys rhyngwladol a chanolfan i'r celfyddydau perfformio.</w:t>
            </w:r>
          </w:p>
          <w:p w14:paraId="0F1E4D7C"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 ganddi tua 1,000 o weithwyr ar y safle ac mae'n gartref i wyth cwmni creadigol, pedwar ohonynt yn gwmnïau cenedlaethol:</w:t>
            </w:r>
          </w:p>
          <w:p w14:paraId="0D98CA6B" w14:textId="6A82175F" w:rsidR="005B5CC3" w:rsidRPr="005A5988" w:rsidRDefault="005B5CC3" w:rsidP="005E6F7E">
            <w:pPr>
              <w:pStyle w:val="ListParagraph"/>
              <w:numPr>
                <w:ilvl w:val="0"/>
                <w:numId w:val="49"/>
              </w:numPr>
              <w:spacing w:after="0" w:line="360" w:lineRule="auto"/>
              <w:rPr>
                <w:rFonts w:ascii="Arial" w:hAnsi="Arial" w:cs="Arial"/>
                <w:sz w:val="36"/>
                <w:szCs w:val="36"/>
                <w:lang w:val="cy-GB" w:eastAsia="en-GB"/>
              </w:rPr>
            </w:pPr>
            <w:r w:rsidRPr="005A5988">
              <w:rPr>
                <w:rFonts w:ascii="Arial" w:hAnsi="Arial" w:cs="Arial"/>
                <w:sz w:val="36"/>
                <w:szCs w:val="36"/>
                <w:lang w:val="cy-GB"/>
              </w:rPr>
              <w:t>Opera Genedlaethol Cymru</w:t>
            </w:r>
          </w:p>
          <w:p w14:paraId="16B92607" w14:textId="77777777" w:rsidR="005B5CC3" w:rsidRPr="005A5988" w:rsidRDefault="005B5CC3" w:rsidP="005E6F7E">
            <w:pPr>
              <w:pStyle w:val="ListParagraph"/>
              <w:numPr>
                <w:ilvl w:val="0"/>
                <w:numId w:val="49"/>
              </w:numPr>
              <w:spacing w:after="0" w:line="360" w:lineRule="auto"/>
              <w:rPr>
                <w:rFonts w:ascii="Arial" w:hAnsi="Arial" w:cs="Arial"/>
                <w:sz w:val="36"/>
                <w:szCs w:val="36"/>
                <w:lang w:val="cy-GB" w:eastAsia="en-GB"/>
              </w:rPr>
            </w:pPr>
            <w:r w:rsidRPr="005A5988">
              <w:rPr>
                <w:rFonts w:ascii="Arial" w:hAnsi="Arial" w:cs="Arial"/>
                <w:sz w:val="36"/>
                <w:szCs w:val="36"/>
                <w:lang w:val="cy-GB"/>
              </w:rPr>
              <w:lastRenderedPageBreak/>
              <w:t>Cerddorfa Genedlaethol Gymreig y BBC</w:t>
            </w:r>
          </w:p>
          <w:p w14:paraId="5471B37B" w14:textId="678BE2FA" w:rsidR="005B5CC3" w:rsidRPr="005A5988" w:rsidRDefault="005B5CC3" w:rsidP="005E6F7E">
            <w:pPr>
              <w:pStyle w:val="ListParagraph"/>
              <w:numPr>
                <w:ilvl w:val="0"/>
                <w:numId w:val="49"/>
              </w:numPr>
              <w:spacing w:after="0" w:line="360" w:lineRule="auto"/>
              <w:rPr>
                <w:rFonts w:ascii="Arial" w:hAnsi="Arial" w:cs="Arial"/>
                <w:sz w:val="36"/>
                <w:szCs w:val="36"/>
                <w:lang w:val="cy-GB" w:eastAsia="en-GB"/>
              </w:rPr>
            </w:pPr>
            <w:r w:rsidRPr="005A5988">
              <w:rPr>
                <w:rFonts w:ascii="Arial" w:hAnsi="Arial" w:cs="Arial"/>
                <w:sz w:val="36"/>
                <w:szCs w:val="36"/>
                <w:lang w:val="cy-GB"/>
              </w:rPr>
              <w:t>Cwmni Dawns Cenedlaethol Cymru</w:t>
            </w:r>
          </w:p>
          <w:p w14:paraId="1845D8CA" w14:textId="03049F26" w:rsidR="005B5CC3" w:rsidRPr="005A5988" w:rsidRDefault="005B5CC3" w:rsidP="005E6F7E">
            <w:pPr>
              <w:pStyle w:val="ListParagraph"/>
              <w:numPr>
                <w:ilvl w:val="0"/>
                <w:numId w:val="49"/>
              </w:num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Llenyddiaeth Cymru </w:t>
            </w:r>
          </w:p>
          <w:p w14:paraId="751D403E" w14:textId="77777777"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Y pedwar cwmni preswyl arall yw:</w:t>
            </w:r>
          </w:p>
          <w:p w14:paraId="4544FE42" w14:textId="77777777" w:rsidR="005B5CC3" w:rsidRPr="005A5988" w:rsidRDefault="005B5CC3" w:rsidP="005E6F7E">
            <w:pPr>
              <w:pStyle w:val="ListParagraph"/>
              <w:numPr>
                <w:ilvl w:val="0"/>
                <w:numId w:val="50"/>
              </w:numPr>
              <w:spacing w:after="0" w:line="360" w:lineRule="auto"/>
              <w:rPr>
                <w:rFonts w:ascii="Arial" w:hAnsi="Arial" w:cs="Arial"/>
                <w:sz w:val="36"/>
                <w:szCs w:val="36"/>
                <w:lang w:val="cy-GB" w:eastAsia="en-GB"/>
              </w:rPr>
            </w:pPr>
            <w:r w:rsidRPr="005A5988">
              <w:rPr>
                <w:rFonts w:ascii="Arial" w:hAnsi="Arial" w:cs="Arial"/>
                <w:sz w:val="36"/>
                <w:szCs w:val="36"/>
                <w:lang w:val="cy-GB"/>
              </w:rPr>
              <w:t>Urdd Gobaith Cymru</w:t>
            </w:r>
          </w:p>
          <w:p w14:paraId="4C6A646C" w14:textId="77777777" w:rsidR="005B5CC3" w:rsidRPr="005A5988" w:rsidRDefault="005B5CC3" w:rsidP="005E6F7E">
            <w:pPr>
              <w:pStyle w:val="ListParagraph"/>
              <w:numPr>
                <w:ilvl w:val="0"/>
                <w:numId w:val="50"/>
              </w:numPr>
              <w:spacing w:after="0" w:line="360" w:lineRule="auto"/>
              <w:rPr>
                <w:rFonts w:ascii="Arial" w:hAnsi="Arial" w:cs="Arial"/>
                <w:sz w:val="36"/>
                <w:szCs w:val="36"/>
                <w:lang w:val="cy-GB" w:eastAsia="en-GB"/>
              </w:rPr>
            </w:pPr>
            <w:r w:rsidRPr="005A5988">
              <w:rPr>
                <w:rFonts w:ascii="Arial" w:hAnsi="Arial" w:cs="Arial"/>
                <w:sz w:val="36"/>
                <w:szCs w:val="36"/>
                <w:lang w:val="cy-GB"/>
              </w:rPr>
              <w:t>Theatr Hijinx</w:t>
            </w:r>
          </w:p>
          <w:p w14:paraId="771A10AE" w14:textId="77777777" w:rsidR="005B5CC3" w:rsidRPr="005A5988" w:rsidRDefault="005B5CC3" w:rsidP="005E6F7E">
            <w:pPr>
              <w:pStyle w:val="ListParagraph"/>
              <w:numPr>
                <w:ilvl w:val="0"/>
                <w:numId w:val="50"/>
              </w:numPr>
              <w:spacing w:after="0" w:line="360" w:lineRule="auto"/>
              <w:rPr>
                <w:rFonts w:ascii="Arial" w:hAnsi="Arial" w:cs="Arial"/>
                <w:sz w:val="36"/>
                <w:szCs w:val="36"/>
                <w:lang w:val="cy-GB" w:eastAsia="en-GB"/>
              </w:rPr>
            </w:pPr>
            <w:r w:rsidRPr="005A5988">
              <w:rPr>
                <w:rFonts w:ascii="Arial" w:hAnsi="Arial" w:cs="Arial"/>
                <w:sz w:val="36"/>
                <w:szCs w:val="36"/>
                <w:lang w:val="cy-GB"/>
              </w:rPr>
              <w:t>Ymddiriedolaeth Gyffwrdd</w:t>
            </w:r>
          </w:p>
          <w:p w14:paraId="1449E93A" w14:textId="77777777" w:rsidR="005B5CC3" w:rsidRPr="005A5988" w:rsidRDefault="005B5CC3" w:rsidP="005E6F7E">
            <w:pPr>
              <w:pStyle w:val="ListParagraph"/>
              <w:numPr>
                <w:ilvl w:val="0"/>
                <w:numId w:val="50"/>
              </w:num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Tŷ Cerdd </w:t>
            </w:r>
          </w:p>
          <w:p w14:paraId="210283F1" w14:textId="59B244D2"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 ganddi ddwy theatr, Theatr Donald Gordon â 1,900 sedd a Stiwdio Weston â 250 sedd. Mae Donald Gordon yn cynnig dawns glasurol a chyfoes, syrcas, theatr gerdd, drama, comedi ac operâu (gan gynnwys rhai Opera Genedlaethol Cymru).</w:t>
            </w:r>
          </w:p>
        </w:tc>
        <w:tc>
          <w:tcPr>
            <w:tcW w:w="3575" w:type="dxa"/>
            <w:shd w:val="clear" w:color="auto" w:fill="auto"/>
            <w:noWrap/>
          </w:tcPr>
          <w:p w14:paraId="4E668D57" w14:textId="77777777" w:rsidR="00EF6A8D" w:rsidRPr="005A5988" w:rsidRDefault="00EF6A8D" w:rsidP="00067FD7">
            <w:pPr>
              <w:spacing w:after="0" w:line="360" w:lineRule="auto"/>
              <w:jc w:val="right"/>
              <w:rPr>
                <w:rFonts w:ascii="Arial" w:hAnsi="Arial" w:cs="Arial"/>
                <w:sz w:val="36"/>
                <w:szCs w:val="36"/>
                <w:lang w:val="cy-GB"/>
              </w:rPr>
            </w:pPr>
          </w:p>
          <w:p w14:paraId="40D83FAD" w14:textId="0ABEA25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£3,576,834</w:t>
            </w:r>
          </w:p>
          <w:p w14:paraId="430FA8CA" w14:textId="7777777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refeniw</w:t>
            </w:r>
          </w:p>
          <w:p w14:paraId="4ACB1829" w14:textId="77777777" w:rsidR="005B5CC3" w:rsidRPr="005A5988" w:rsidRDefault="005B5CC3" w:rsidP="00067FD7">
            <w:pPr>
              <w:spacing w:after="0" w:line="360" w:lineRule="auto"/>
              <w:jc w:val="right"/>
              <w:rPr>
                <w:rFonts w:ascii="Arial" w:hAnsi="Arial" w:cs="Arial"/>
                <w:sz w:val="36"/>
                <w:szCs w:val="36"/>
                <w:lang w:val="cy-GB"/>
              </w:rPr>
            </w:pPr>
          </w:p>
          <w:p w14:paraId="6C6AC15F" w14:textId="7777777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£300,000</w:t>
            </w:r>
          </w:p>
          <w:p w14:paraId="5689499A" w14:textId="77777777"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cyfalaf</w:t>
            </w:r>
          </w:p>
        </w:tc>
      </w:tr>
      <w:tr w:rsidR="005B5CC3" w:rsidRPr="005A5988" w14:paraId="32851FCC" w14:textId="77777777" w:rsidTr="00AB78F2">
        <w:trPr>
          <w:trHeight w:val="255"/>
        </w:trPr>
        <w:tc>
          <w:tcPr>
            <w:tcW w:w="10915" w:type="dxa"/>
            <w:shd w:val="clear" w:color="auto" w:fill="auto"/>
            <w:noWrap/>
            <w:vAlign w:val="bottom"/>
          </w:tcPr>
          <w:p w14:paraId="144E2A11" w14:textId="5E0A0599" w:rsidR="005B5CC3" w:rsidRPr="00565C45" w:rsidRDefault="005B5CC3" w:rsidP="005E6F7E">
            <w:pPr>
              <w:spacing w:after="0" w:line="360" w:lineRule="auto"/>
              <w:rPr>
                <w:rFonts w:ascii="Arial" w:hAnsi="Arial" w:cs="Arial"/>
                <w:b/>
                <w:bCs/>
                <w:sz w:val="36"/>
                <w:szCs w:val="36"/>
                <w:lang w:val="cy-GB" w:eastAsia="en-GB"/>
              </w:rPr>
            </w:pPr>
            <w:r w:rsidRPr="00565C45">
              <w:rPr>
                <w:rFonts w:ascii="Arial" w:hAnsi="Arial" w:cs="Arial"/>
                <w:b/>
                <w:bCs/>
                <w:sz w:val="36"/>
                <w:szCs w:val="36"/>
                <w:lang w:val="cy-GB"/>
              </w:rPr>
              <w:lastRenderedPageBreak/>
              <w:t>Opera Genedlaethol Cymru</w:t>
            </w:r>
          </w:p>
          <w:p w14:paraId="15B098BB" w14:textId="6ED3E454"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Cafodd ei sefydlu ym 1946 a’i hymgorffori ym 1948. Mae'n elusen gofrestredig gyda’i chartref yng Nghanolfan Mileniwm Cymru. Ei hamcanion yw llwyfannu a theithio opera ledled Cymru a Lloegr.</w:t>
            </w:r>
          </w:p>
          <w:p w14:paraId="32E00D82" w14:textId="59D5E2FE" w:rsidR="005B5CC3"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Mae'n darparu tua 46 perfformiad mewn tri lleoliad yng Nghymru a deg yn Lloegr. Ariennir y cwmni gan Gyngor Celfyddydau Cymru ac un Lloegr.</w:t>
            </w:r>
          </w:p>
          <w:p w14:paraId="7D721D0F" w14:textId="77777777" w:rsidR="00565C45" w:rsidRPr="005A5988" w:rsidRDefault="00565C45" w:rsidP="005E6F7E">
            <w:pPr>
              <w:spacing w:after="0" w:line="360" w:lineRule="auto"/>
              <w:rPr>
                <w:rFonts w:ascii="Arial" w:hAnsi="Arial" w:cs="Arial"/>
                <w:sz w:val="36"/>
                <w:szCs w:val="36"/>
                <w:lang w:val="cy-GB" w:eastAsia="en-GB"/>
              </w:rPr>
            </w:pPr>
          </w:p>
          <w:p w14:paraId="58730A51" w14:textId="013BE854"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 xml:space="preserve">Mae hefyd yn cyflwyno gweithgareddau addysgol a chymunedol drwy ei raglen MAX a pherfformio cyngherddau a recordiadau. Mae ganddi 212 gweithiwr parhaol a throsiant blynyddol o £17 miliwn. </w:t>
            </w:r>
          </w:p>
        </w:tc>
        <w:tc>
          <w:tcPr>
            <w:tcW w:w="3575" w:type="dxa"/>
            <w:shd w:val="clear" w:color="auto" w:fill="auto"/>
            <w:noWrap/>
          </w:tcPr>
          <w:p w14:paraId="12E0AE90" w14:textId="77777777" w:rsidR="00EF6A8D" w:rsidRPr="005A5988" w:rsidRDefault="00EF6A8D" w:rsidP="00067FD7">
            <w:pPr>
              <w:spacing w:after="0" w:line="360" w:lineRule="auto"/>
              <w:jc w:val="right"/>
              <w:rPr>
                <w:rFonts w:ascii="Arial" w:hAnsi="Arial" w:cs="Arial"/>
                <w:sz w:val="36"/>
                <w:szCs w:val="36"/>
                <w:lang w:val="cy-GB"/>
              </w:rPr>
            </w:pPr>
          </w:p>
          <w:p w14:paraId="037B76B1" w14:textId="5F246918"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£4,583,851</w:t>
            </w:r>
          </w:p>
        </w:tc>
      </w:tr>
      <w:tr w:rsidR="005B5CC3" w:rsidRPr="005A5988" w14:paraId="0C79C51A" w14:textId="77777777" w:rsidTr="00AB78F2">
        <w:trPr>
          <w:trHeight w:val="255"/>
        </w:trPr>
        <w:tc>
          <w:tcPr>
            <w:tcW w:w="10915" w:type="dxa"/>
            <w:shd w:val="clear" w:color="auto" w:fill="auto"/>
            <w:noWrap/>
            <w:vAlign w:val="bottom"/>
          </w:tcPr>
          <w:p w14:paraId="38219121" w14:textId="3E0E2C24" w:rsidR="005B5CC3" w:rsidRPr="003F531C" w:rsidRDefault="005B5CC3" w:rsidP="005E6F7E">
            <w:pPr>
              <w:spacing w:after="0" w:line="360" w:lineRule="auto"/>
              <w:rPr>
                <w:rFonts w:ascii="Arial" w:hAnsi="Arial" w:cs="Arial"/>
                <w:b/>
                <w:bCs/>
                <w:sz w:val="36"/>
                <w:szCs w:val="36"/>
                <w:lang w:val="cy-GB" w:eastAsia="en-GB"/>
              </w:rPr>
            </w:pPr>
            <w:r w:rsidRPr="003F531C">
              <w:rPr>
                <w:rFonts w:ascii="Arial" w:hAnsi="Arial" w:cs="Arial"/>
                <w:b/>
                <w:bCs/>
                <w:sz w:val="36"/>
                <w:szCs w:val="36"/>
                <w:lang w:val="cy-GB"/>
              </w:rPr>
              <w:lastRenderedPageBreak/>
              <w:t>Neuadd Les Glowyr Ystradgynlais</w:t>
            </w:r>
          </w:p>
          <w:p w14:paraId="7AC9656B" w14:textId="76F480F8" w:rsidR="005B5CC3" w:rsidRPr="005A5988" w:rsidRDefault="005B5CC3" w:rsidP="005E6F7E">
            <w:pPr>
              <w:spacing w:after="0" w:line="360" w:lineRule="auto"/>
              <w:rPr>
                <w:rFonts w:ascii="Arial" w:hAnsi="Arial" w:cs="Arial"/>
                <w:sz w:val="36"/>
                <w:szCs w:val="36"/>
                <w:lang w:val="cy-GB"/>
              </w:rPr>
            </w:pPr>
            <w:r w:rsidRPr="005A5988">
              <w:rPr>
                <w:rFonts w:ascii="Arial" w:hAnsi="Arial" w:cs="Arial"/>
                <w:sz w:val="36"/>
                <w:szCs w:val="36"/>
                <w:lang w:val="cy-GB"/>
              </w:rPr>
              <w:t>Daeth yn aelod o’r Portffolio yn 2016. Codwyd y neuadd ym 1934 gan gyfraniadau o geiniog yr wythnos gan lowyr lleol i greu canolfan addysg, hamdden ac adloniant.</w:t>
            </w:r>
          </w:p>
          <w:p w14:paraId="1D04A880" w14:textId="77777777" w:rsidR="006238DE" w:rsidRPr="005A5988" w:rsidRDefault="006238DE" w:rsidP="005E6F7E">
            <w:pPr>
              <w:spacing w:after="0" w:line="360" w:lineRule="auto"/>
              <w:rPr>
                <w:rFonts w:ascii="Arial" w:hAnsi="Arial" w:cs="Arial"/>
                <w:sz w:val="36"/>
                <w:szCs w:val="36"/>
                <w:lang w:val="cy-GB"/>
              </w:rPr>
            </w:pPr>
          </w:p>
          <w:p w14:paraId="1B44B02F" w14:textId="0FD80EF9" w:rsidR="005B5CC3" w:rsidRPr="005A5988" w:rsidRDefault="005B5CC3" w:rsidP="005E6F7E">
            <w:pPr>
              <w:spacing w:after="0" w:line="360" w:lineRule="auto"/>
              <w:rPr>
                <w:rFonts w:ascii="Arial" w:hAnsi="Arial" w:cs="Arial"/>
                <w:sz w:val="36"/>
                <w:szCs w:val="36"/>
                <w:lang w:val="cy-GB" w:eastAsia="en-GB"/>
              </w:rPr>
            </w:pPr>
            <w:r w:rsidRPr="005A5988">
              <w:rPr>
                <w:rFonts w:ascii="Arial" w:hAnsi="Arial" w:cs="Arial"/>
                <w:sz w:val="36"/>
                <w:szCs w:val="36"/>
                <w:lang w:val="cy-GB"/>
              </w:rPr>
              <w:t>Mae'n lleoliad cymunedol a chelfyddydol, gyda sinema, theatr a lle cynnal digwyddiadau. Mae'n cynnig y celfyddydau, adloniant a gweithgareddau cyfranogol a darparu adnoddau i’r gymuned, gan ddenu tua 40,000 mynychiad i'r sinema a’r theatr, i weithdai cyfranogol a digwyddiadau cymunedol neu breifat.</w:t>
            </w:r>
          </w:p>
        </w:tc>
        <w:tc>
          <w:tcPr>
            <w:tcW w:w="3575" w:type="dxa"/>
            <w:shd w:val="clear" w:color="auto" w:fill="auto"/>
            <w:noWrap/>
          </w:tcPr>
          <w:p w14:paraId="530BF318" w14:textId="5291FABA" w:rsidR="005B5CC3" w:rsidRPr="005A5988" w:rsidRDefault="005B5CC3" w:rsidP="00067FD7">
            <w:pPr>
              <w:spacing w:after="0" w:line="360" w:lineRule="auto"/>
              <w:jc w:val="right"/>
              <w:rPr>
                <w:rFonts w:ascii="Arial" w:hAnsi="Arial" w:cs="Arial"/>
                <w:sz w:val="36"/>
                <w:szCs w:val="36"/>
                <w:lang w:val="cy-GB"/>
              </w:rPr>
            </w:pPr>
            <w:r w:rsidRPr="005A5988">
              <w:rPr>
                <w:rFonts w:ascii="Arial" w:hAnsi="Arial" w:cs="Arial"/>
                <w:sz w:val="36"/>
                <w:szCs w:val="36"/>
                <w:lang w:val="cy-GB"/>
              </w:rPr>
              <w:t>£42,067</w:t>
            </w:r>
          </w:p>
        </w:tc>
      </w:tr>
    </w:tbl>
    <w:p w14:paraId="49F34AEA" w14:textId="77777777" w:rsidR="009C5256" w:rsidRPr="005A5988" w:rsidRDefault="009C5256" w:rsidP="005E6F7E">
      <w:pPr>
        <w:tabs>
          <w:tab w:val="left" w:pos="3514"/>
        </w:tabs>
        <w:spacing w:after="0" w:line="360" w:lineRule="auto"/>
        <w:ind w:right="379"/>
        <w:rPr>
          <w:rStyle w:val="A4"/>
          <w:rFonts w:ascii="Arial" w:hAnsi="Arial" w:cs="Arial"/>
          <w:color w:val="006699"/>
          <w:sz w:val="36"/>
          <w:szCs w:val="36"/>
          <w:lang w:val="cy-GB"/>
        </w:rPr>
      </w:pPr>
    </w:p>
    <w:p w14:paraId="1FD41D51" w14:textId="77777777" w:rsidR="00504805" w:rsidRPr="005A5988" w:rsidRDefault="00504805" w:rsidP="005E6F7E">
      <w:pPr>
        <w:tabs>
          <w:tab w:val="left" w:pos="3514"/>
        </w:tabs>
        <w:spacing w:after="0" w:line="360" w:lineRule="auto"/>
        <w:ind w:right="379"/>
        <w:rPr>
          <w:rStyle w:val="A4"/>
          <w:rFonts w:ascii="Arial" w:hAnsi="Arial" w:cs="Arial"/>
          <w:color w:val="006699"/>
          <w:sz w:val="36"/>
          <w:szCs w:val="36"/>
          <w:lang w:val="cy-GB"/>
        </w:rPr>
        <w:sectPr w:rsidR="00504805" w:rsidRPr="005A5988" w:rsidSect="007776D0">
          <w:pgSz w:w="16840" w:h="11910" w:orient="landscape" w:code="9"/>
          <w:pgMar w:top="1134" w:right="1134" w:bottom="1134" w:left="1134" w:header="0" w:footer="391" w:gutter="0"/>
          <w:cols w:space="708"/>
          <w:docGrid w:linePitch="360"/>
        </w:sectPr>
      </w:pPr>
    </w:p>
    <w:p w14:paraId="347CDD66" w14:textId="77777777" w:rsidR="00463A9C" w:rsidRPr="005A5988" w:rsidRDefault="00463A9C" w:rsidP="00FA1A08">
      <w:pPr>
        <w:pStyle w:val="Heading2"/>
        <w:rPr>
          <w:rStyle w:val="A4"/>
          <w:rFonts w:cs="Arial"/>
          <w:color w:val="404040" w:themeColor="text1" w:themeTint="BF"/>
          <w:sz w:val="48"/>
          <w:szCs w:val="48"/>
        </w:rPr>
      </w:pPr>
      <w:bookmarkStart w:id="68" w:name="_Toc52789087"/>
      <w:r w:rsidRPr="005A5988">
        <w:rPr>
          <w:rStyle w:val="A4"/>
          <w:rFonts w:cs="Arial"/>
          <w:color w:val="404040" w:themeColor="text1" w:themeTint="BF"/>
          <w:sz w:val="48"/>
          <w:szCs w:val="48"/>
        </w:rPr>
        <w:lastRenderedPageBreak/>
        <w:t>Atodiad 3: Strwythur llywodraethu Cyngor Celfyddydau Cymru</w:t>
      </w:r>
      <w:bookmarkEnd w:id="68"/>
    </w:p>
    <w:p w14:paraId="5FEEB78C" w14:textId="77777777" w:rsidR="00463A9C" w:rsidRPr="005A5988" w:rsidRDefault="00463A9C" w:rsidP="00463A9C">
      <w:pPr>
        <w:tabs>
          <w:tab w:val="left" w:pos="3514"/>
        </w:tabs>
        <w:spacing w:after="0" w:line="360" w:lineRule="auto"/>
        <w:ind w:right="379"/>
        <w:rPr>
          <w:rStyle w:val="A4"/>
          <w:rFonts w:ascii="Arial" w:hAnsi="Arial" w:cs="Arial"/>
          <w:color w:val="auto"/>
          <w:sz w:val="36"/>
          <w:szCs w:val="36"/>
        </w:rPr>
      </w:pPr>
    </w:p>
    <w:p w14:paraId="6404540B" w14:textId="77777777" w:rsidR="00463A9C" w:rsidRPr="005A5988" w:rsidRDefault="00463A9C" w:rsidP="00463A9C">
      <w:pPr>
        <w:spacing w:after="0" w:line="360" w:lineRule="auto"/>
        <w:rPr>
          <w:rFonts w:ascii="Arial" w:hAnsi="Arial" w:cs="Arial"/>
          <w:b/>
          <w:sz w:val="36"/>
          <w:szCs w:val="36"/>
        </w:rPr>
      </w:pPr>
      <w:r w:rsidRPr="005A5988">
        <w:rPr>
          <w:rFonts w:ascii="Arial" w:hAnsi="Arial" w:cs="Arial"/>
          <w:b/>
          <w:bCs/>
          <w:noProof/>
          <w:sz w:val="36"/>
          <w:szCs w:val="36"/>
          <w:lang w:eastAsia="en-GB"/>
        </w:rPr>
        <mc:AlternateContent>
          <mc:Choice Requires="wps">
            <w:drawing>
              <wp:anchor distT="0" distB="0" distL="114300" distR="114300" simplePos="0" relativeHeight="251712512" behindDoc="0" locked="0" layoutInCell="1" allowOverlap="1" wp14:anchorId="6188D1E6" wp14:editId="58E9577E">
                <wp:simplePos x="0" y="0"/>
                <wp:positionH relativeFrom="column">
                  <wp:posOffset>5206423</wp:posOffset>
                </wp:positionH>
                <wp:positionV relativeFrom="paragraph">
                  <wp:posOffset>102235</wp:posOffset>
                </wp:positionV>
                <wp:extent cx="1637665" cy="102298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022985"/>
                        </a:xfrm>
                        <a:prstGeom prst="rect">
                          <a:avLst/>
                        </a:prstGeom>
                        <a:solidFill>
                          <a:schemeClr val="bg1"/>
                        </a:solidFill>
                        <a:ln w="9525">
                          <a:solidFill>
                            <a:schemeClr val="bg1">
                              <a:lumMod val="65000"/>
                            </a:schemeClr>
                          </a:solidFill>
                          <a:miter lim="800000"/>
                          <a:headEnd/>
                          <a:tailEnd/>
                        </a:ln>
                      </wps:spPr>
                      <wps:txbx>
                        <w:txbxContent>
                          <w:p w14:paraId="7E45319D" w14:textId="77777777" w:rsidR="00463A9C" w:rsidRPr="007444C8" w:rsidRDefault="00463A9C" w:rsidP="00463A9C">
                            <w:pPr>
                              <w:jc w:val="center"/>
                              <w:rPr>
                                <w:rFonts w:ascii="FS Me" w:hAnsi="FS Me"/>
                                <w:bCs/>
                                <w:sz w:val="24"/>
                                <w:szCs w:val="24"/>
                              </w:rPr>
                            </w:pPr>
                          </w:p>
                          <w:p w14:paraId="3F8D5FDA" w14:textId="25D8B536" w:rsidR="00463A9C" w:rsidRPr="005A5988" w:rsidRDefault="00463A9C" w:rsidP="00463A9C">
                            <w:pPr>
                              <w:jc w:val="center"/>
                              <w:rPr>
                                <w:rFonts w:ascii="Arial" w:hAnsi="Arial" w:cs="Arial"/>
                                <w:bCs/>
                                <w:sz w:val="32"/>
                                <w:szCs w:val="32"/>
                              </w:rPr>
                            </w:pPr>
                            <w:r w:rsidRPr="005A5988">
                              <w:rPr>
                                <w:rFonts w:ascii="Arial" w:hAnsi="Arial" w:cs="Arial"/>
                                <w:bCs/>
                                <w:sz w:val="32"/>
                                <w:szCs w:val="32"/>
                              </w:rPr>
                              <w:t>Cyngor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8D1E6" id="_x0000_t202" coordsize="21600,21600" o:spt="202" path="m,l,21600r21600,l21600,xe">
                <v:stroke joinstyle="miter"/>
                <v:path gradientshapeok="t" o:connecttype="rect"/>
              </v:shapetype>
              <v:shape id="Text Box 11" o:spid="_x0000_s1026" type="#_x0000_t202" style="position:absolute;margin-left:409.95pt;margin-top:8.05pt;width:128.95pt;height:8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" fillcolor="white [3212]" strokecolor="#a5a5a5 [2092]">
                <v:textbox>
                  <w:txbxContent>
                    <w:p w14:paraId="7E45319D" w14:textId="77777777" w:rsidR="00463A9C" w:rsidRPr="007444C8" w:rsidRDefault="00463A9C" w:rsidP="00463A9C">
                      <w:pPr>
                        <w:jc w:val="center"/>
                        <w:rPr>
                          <w:rFonts w:ascii="FS Me" w:hAnsi="FS Me"/>
                          <w:bCs/>
                          <w:sz w:val="24"/>
                          <w:szCs w:val="24"/>
                        </w:rPr>
                      </w:pPr>
                    </w:p>
                    <w:p w14:paraId="3F8D5FDA" w14:textId="25D8B536" w:rsidR="00463A9C" w:rsidRPr="005A5988" w:rsidRDefault="00463A9C" w:rsidP="00463A9C">
                      <w:pPr>
                        <w:jc w:val="center"/>
                        <w:rPr>
                          <w:rFonts w:ascii="Arial" w:hAnsi="Arial" w:cs="Arial"/>
                          <w:bCs/>
                          <w:sz w:val="32"/>
                          <w:szCs w:val="32"/>
                        </w:rPr>
                      </w:pPr>
                      <w:r w:rsidRPr="005A5988">
                        <w:rPr>
                          <w:rFonts w:ascii="Arial" w:hAnsi="Arial" w:cs="Arial"/>
                          <w:bCs/>
                          <w:sz w:val="32"/>
                          <w:szCs w:val="32"/>
                        </w:rPr>
                        <w:t>Cyngor</w:t>
                      </w:r>
                    </w:p>
                  </w:txbxContent>
                </v:textbox>
              </v:shape>
            </w:pict>
          </mc:Fallback>
        </mc:AlternateContent>
      </w:r>
    </w:p>
    <w:p w14:paraId="15191034" w14:textId="77777777" w:rsidR="00463A9C" w:rsidRPr="005A5988" w:rsidRDefault="00463A9C" w:rsidP="00463A9C">
      <w:pPr>
        <w:tabs>
          <w:tab w:val="left" w:pos="1139"/>
        </w:tabs>
        <w:spacing w:after="0" w:line="360" w:lineRule="auto"/>
        <w:rPr>
          <w:rFonts w:ascii="Arial" w:hAnsi="Arial" w:cs="Arial"/>
          <w:sz w:val="36"/>
          <w:szCs w:val="36"/>
        </w:rPr>
      </w:pPr>
      <w:r w:rsidRPr="005A5988">
        <w:rPr>
          <w:rFonts w:ascii="Arial" w:hAnsi="Arial" w:cs="Arial"/>
          <w:sz w:val="36"/>
          <w:szCs w:val="36"/>
        </w:rPr>
        <w:tab/>
      </w:r>
    </w:p>
    <w:p w14:paraId="7D8F4512" w14:textId="77777777" w:rsidR="00463A9C" w:rsidRPr="005A5988" w:rsidRDefault="00463A9C" w:rsidP="00463A9C">
      <w:pPr>
        <w:spacing w:after="0" w:line="360" w:lineRule="auto"/>
        <w:rPr>
          <w:rFonts w:ascii="Arial" w:hAnsi="Arial" w:cs="Arial"/>
          <w:b/>
          <w:bCs/>
          <w:sz w:val="36"/>
          <w:szCs w:val="36"/>
        </w:rPr>
      </w:pPr>
    </w:p>
    <w:p w14:paraId="7C59CDDA" w14:textId="77777777" w:rsidR="00463A9C" w:rsidRPr="005A5988" w:rsidRDefault="00463A9C" w:rsidP="00463A9C">
      <w:pPr>
        <w:tabs>
          <w:tab w:val="left" w:pos="2536"/>
        </w:tabs>
        <w:spacing w:after="0" w:line="360" w:lineRule="auto"/>
        <w:rPr>
          <w:rFonts w:ascii="Arial" w:hAnsi="Arial" w:cs="Arial"/>
          <w:b/>
          <w:bCs/>
          <w:sz w:val="36"/>
          <w:szCs w:val="36"/>
        </w:rPr>
      </w:pPr>
      <w:r w:rsidRPr="005A5988">
        <w:rPr>
          <w:rFonts w:ascii="Arial" w:hAnsi="Arial" w:cs="Arial"/>
          <w:b/>
          <w:bCs/>
          <w:noProof/>
          <w:sz w:val="36"/>
          <w:szCs w:val="36"/>
        </w:rPr>
        <mc:AlternateContent>
          <mc:Choice Requires="wps">
            <w:drawing>
              <wp:anchor distT="0" distB="0" distL="114300" distR="114300" simplePos="0" relativeHeight="251719680" behindDoc="0" locked="0" layoutInCell="1" allowOverlap="1" wp14:anchorId="0ACE6F0B" wp14:editId="2C86AC8C">
                <wp:simplePos x="0" y="0"/>
                <wp:positionH relativeFrom="column">
                  <wp:posOffset>10177838</wp:posOffset>
                </wp:positionH>
                <wp:positionV relativeFrom="paragraph">
                  <wp:posOffset>267162</wp:posOffset>
                </wp:positionV>
                <wp:extent cx="0" cy="174567"/>
                <wp:effectExtent l="0" t="0" r="38100" b="35560"/>
                <wp:wrapNone/>
                <wp:docPr id="17" name="Straight Connector 17"/>
                <wp:cNvGraphicFramePr/>
                <a:graphic xmlns:a="http://schemas.openxmlformats.org/drawingml/2006/main">
                  <a:graphicData uri="http://schemas.microsoft.com/office/word/2010/wordprocessingShape">
                    <wps:wsp>
                      <wps:cNvCnPr/>
                      <wps:spPr>
                        <a:xfrm>
                          <a:off x="0" y="0"/>
                          <a:ext cx="0" cy="174567"/>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29BBE" id="Straight Connector 1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801.4pt,21.05pt" to="801.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" strokecolor="#7f7f7f [1612]" strokeweight="1pt">
                <v:stroke joinstyle="miter"/>
              </v:line>
            </w:pict>
          </mc:Fallback>
        </mc:AlternateContent>
      </w:r>
      <w:r w:rsidRPr="005A5988">
        <w:rPr>
          <w:rFonts w:ascii="Arial" w:hAnsi="Arial" w:cs="Arial"/>
          <w:b/>
          <w:bCs/>
          <w:noProof/>
          <w:sz w:val="36"/>
          <w:szCs w:val="36"/>
        </w:rPr>
        <mc:AlternateContent>
          <mc:Choice Requires="wps">
            <w:drawing>
              <wp:anchor distT="0" distB="0" distL="114300" distR="114300" simplePos="0" relativeHeight="251718656" behindDoc="0" locked="0" layoutInCell="1" allowOverlap="1" wp14:anchorId="45964F80" wp14:editId="3274B6C5">
                <wp:simplePos x="0" y="0"/>
                <wp:positionH relativeFrom="column">
                  <wp:posOffset>2671503</wp:posOffset>
                </wp:positionH>
                <wp:positionV relativeFrom="paragraph">
                  <wp:posOffset>267162</wp:posOffset>
                </wp:positionV>
                <wp:extent cx="0" cy="174567"/>
                <wp:effectExtent l="0" t="0" r="38100" b="35560"/>
                <wp:wrapNone/>
                <wp:docPr id="16" name="Straight Connector 16"/>
                <wp:cNvGraphicFramePr/>
                <a:graphic xmlns:a="http://schemas.openxmlformats.org/drawingml/2006/main">
                  <a:graphicData uri="http://schemas.microsoft.com/office/word/2010/wordprocessingShape">
                    <wps:wsp>
                      <wps:cNvCnPr/>
                      <wps:spPr>
                        <a:xfrm>
                          <a:off x="0" y="0"/>
                          <a:ext cx="0" cy="174567"/>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A4E94" id="Straight Connector 1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10.35pt,21.05pt" to="210.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" strokecolor="#7f7f7f [1612]" strokeweight="1pt">
                <v:stroke joinstyle="miter"/>
              </v:line>
            </w:pict>
          </mc:Fallback>
        </mc:AlternateContent>
      </w:r>
      <w:r w:rsidRPr="005A5988">
        <w:rPr>
          <w:rFonts w:ascii="Arial" w:hAnsi="Arial" w:cs="Arial"/>
          <w:b/>
          <w:bCs/>
          <w:noProof/>
          <w:sz w:val="36"/>
          <w:szCs w:val="36"/>
        </w:rPr>
        <mc:AlternateContent>
          <mc:Choice Requires="wps">
            <w:drawing>
              <wp:anchor distT="0" distB="0" distL="114300" distR="114300" simplePos="0" relativeHeight="251717632" behindDoc="0" locked="0" layoutInCell="1" allowOverlap="1" wp14:anchorId="4294722B" wp14:editId="53ECA3DA">
                <wp:simplePos x="0" y="0"/>
                <wp:positionH relativeFrom="column">
                  <wp:posOffset>2671503</wp:posOffset>
                </wp:positionH>
                <wp:positionV relativeFrom="paragraph">
                  <wp:posOffset>267162</wp:posOffset>
                </wp:positionV>
                <wp:extent cx="75064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50645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2B7BF" id="Straight Connector 1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10.35pt,21.05pt" to="801.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" strokecolor="#7f7f7f [1612]" strokeweight="1pt">
                <v:stroke joinstyle="miter"/>
              </v:line>
            </w:pict>
          </mc:Fallback>
        </mc:AlternateContent>
      </w:r>
      <w:r w:rsidRPr="005A5988">
        <w:rPr>
          <w:rFonts w:ascii="Arial" w:hAnsi="Arial" w:cs="Arial"/>
          <w:b/>
          <w:bCs/>
          <w:noProof/>
          <w:sz w:val="36"/>
          <w:szCs w:val="36"/>
        </w:rPr>
        <mc:AlternateContent>
          <mc:Choice Requires="wps">
            <w:drawing>
              <wp:anchor distT="0" distB="0" distL="114300" distR="114300" simplePos="0" relativeHeight="251716608" behindDoc="0" locked="0" layoutInCell="1" allowOverlap="1" wp14:anchorId="3856BFEE" wp14:editId="730DF037">
                <wp:simplePos x="0" y="0"/>
                <wp:positionH relativeFrom="column">
                  <wp:posOffset>6004906</wp:posOffset>
                </wp:positionH>
                <wp:positionV relativeFrom="paragraph">
                  <wp:posOffset>9467</wp:posOffset>
                </wp:positionV>
                <wp:extent cx="0" cy="3009208"/>
                <wp:effectExtent l="0" t="0" r="38100" b="20320"/>
                <wp:wrapNone/>
                <wp:docPr id="14" name="Straight Connector 14"/>
                <wp:cNvGraphicFramePr/>
                <a:graphic xmlns:a="http://schemas.openxmlformats.org/drawingml/2006/main">
                  <a:graphicData uri="http://schemas.microsoft.com/office/word/2010/wordprocessingShape">
                    <wps:wsp>
                      <wps:cNvCnPr/>
                      <wps:spPr>
                        <a:xfrm>
                          <a:off x="0" y="0"/>
                          <a:ext cx="0" cy="3009208"/>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20D52" id="Straight Connector 1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72.85pt,.75pt" to="472.85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" strokecolor="#7f7f7f [1612]" strokeweight="1pt">
                <v:stroke joinstyle="miter"/>
              </v:line>
            </w:pict>
          </mc:Fallback>
        </mc:AlternateContent>
      </w:r>
      <w:r w:rsidRPr="005A5988">
        <w:rPr>
          <w:rFonts w:ascii="Arial" w:hAnsi="Arial" w:cs="Arial"/>
          <w:b/>
          <w:bCs/>
          <w:sz w:val="36"/>
          <w:szCs w:val="36"/>
        </w:rPr>
        <w:tab/>
      </w:r>
    </w:p>
    <w:p w14:paraId="1C3B3063" w14:textId="77777777" w:rsidR="00463A9C" w:rsidRPr="005A5988" w:rsidRDefault="00463A9C" w:rsidP="00463A9C">
      <w:pPr>
        <w:spacing w:after="0" w:line="360" w:lineRule="auto"/>
        <w:ind w:left="360"/>
        <w:rPr>
          <w:rFonts w:ascii="Arial" w:hAnsi="Arial" w:cs="Arial"/>
          <w:sz w:val="36"/>
          <w:szCs w:val="36"/>
        </w:rPr>
      </w:pPr>
      <w:r w:rsidRPr="005A5988">
        <w:rPr>
          <w:rFonts w:ascii="Arial" w:hAnsi="Arial" w:cs="Arial"/>
          <w:b/>
          <w:bCs/>
          <w:noProof/>
          <w:sz w:val="36"/>
          <w:szCs w:val="36"/>
          <w:lang w:eastAsia="en-GB"/>
        </w:rPr>
        <mc:AlternateContent>
          <mc:Choice Requires="wps">
            <w:drawing>
              <wp:anchor distT="0" distB="0" distL="114300" distR="114300" simplePos="0" relativeHeight="251714560" behindDoc="0" locked="0" layoutInCell="1" allowOverlap="1" wp14:anchorId="78C55740" wp14:editId="45B13A65">
                <wp:simplePos x="0" y="0"/>
                <wp:positionH relativeFrom="column">
                  <wp:posOffset>6747510</wp:posOffset>
                </wp:positionH>
                <wp:positionV relativeFrom="paragraph">
                  <wp:posOffset>32597</wp:posOffset>
                </wp:positionV>
                <wp:extent cx="7015480" cy="57488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15480" cy="574887"/>
                        </a:xfrm>
                        <a:prstGeom prst="rect">
                          <a:avLst/>
                        </a:prstGeom>
                        <a:noFill/>
                        <a:ln w="6350">
                          <a:noFill/>
                        </a:ln>
                      </wps:spPr>
                      <wps:txbx>
                        <w:txbxContent>
                          <w:p w14:paraId="31C62227" w14:textId="77777777" w:rsidR="00463A9C" w:rsidRPr="005A5988" w:rsidRDefault="00463A9C" w:rsidP="00463A9C">
                            <w:pPr>
                              <w:spacing w:after="0" w:line="360" w:lineRule="auto"/>
                              <w:ind w:left="-108"/>
                              <w:suppressOverlap/>
                              <w:jc w:val="center"/>
                              <w:rPr>
                                <w:rFonts w:ascii="Arial" w:hAnsi="Arial" w:cs="Arial"/>
                                <w:sz w:val="32"/>
                                <w:szCs w:val="32"/>
                                <w:lang w:val="cy-GB"/>
                              </w:rPr>
                            </w:pPr>
                            <w:r w:rsidRPr="005A5988">
                              <w:rPr>
                                <w:rFonts w:ascii="Arial" w:hAnsi="Arial" w:cs="Arial"/>
                                <w:sz w:val="32"/>
                                <w:szCs w:val="32"/>
                                <w:lang w:val="cy-GB"/>
                              </w:rPr>
                              <w:t>Pwyllgorau ymgynghorol</w:t>
                            </w:r>
                          </w:p>
                          <w:p w14:paraId="62279690" w14:textId="363CB01E" w:rsidR="00463A9C" w:rsidRPr="007444C8" w:rsidRDefault="00463A9C" w:rsidP="00463A9C">
                            <w:pPr>
                              <w:jc w:val="center"/>
                              <w:rPr>
                                <w:rFonts w:ascii="FS Me" w:hAnsi="FS Me"/>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5740" id="Text Box 12" o:spid="_x0000_s1027" type="#_x0000_t202" style="position:absolute;left:0;text-align:left;margin-left:531.3pt;margin-top:2.55pt;width:552.4pt;height:4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" filled="f" stroked="f" strokeweight=".5pt">
                <v:textbox>
                  <w:txbxContent>
                    <w:p w14:paraId="31C62227" w14:textId="77777777" w:rsidR="00463A9C" w:rsidRPr="005A5988" w:rsidRDefault="00463A9C" w:rsidP="00463A9C">
                      <w:pPr>
                        <w:spacing w:after="0" w:line="360" w:lineRule="auto"/>
                        <w:ind w:left="-108"/>
                        <w:suppressOverlap/>
                        <w:jc w:val="center"/>
                        <w:rPr>
                          <w:rFonts w:ascii="Arial" w:hAnsi="Arial" w:cs="Arial"/>
                          <w:sz w:val="32"/>
                          <w:szCs w:val="32"/>
                          <w:lang w:val="cy-GB"/>
                        </w:rPr>
                      </w:pPr>
                      <w:r w:rsidRPr="005A5988">
                        <w:rPr>
                          <w:rFonts w:ascii="Arial" w:hAnsi="Arial" w:cs="Arial"/>
                          <w:sz w:val="32"/>
                          <w:szCs w:val="32"/>
                          <w:lang w:val="cy-GB"/>
                        </w:rPr>
                        <w:t>Pwyllgorau ymgynghorol</w:t>
                      </w:r>
                    </w:p>
                    <w:p w14:paraId="62279690" w14:textId="363CB01E" w:rsidR="00463A9C" w:rsidRPr="007444C8" w:rsidRDefault="00463A9C" w:rsidP="00463A9C">
                      <w:pPr>
                        <w:jc w:val="center"/>
                        <w:rPr>
                          <w:rFonts w:ascii="FS Me" w:hAnsi="FS Me"/>
                          <w:b/>
                          <w:sz w:val="32"/>
                          <w:szCs w:val="32"/>
                        </w:rPr>
                      </w:pPr>
                    </w:p>
                  </w:txbxContent>
                </v:textbox>
              </v:shape>
            </w:pict>
          </mc:Fallback>
        </mc:AlternateContent>
      </w:r>
      <w:r w:rsidRPr="005A5988">
        <w:rPr>
          <w:rFonts w:ascii="Arial" w:hAnsi="Arial" w:cs="Arial"/>
          <w:b/>
          <w:bCs/>
          <w:noProof/>
          <w:sz w:val="36"/>
          <w:szCs w:val="36"/>
          <w:lang w:eastAsia="en-GB"/>
        </w:rPr>
        <mc:AlternateContent>
          <mc:Choice Requires="wps">
            <w:drawing>
              <wp:anchor distT="0" distB="0" distL="114300" distR="114300" simplePos="0" relativeHeight="251713536" behindDoc="0" locked="0" layoutInCell="1" allowOverlap="1" wp14:anchorId="3B1A102E" wp14:editId="71EB863B">
                <wp:simplePos x="0" y="0"/>
                <wp:positionH relativeFrom="column">
                  <wp:posOffset>41910</wp:posOffset>
                </wp:positionH>
                <wp:positionV relativeFrom="paragraph">
                  <wp:posOffset>83820</wp:posOffset>
                </wp:positionV>
                <wp:extent cx="5278120" cy="54144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78120" cy="541443"/>
                        </a:xfrm>
                        <a:prstGeom prst="rect">
                          <a:avLst/>
                        </a:prstGeom>
                        <a:solidFill>
                          <a:schemeClr val="lt1"/>
                        </a:solidFill>
                        <a:ln w="6350">
                          <a:noFill/>
                        </a:ln>
                      </wps:spPr>
                      <wps:txbx>
                        <w:txbxContent>
                          <w:p w14:paraId="47B5A619" w14:textId="1E0C099C" w:rsidR="00463A9C" w:rsidRPr="005A5988" w:rsidRDefault="00463A9C" w:rsidP="00463A9C">
                            <w:pPr>
                              <w:jc w:val="center"/>
                              <w:rPr>
                                <w:rFonts w:ascii="Arial" w:hAnsi="Arial" w:cs="Arial"/>
                                <w:b/>
                                <w:sz w:val="32"/>
                                <w:szCs w:val="32"/>
                              </w:rPr>
                            </w:pPr>
                            <w:r w:rsidRPr="005A5988">
                              <w:rPr>
                                <w:rFonts w:ascii="Arial" w:hAnsi="Arial" w:cs="Arial"/>
                                <w:sz w:val="32"/>
                                <w:szCs w:val="32"/>
                                <w:lang w:val="cy-GB"/>
                              </w:rPr>
                              <w:t>Is-bwyllgorau’r Cyngor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A102E" id="Text Box 13" o:spid="_x0000_s1028" type="#_x0000_t202" style="position:absolute;left:0;text-align:left;margin-left:3.3pt;margin-top:6.6pt;width:415.6pt;height:4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" fillcolor="white [3201]" stroked="f" strokeweight=".5pt">
                <v:textbox>
                  <w:txbxContent>
                    <w:p w14:paraId="47B5A619" w14:textId="1E0C099C" w:rsidR="00463A9C" w:rsidRPr="005A5988" w:rsidRDefault="00463A9C" w:rsidP="00463A9C">
                      <w:pPr>
                        <w:jc w:val="center"/>
                        <w:rPr>
                          <w:rFonts w:ascii="Arial" w:hAnsi="Arial" w:cs="Arial"/>
                          <w:b/>
                          <w:sz w:val="32"/>
                          <w:szCs w:val="32"/>
                        </w:rPr>
                      </w:pPr>
                      <w:r w:rsidRPr="005A5988">
                        <w:rPr>
                          <w:rFonts w:ascii="Arial" w:hAnsi="Arial" w:cs="Arial"/>
                          <w:sz w:val="32"/>
                          <w:szCs w:val="32"/>
                          <w:lang w:val="cy-GB"/>
                        </w:rPr>
                        <w:t>Is-bwyllgorau’r Cyngor</w:t>
                      </w:r>
                    </w:p>
                  </w:txbxContent>
                </v:textbox>
              </v:shape>
            </w:pict>
          </mc:Fallback>
        </mc:AlternateContent>
      </w:r>
    </w:p>
    <w:p w14:paraId="25BC1A1C" w14:textId="41659B4B" w:rsidR="00463A9C" w:rsidRPr="005A5988" w:rsidRDefault="00463A9C" w:rsidP="00463A9C">
      <w:pPr>
        <w:spacing w:after="0" w:line="360" w:lineRule="auto"/>
        <w:ind w:left="360"/>
        <w:jc w:val="center"/>
        <w:rPr>
          <w:rFonts w:ascii="Arial" w:hAnsi="Arial" w:cs="Arial"/>
          <w:b/>
          <w:bCs/>
          <w:sz w:val="36"/>
          <w:szCs w:val="36"/>
        </w:rPr>
      </w:pPr>
      <w:r w:rsidRPr="005A5988">
        <w:rPr>
          <w:rFonts w:ascii="Arial" w:hAnsi="Arial" w:cs="Arial"/>
          <w:b/>
          <w:bCs/>
          <w:noProof/>
          <w:sz w:val="36"/>
          <w:szCs w:val="36"/>
          <w:lang w:eastAsia="en-GB"/>
        </w:rPr>
        <mc:AlternateContent>
          <mc:Choice Requires="wps">
            <w:drawing>
              <wp:anchor distT="0" distB="0" distL="114300" distR="114300" simplePos="0" relativeHeight="251705344" behindDoc="0" locked="0" layoutInCell="1" allowOverlap="1" wp14:anchorId="487271B5" wp14:editId="240E81A8">
                <wp:simplePos x="0" y="0"/>
                <wp:positionH relativeFrom="column">
                  <wp:posOffset>4139565</wp:posOffset>
                </wp:positionH>
                <wp:positionV relativeFrom="paragraph">
                  <wp:posOffset>248285</wp:posOffset>
                </wp:positionV>
                <wp:extent cx="1637665" cy="1143424"/>
                <wp:effectExtent l="0" t="0" r="1968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424"/>
                        </a:xfrm>
                        <a:prstGeom prst="rect">
                          <a:avLst/>
                        </a:prstGeom>
                        <a:solidFill>
                          <a:schemeClr val="bg1"/>
                        </a:solidFill>
                        <a:ln w="9525">
                          <a:solidFill>
                            <a:schemeClr val="bg1">
                              <a:lumMod val="65000"/>
                            </a:schemeClr>
                          </a:solidFill>
                          <a:miter lim="800000"/>
                          <a:headEnd/>
                          <a:tailEnd/>
                        </a:ln>
                      </wps:spPr>
                      <wps:txbx>
                        <w:txbxContent>
                          <w:p w14:paraId="2964B716"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Pwyllgor Archwilio a Sichrau Risg</w:t>
                            </w:r>
                          </w:p>
                          <w:p w14:paraId="5375D346" w14:textId="4E3A3088" w:rsidR="00463A9C" w:rsidRPr="00FB223A" w:rsidRDefault="00463A9C" w:rsidP="00463A9C">
                            <w:pPr>
                              <w:spacing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71B5" id="Text Box 25" o:spid="_x0000_s1029" type="#_x0000_t202" style="position:absolute;left:0;text-align:left;margin-left:325.95pt;margin-top:19.55pt;width:128.95pt;height:9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" fillcolor="white [3212]" strokecolor="#a5a5a5 [2092]">
                <v:textbox>
                  <w:txbxContent>
                    <w:p w14:paraId="2964B716"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Pwyllgor Archwilio a Sichrau Risg</w:t>
                      </w:r>
                    </w:p>
                    <w:p w14:paraId="5375D346" w14:textId="4E3A3088" w:rsidR="00463A9C" w:rsidRPr="00FB223A" w:rsidRDefault="00463A9C" w:rsidP="00463A9C">
                      <w:pPr>
                        <w:spacing w:line="360" w:lineRule="auto"/>
                        <w:jc w:val="center"/>
                        <w:rPr>
                          <w:rFonts w:ascii="FS Me" w:hAnsi="FS Me"/>
                          <w:bCs/>
                          <w:sz w:val="32"/>
                          <w:szCs w:val="32"/>
                        </w:rPr>
                      </w:pPr>
                    </w:p>
                  </w:txbxContent>
                </v:textbox>
              </v:shape>
            </w:pict>
          </mc:Fallback>
        </mc:AlternateContent>
      </w:r>
      <w:r w:rsidRPr="005A5988">
        <w:rPr>
          <w:rFonts w:ascii="Arial" w:hAnsi="Arial" w:cs="Arial"/>
          <w:b/>
          <w:bCs/>
          <w:noProof/>
          <w:sz w:val="36"/>
          <w:szCs w:val="36"/>
          <w:lang w:eastAsia="en-GB"/>
        </w:rPr>
        <mc:AlternateContent>
          <mc:Choice Requires="wps">
            <w:drawing>
              <wp:anchor distT="0" distB="0" distL="114300" distR="114300" simplePos="0" relativeHeight="251702272" behindDoc="0" locked="0" layoutInCell="1" allowOverlap="1" wp14:anchorId="19002333" wp14:editId="53511A42">
                <wp:simplePos x="0" y="0"/>
                <wp:positionH relativeFrom="column">
                  <wp:posOffset>1875192</wp:posOffset>
                </wp:positionH>
                <wp:positionV relativeFrom="paragraph">
                  <wp:posOffset>251609</wp:posOffset>
                </wp:positionV>
                <wp:extent cx="2043953" cy="1156335"/>
                <wp:effectExtent l="0" t="0" r="1397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953" cy="1156335"/>
                        </a:xfrm>
                        <a:prstGeom prst="rect">
                          <a:avLst/>
                        </a:prstGeom>
                        <a:solidFill>
                          <a:schemeClr val="bg1"/>
                        </a:solidFill>
                        <a:ln w="9525">
                          <a:solidFill>
                            <a:schemeClr val="bg1">
                              <a:lumMod val="65000"/>
                            </a:schemeClr>
                          </a:solidFill>
                          <a:miter lim="800000"/>
                          <a:headEnd/>
                          <a:tailEnd/>
                        </a:ln>
                      </wps:spPr>
                      <wps:txbx>
                        <w:txbxContent>
                          <w:p w14:paraId="23B12FF8" w14:textId="628F8B05" w:rsidR="00463A9C" w:rsidRPr="005A5988" w:rsidRDefault="00463A9C" w:rsidP="00463A9C">
                            <w:pPr>
                              <w:jc w:val="center"/>
                              <w:rPr>
                                <w:rFonts w:ascii="Arial" w:hAnsi="Arial" w:cs="Arial"/>
                                <w:bCs/>
                                <w:sz w:val="32"/>
                                <w:szCs w:val="32"/>
                                <w:lang w:val="cy"/>
                              </w:rPr>
                            </w:pPr>
                            <w:r w:rsidRPr="005A5988">
                              <w:rPr>
                                <w:rFonts w:ascii="Arial" w:hAnsi="Arial" w:cs="Arial"/>
                                <w:bCs/>
                                <w:sz w:val="32"/>
                                <w:szCs w:val="32"/>
                                <w:lang w:val="cy"/>
                              </w:rPr>
                              <w:t>Pwyllgor Adnoddau Dynol a Chydnabyddiaeth Ariannol</w:t>
                            </w:r>
                          </w:p>
                          <w:p w14:paraId="5CAB4FE2" w14:textId="7A2CCC93" w:rsidR="00463A9C" w:rsidRPr="00FB223A" w:rsidRDefault="00463A9C" w:rsidP="00463A9C">
                            <w:pPr>
                              <w:spacing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2333" id="Text Box 26" o:spid="_x0000_s1030" type="#_x0000_t202" style="position:absolute;left:0;text-align:left;margin-left:147.65pt;margin-top:19.8pt;width:160.95pt;height:9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" fillcolor="white [3212]" strokecolor="#a5a5a5 [2092]">
                <v:textbox>
                  <w:txbxContent>
                    <w:p w14:paraId="23B12FF8" w14:textId="628F8B05" w:rsidR="00463A9C" w:rsidRPr="005A5988" w:rsidRDefault="00463A9C" w:rsidP="00463A9C">
                      <w:pPr>
                        <w:jc w:val="center"/>
                        <w:rPr>
                          <w:rFonts w:ascii="Arial" w:hAnsi="Arial" w:cs="Arial"/>
                          <w:bCs/>
                          <w:sz w:val="32"/>
                          <w:szCs w:val="32"/>
                          <w:lang w:val="cy"/>
                        </w:rPr>
                      </w:pPr>
                      <w:r w:rsidRPr="005A5988">
                        <w:rPr>
                          <w:rFonts w:ascii="Arial" w:hAnsi="Arial" w:cs="Arial"/>
                          <w:bCs/>
                          <w:sz w:val="32"/>
                          <w:szCs w:val="32"/>
                          <w:lang w:val="cy"/>
                        </w:rPr>
                        <w:t>Pwyllgor Adnoddau Dynol a Chydnabyddiaeth Ariannol</w:t>
                      </w:r>
                    </w:p>
                    <w:p w14:paraId="5CAB4FE2" w14:textId="7A2CCC93" w:rsidR="00463A9C" w:rsidRPr="00FB223A" w:rsidRDefault="00463A9C" w:rsidP="00463A9C">
                      <w:pPr>
                        <w:spacing w:line="360" w:lineRule="auto"/>
                        <w:jc w:val="center"/>
                        <w:rPr>
                          <w:rFonts w:ascii="FS Me" w:hAnsi="FS Me"/>
                          <w:bCs/>
                          <w:sz w:val="32"/>
                          <w:szCs w:val="32"/>
                        </w:rPr>
                      </w:pPr>
                    </w:p>
                  </w:txbxContent>
                </v:textbox>
              </v:shape>
            </w:pict>
          </mc:Fallback>
        </mc:AlternateContent>
      </w:r>
      <w:r w:rsidRPr="005A5988">
        <w:rPr>
          <w:rFonts w:ascii="Arial" w:hAnsi="Arial" w:cs="Arial"/>
          <w:b/>
          <w:bCs/>
          <w:noProof/>
          <w:sz w:val="36"/>
          <w:szCs w:val="36"/>
          <w:lang w:eastAsia="en-GB"/>
        </w:rPr>
        <mc:AlternateContent>
          <mc:Choice Requires="wps">
            <w:drawing>
              <wp:anchor distT="0" distB="0" distL="114300" distR="114300" simplePos="0" relativeHeight="251706368" behindDoc="0" locked="0" layoutInCell="1" allowOverlap="1" wp14:anchorId="7389773F" wp14:editId="7BB0A8CA">
                <wp:simplePos x="0" y="0"/>
                <wp:positionH relativeFrom="column">
                  <wp:posOffset>6747510</wp:posOffset>
                </wp:positionH>
                <wp:positionV relativeFrom="paragraph">
                  <wp:posOffset>214842</wp:posOffset>
                </wp:positionV>
                <wp:extent cx="1637665" cy="1524000"/>
                <wp:effectExtent l="0" t="0" r="1968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524000"/>
                        </a:xfrm>
                        <a:prstGeom prst="rect">
                          <a:avLst/>
                        </a:prstGeom>
                        <a:solidFill>
                          <a:schemeClr val="bg1"/>
                        </a:solidFill>
                        <a:ln w="9525">
                          <a:solidFill>
                            <a:schemeClr val="bg1">
                              <a:lumMod val="65000"/>
                            </a:schemeClr>
                          </a:solidFill>
                          <a:miter lim="800000"/>
                          <a:headEnd/>
                          <a:tailEnd/>
                        </a:ln>
                      </wps:spPr>
                      <wps:txbx>
                        <w:txbxContent>
                          <w:p w14:paraId="11E4D86B"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Grŵp Monitro Cydraddoldeb</w:t>
                            </w:r>
                          </w:p>
                          <w:p w14:paraId="2B1FAFF5" w14:textId="1B39C26F" w:rsidR="00463A9C" w:rsidRPr="00FB223A" w:rsidRDefault="00463A9C" w:rsidP="00463A9C">
                            <w:pPr>
                              <w:spacing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773F" id="Text Box 20" o:spid="_x0000_s1031" type="#_x0000_t202" style="position:absolute;left:0;text-align:left;margin-left:531.3pt;margin-top:16.9pt;width:128.95pt;height:1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" fillcolor="white [3212]" strokecolor="#a5a5a5 [2092]">
                <v:textbox>
                  <w:txbxContent>
                    <w:p w14:paraId="11E4D86B"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Grŵp Monitro Cydraddoldeb</w:t>
                      </w:r>
                    </w:p>
                    <w:p w14:paraId="2B1FAFF5" w14:textId="1B39C26F" w:rsidR="00463A9C" w:rsidRPr="00FB223A" w:rsidRDefault="00463A9C" w:rsidP="00463A9C">
                      <w:pPr>
                        <w:spacing w:line="360" w:lineRule="auto"/>
                        <w:jc w:val="center"/>
                        <w:rPr>
                          <w:rFonts w:ascii="FS Me" w:hAnsi="FS Me"/>
                          <w:bCs/>
                          <w:sz w:val="32"/>
                          <w:szCs w:val="32"/>
                        </w:rPr>
                      </w:pPr>
                    </w:p>
                  </w:txbxContent>
                </v:textbox>
              </v:shape>
            </w:pict>
          </mc:Fallback>
        </mc:AlternateContent>
      </w:r>
      <w:r w:rsidRPr="005A5988">
        <w:rPr>
          <w:rFonts w:ascii="Arial" w:hAnsi="Arial" w:cs="Arial"/>
          <w:b/>
          <w:bCs/>
          <w:noProof/>
          <w:sz w:val="36"/>
          <w:szCs w:val="36"/>
          <w:lang w:eastAsia="en-GB"/>
        </w:rPr>
        <mc:AlternateContent>
          <mc:Choice Requires="wps">
            <w:drawing>
              <wp:anchor distT="0" distB="0" distL="114300" distR="114300" simplePos="0" relativeHeight="251709440" behindDoc="0" locked="0" layoutInCell="1" allowOverlap="1" wp14:anchorId="434845CB" wp14:editId="46AA52B0">
                <wp:simplePos x="0" y="0"/>
                <wp:positionH relativeFrom="column">
                  <wp:posOffset>8542443</wp:posOffset>
                </wp:positionH>
                <wp:positionV relativeFrom="paragraph">
                  <wp:posOffset>214842</wp:posOffset>
                </wp:positionV>
                <wp:extent cx="1637665" cy="1524000"/>
                <wp:effectExtent l="0" t="0" r="1968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524000"/>
                        </a:xfrm>
                        <a:prstGeom prst="rect">
                          <a:avLst/>
                        </a:prstGeom>
                        <a:solidFill>
                          <a:schemeClr val="bg1"/>
                        </a:solidFill>
                        <a:ln w="9525">
                          <a:solidFill>
                            <a:schemeClr val="bg1">
                              <a:lumMod val="65000"/>
                            </a:schemeClr>
                          </a:solidFill>
                          <a:miter lim="800000"/>
                          <a:headEnd/>
                          <a:tailEnd/>
                        </a:ln>
                      </wps:spPr>
                      <wps:txbx>
                        <w:txbxContent>
                          <w:p w14:paraId="6FD53506"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Pwyllgor Ymgynghorol Cymru yn Fenis</w:t>
                            </w:r>
                          </w:p>
                          <w:p w14:paraId="37973BC2" w14:textId="77777777" w:rsidR="00463A9C" w:rsidRPr="00362950" w:rsidRDefault="00463A9C" w:rsidP="00463A9C">
                            <w:pPr>
                              <w:jc w:val="center"/>
                              <w:rPr>
                                <w:rFonts w:ascii="FS Me" w:hAnsi="FS Me"/>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845CB" id="Text Box 21" o:spid="_x0000_s1032" type="#_x0000_t202" style="position:absolute;left:0;text-align:left;margin-left:672.65pt;margin-top:16.9pt;width:128.95pt;height:1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" fillcolor="white [3212]" strokecolor="#a5a5a5 [2092]">
                <v:textbox>
                  <w:txbxContent>
                    <w:p w14:paraId="6FD53506"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Pwyllgor Ymgynghorol Cymru yn Fenis</w:t>
                      </w:r>
                    </w:p>
                    <w:p w14:paraId="37973BC2" w14:textId="77777777" w:rsidR="00463A9C" w:rsidRPr="00362950" w:rsidRDefault="00463A9C" w:rsidP="00463A9C">
                      <w:pPr>
                        <w:jc w:val="center"/>
                        <w:rPr>
                          <w:rFonts w:ascii="FS Me" w:hAnsi="FS Me"/>
                          <w:bCs/>
                          <w:sz w:val="28"/>
                          <w:szCs w:val="28"/>
                        </w:rPr>
                      </w:pPr>
                    </w:p>
                  </w:txbxContent>
                </v:textbox>
              </v:shape>
            </w:pict>
          </mc:Fallback>
        </mc:AlternateContent>
      </w:r>
      <w:r w:rsidRPr="005A5988">
        <w:rPr>
          <w:rFonts w:ascii="Arial" w:hAnsi="Arial" w:cs="Arial"/>
          <w:b/>
          <w:bCs/>
          <w:noProof/>
          <w:sz w:val="36"/>
          <w:szCs w:val="36"/>
          <w:lang w:eastAsia="en-GB"/>
        </w:rPr>
        <mc:AlternateContent>
          <mc:Choice Requires="wps">
            <w:drawing>
              <wp:anchor distT="0" distB="0" distL="114300" distR="114300" simplePos="0" relativeHeight="251703296" behindDoc="0" locked="0" layoutInCell="1" allowOverlap="1" wp14:anchorId="0F3310E4" wp14:editId="351BC455">
                <wp:simplePos x="0" y="0"/>
                <wp:positionH relativeFrom="column">
                  <wp:posOffset>10320443</wp:posOffset>
                </wp:positionH>
                <wp:positionV relativeFrom="paragraph">
                  <wp:posOffset>214842</wp:posOffset>
                </wp:positionV>
                <wp:extent cx="1637665" cy="1524000"/>
                <wp:effectExtent l="0" t="0" r="1968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524000"/>
                        </a:xfrm>
                        <a:prstGeom prst="rect">
                          <a:avLst/>
                        </a:prstGeom>
                        <a:solidFill>
                          <a:schemeClr val="bg1"/>
                        </a:solidFill>
                        <a:ln w="9525">
                          <a:solidFill>
                            <a:schemeClr val="bg1">
                              <a:lumMod val="65000"/>
                            </a:schemeClr>
                          </a:solidFill>
                          <a:miter lim="800000"/>
                          <a:headEnd/>
                          <a:tailEnd/>
                        </a:ln>
                      </wps:spPr>
                      <wps:txbx>
                        <w:txbxContent>
                          <w:p w14:paraId="1B826B87"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Grŵp Monitro'r Gymraeg</w:t>
                            </w:r>
                          </w:p>
                          <w:p w14:paraId="052932C6" w14:textId="5FC4C9E6" w:rsidR="00463A9C" w:rsidRPr="00FB223A" w:rsidRDefault="00463A9C" w:rsidP="00463A9C">
                            <w:pPr>
                              <w:spacing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10E4" id="Text Box 22" o:spid="_x0000_s1033" type="#_x0000_t202" style="position:absolute;left:0;text-align:left;margin-left:812.65pt;margin-top:16.9pt;width:128.95pt;height:1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" fillcolor="white [3212]" strokecolor="#a5a5a5 [2092]">
                <v:textbox>
                  <w:txbxContent>
                    <w:p w14:paraId="1B826B87"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Grŵp Monitro'r Gymraeg</w:t>
                      </w:r>
                    </w:p>
                    <w:p w14:paraId="052932C6" w14:textId="5FC4C9E6" w:rsidR="00463A9C" w:rsidRPr="00FB223A" w:rsidRDefault="00463A9C" w:rsidP="00463A9C">
                      <w:pPr>
                        <w:spacing w:line="360" w:lineRule="auto"/>
                        <w:jc w:val="center"/>
                        <w:rPr>
                          <w:rFonts w:ascii="FS Me" w:hAnsi="FS Me"/>
                          <w:bCs/>
                          <w:sz w:val="32"/>
                          <w:szCs w:val="32"/>
                        </w:rPr>
                      </w:pPr>
                    </w:p>
                  </w:txbxContent>
                </v:textbox>
              </v:shape>
            </w:pict>
          </mc:Fallback>
        </mc:AlternateContent>
      </w:r>
      <w:r w:rsidRPr="005A5988">
        <w:rPr>
          <w:rFonts w:ascii="Arial" w:hAnsi="Arial" w:cs="Arial"/>
          <w:b/>
          <w:bCs/>
          <w:noProof/>
          <w:sz w:val="36"/>
          <w:szCs w:val="36"/>
          <w:lang w:eastAsia="en-GB"/>
        </w:rPr>
        <mc:AlternateContent>
          <mc:Choice Requires="wps">
            <w:drawing>
              <wp:anchor distT="0" distB="0" distL="114300" distR="114300" simplePos="0" relativeHeight="251710464" behindDoc="0" locked="0" layoutInCell="1" allowOverlap="1" wp14:anchorId="0547D1FD" wp14:editId="2F4F99F9">
                <wp:simplePos x="0" y="0"/>
                <wp:positionH relativeFrom="column">
                  <wp:posOffset>12098443</wp:posOffset>
                </wp:positionH>
                <wp:positionV relativeFrom="paragraph">
                  <wp:posOffset>214842</wp:posOffset>
                </wp:positionV>
                <wp:extent cx="1664970" cy="1524000"/>
                <wp:effectExtent l="0" t="0" r="1143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524000"/>
                        </a:xfrm>
                        <a:prstGeom prst="rect">
                          <a:avLst/>
                        </a:prstGeom>
                        <a:solidFill>
                          <a:schemeClr val="bg1"/>
                        </a:solidFill>
                        <a:ln w="9525">
                          <a:solidFill>
                            <a:schemeClr val="bg1">
                              <a:lumMod val="65000"/>
                            </a:schemeClr>
                          </a:solidFill>
                          <a:miter lim="800000"/>
                          <a:headEnd/>
                          <a:tailEnd/>
                        </a:ln>
                      </wps:spPr>
                      <wps:txbx>
                        <w:txbxContent>
                          <w:p w14:paraId="190A3A05"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Grŵp Monitro Cenedlaethau'r Dyfodol</w:t>
                            </w:r>
                          </w:p>
                          <w:p w14:paraId="0EC92E47" w14:textId="4ACF9815" w:rsidR="00463A9C" w:rsidRPr="00FB223A" w:rsidRDefault="00463A9C" w:rsidP="00463A9C">
                            <w:pPr>
                              <w:spacing w:after="0"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D1FD" id="Text Box 23" o:spid="_x0000_s1034" type="#_x0000_t202" style="position:absolute;left:0;text-align:left;margin-left:952.65pt;margin-top:16.9pt;width:131.1pt;height:12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" fillcolor="white [3212]" strokecolor="#a5a5a5 [2092]">
                <v:textbox>
                  <w:txbxContent>
                    <w:p w14:paraId="190A3A05"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Grŵp Monitro Cenedlaethau'r Dyfodol</w:t>
                      </w:r>
                    </w:p>
                    <w:p w14:paraId="0EC92E47" w14:textId="4ACF9815" w:rsidR="00463A9C" w:rsidRPr="00FB223A" w:rsidRDefault="00463A9C" w:rsidP="00463A9C">
                      <w:pPr>
                        <w:spacing w:after="0" w:line="360" w:lineRule="auto"/>
                        <w:jc w:val="center"/>
                        <w:rPr>
                          <w:rFonts w:ascii="FS Me" w:hAnsi="FS Me"/>
                          <w:bCs/>
                          <w:sz w:val="32"/>
                          <w:szCs w:val="32"/>
                        </w:rPr>
                      </w:pPr>
                    </w:p>
                  </w:txbxContent>
                </v:textbox>
              </v:shape>
            </w:pict>
          </mc:Fallback>
        </mc:AlternateContent>
      </w:r>
      <w:r w:rsidRPr="005A5988">
        <w:rPr>
          <w:rFonts w:ascii="Arial" w:hAnsi="Arial" w:cs="Arial"/>
          <w:b/>
          <w:bCs/>
          <w:noProof/>
          <w:sz w:val="36"/>
          <w:szCs w:val="36"/>
          <w:lang w:eastAsia="en-GB"/>
        </w:rPr>
        <mc:AlternateContent>
          <mc:Choice Requires="wps">
            <w:drawing>
              <wp:anchor distT="0" distB="0" distL="114300" distR="114300" simplePos="0" relativeHeight="251704320" behindDoc="0" locked="0" layoutInCell="1" allowOverlap="1" wp14:anchorId="1BD2AEBD" wp14:editId="396B4E06">
                <wp:simplePos x="0" y="0"/>
                <wp:positionH relativeFrom="column">
                  <wp:posOffset>41910</wp:posOffset>
                </wp:positionH>
                <wp:positionV relativeFrom="paragraph">
                  <wp:posOffset>248708</wp:posOffset>
                </wp:positionV>
                <wp:extent cx="1637665" cy="1156759"/>
                <wp:effectExtent l="0" t="0" r="19685" b="247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56759"/>
                        </a:xfrm>
                        <a:prstGeom prst="rect">
                          <a:avLst/>
                        </a:prstGeom>
                        <a:solidFill>
                          <a:schemeClr val="bg1"/>
                        </a:solidFill>
                        <a:ln w="9525">
                          <a:solidFill>
                            <a:schemeClr val="bg1">
                              <a:lumMod val="65000"/>
                            </a:schemeClr>
                          </a:solidFill>
                          <a:miter lim="800000"/>
                          <a:headEnd/>
                          <a:tailEnd/>
                        </a:ln>
                      </wps:spPr>
                      <wps:txbx>
                        <w:txbxContent>
                          <w:p w14:paraId="6928DFDF"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Pwyllgor Cyfalaf</w:t>
                            </w:r>
                          </w:p>
                          <w:p w14:paraId="5C7B57DA" w14:textId="4B7BD861" w:rsidR="00463A9C" w:rsidRPr="00FB223A" w:rsidRDefault="00463A9C" w:rsidP="00463A9C">
                            <w:pPr>
                              <w:spacing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2AEBD" id="Text Box 24" o:spid="_x0000_s1035" type="#_x0000_t202" style="position:absolute;left:0;text-align:left;margin-left:3.3pt;margin-top:19.6pt;width:128.95pt;height:9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" fillcolor="white [3212]" strokecolor="#a5a5a5 [2092]">
                <v:textbox>
                  <w:txbxContent>
                    <w:p w14:paraId="6928DFDF" w14:textId="77777777" w:rsidR="00463A9C" w:rsidRPr="005A5988" w:rsidRDefault="00463A9C" w:rsidP="00463A9C">
                      <w:pPr>
                        <w:jc w:val="center"/>
                        <w:rPr>
                          <w:rFonts w:ascii="Arial" w:hAnsi="Arial" w:cs="Arial"/>
                          <w:bCs/>
                          <w:sz w:val="32"/>
                          <w:szCs w:val="32"/>
                        </w:rPr>
                      </w:pPr>
                      <w:r w:rsidRPr="005A5988">
                        <w:rPr>
                          <w:rFonts w:ascii="Arial" w:hAnsi="Arial" w:cs="Arial"/>
                          <w:bCs/>
                          <w:sz w:val="32"/>
                          <w:szCs w:val="32"/>
                          <w:lang w:val="cy"/>
                        </w:rPr>
                        <w:t>Pwyllgor Cyfalaf</w:t>
                      </w:r>
                    </w:p>
                    <w:p w14:paraId="5C7B57DA" w14:textId="4B7BD861" w:rsidR="00463A9C" w:rsidRPr="00FB223A" w:rsidRDefault="00463A9C" w:rsidP="00463A9C">
                      <w:pPr>
                        <w:spacing w:line="360" w:lineRule="auto"/>
                        <w:jc w:val="center"/>
                        <w:rPr>
                          <w:rFonts w:ascii="FS Me" w:hAnsi="FS Me"/>
                          <w:bCs/>
                          <w:sz w:val="32"/>
                          <w:szCs w:val="32"/>
                        </w:rPr>
                      </w:pPr>
                    </w:p>
                  </w:txbxContent>
                </v:textbox>
              </v:shape>
            </w:pict>
          </mc:Fallback>
        </mc:AlternateContent>
      </w:r>
      <w:r w:rsidRPr="005A5988">
        <w:rPr>
          <w:rFonts w:ascii="Arial" w:hAnsi="Arial" w:cs="Arial"/>
          <w:b/>
          <w:bCs/>
          <w:sz w:val="36"/>
          <w:szCs w:val="36"/>
        </w:rPr>
        <w:tab/>
      </w:r>
      <w:r w:rsidRPr="005A5988">
        <w:rPr>
          <w:rFonts w:ascii="Arial" w:hAnsi="Arial" w:cs="Arial"/>
          <w:b/>
          <w:bCs/>
          <w:sz w:val="36"/>
          <w:szCs w:val="36"/>
        </w:rPr>
        <w:tab/>
      </w:r>
      <w:r w:rsidRPr="005A5988">
        <w:rPr>
          <w:rFonts w:ascii="Arial" w:hAnsi="Arial" w:cs="Arial"/>
          <w:b/>
          <w:bCs/>
          <w:sz w:val="36"/>
          <w:szCs w:val="36"/>
        </w:rPr>
        <w:tab/>
      </w:r>
    </w:p>
    <w:p w14:paraId="3C427D56" w14:textId="1E6EDF8F" w:rsidR="00463A9C" w:rsidRPr="005A5988" w:rsidRDefault="00463A9C" w:rsidP="00463A9C">
      <w:pPr>
        <w:spacing w:after="0" w:line="360" w:lineRule="auto"/>
        <w:rPr>
          <w:rFonts w:ascii="Arial" w:hAnsi="Arial" w:cs="Arial"/>
          <w:b/>
          <w:bCs/>
          <w:sz w:val="36"/>
          <w:szCs w:val="36"/>
        </w:rPr>
      </w:pPr>
    </w:p>
    <w:p w14:paraId="5DCF2BED" w14:textId="53BEDC24" w:rsidR="00463A9C" w:rsidRPr="005A5988" w:rsidRDefault="00463A9C" w:rsidP="00463A9C">
      <w:pPr>
        <w:spacing w:after="0" w:line="360" w:lineRule="auto"/>
        <w:rPr>
          <w:rFonts w:ascii="Arial" w:hAnsi="Arial" w:cs="Arial"/>
          <w:b/>
          <w:bCs/>
          <w:sz w:val="36"/>
          <w:szCs w:val="36"/>
        </w:rPr>
      </w:pPr>
    </w:p>
    <w:p w14:paraId="6FD4FB36" w14:textId="7F40C7A0" w:rsidR="00463A9C" w:rsidRPr="005A5988" w:rsidRDefault="00463A9C" w:rsidP="00463A9C">
      <w:pPr>
        <w:spacing w:after="0" w:line="360" w:lineRule="auto"/>
        <w:rPr>
          <w:rFonts w:ascii="Arial" w:hAnsi="Arial" w:cs="Arial"/>
          <w:b/>
          <w:bCs/>
          <w:sz w:val="36"/>
          <w:szCs w:val="36"/>
        </w:rPr>
      </w:pPr>
    </w:p>
    <w:p w14:paraId="58B637D5" w14:textId="0CC57951" w:rsidR="00463A9C" w:rsidRPr="005A5988" w:rsidRDefault="00463A9C" w:rsidP="00463A9C">
      <w:pPr>
        <w:spacing w:after="0" w:line="360" w:lineRule="auto"/>
        <w:rPr>
          <w:rFonts w:ascii="Arial" w:hAnsi="Arial" w:cs="Arial"/>
          <w:b/>
          <w:sz w:val="36"/>
          <w:szCs w:val="36"/>
        </w:rPr>
      </w:pPr>
      <w:r w:rsidRPr="005A5988">
        <w:rPr>
          <w:rFonts w:ascii="Arial" w:hAnsi="Arial" w:cs="Arial"/>
          <w:b/>
          <w:bCs/>
          <w:noProof/>
          <w:sz w:val="36"/>
          <w:szCs w:val="36"/>
          <w:lang w:eastAsia="en-GB"/>
        </w:rPr>
        <mc:AlternateContent>
          <mc:Choice Requires="wps">
            <w:drawing>
              <wp:anchor distT="0" distB="0" distL="114300" distR="114300" simplePos="0" relativeHeight="251715584" behindDoc="0" locked="0" layoutInCell="1" allowOverlap="1" wp14:anchorId="50679488" wp14:editId="3CE6DCBE">
                <wp:simplePos x="0" y="0"/>
                <wp:positionH relativeFrom="column">
                  <wp:posOffset>3654425</wp:posOffset>
                </wp:positionH>
                <wp:positionV relativeFrom="paragraph">
                  <wp:posOffset>653415</wp:posOffset>
                </wp:positionV>
                <wp:extent cx="4721860" cy="4654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721860" cy="465455"/>
                        </a:xfrm>
                        <a:prstGeom prst="rect">
                          <a:avLst/>
                        </a:prstGeom>
                        <a:noFill/>
                        <a:ln w="6350">
                          <a:noFill/>
                        </a:ln>
                      </wps:spPr>
                      <wps:txbx>
                        <w:txbxContent>
                          <w:p w14:paraId="1A9709A7" w14:textId="6181E0E9" w:rsidR="00463A9C" w:rsidRPr="00240EDE" w:rsidRDefault="00B3532D" w:rsidP="00463A9C">
                            <w:pPr>
                              <w:jc w:val="center"/>
                              <w:rPr>
                                <w:rFonts w:ascii="Arial" w:hAnsi="Arial" w:cs="Arial"/>
                                <w:b/>
                                <w:sz w:val="32"/>
                                <w:szCs w:val="32"/>
                              </w:rPr>
                            </w:pPr>
                            <w:r w:rsidRPr="00240EDE">
                              <w:rPr>
                                <w:rFonts w:ascii="Arial" w:hAnsi="Arial" w:cs="Arial"/>
                                <w:bCs/>
                                <w:sz w:val="32"/>
                                <w:szCs w:val="32"/>
                                <w:lang w:val="cy-GB"/>
                              </w:rPr>
                              <w:t>Grwpiau staff - prosiect/tasg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79488" id="Text Box 27" o:spid="_x0000_s1036" type="#_x0000_t202" style="position:absolute;margin-left:287.75pt;margin-top:51.45pt;width:371.8pt;height:36.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" filled="f" stroked="f" strokeweight=".5pt">
                <v:textbox>
                  <w:txbxContent>
                    <w:p w14:paraId="1A9709A7" w14:textId="6181E0E9" w:rsidR="00463A9C" w:rsidRPr="00240EDE" w:rsidRDefault="00B3532D" w:rsidP="00463A9C">
                      <w:pPr>
                        <w:jc w:val="center"/>
                        <w:rPr>
                          <w:rFonts w:ascii="Arial" w:hAnsi="Arial" w:cs="Arial"/>
                          <w:b/>
                          <w:sz w:val="32"/>
                          <w:szCs w:val="32"/>
                        </w:rPr>
                      </w:pPr>
                      <w:r w:rsidRPr="00240EDE">
                        <w:rPr>
                          <w:rFonts w:ascii="Arial" w:hAnsi="Arial" w:cs="Arial"/>
                          <w:bCs/>
                          <w:sz w:val="32"/>
                          <w:szCs w:val="32"/>
                          <w:lang w:val="cy-GB"/>
                        </w:rPr>
                        <w:t>Grwpiau staff - prosiect/tasg</w:t>
                      </w:r>
                    </w:p>
                  </w:txbxContent>
                </v:textbox>
              </v:shape>
            </w:pict>
          </mc:Fallback>
        </mc:AlternateContent>
      </w:r>
      <w:r w:rsidRPr="005A5988">
        <w:rPr>
          <w:rFonts w:ascii="Arial" w:hAnsi="Arial" w:cs="Arial"/>
          <w:b/>
          <w:bCs/>
          <w:noProof/>
          <w:sz w:val="36"/>
          <w:szCs w:val="36"/>
          <w:lang w:eastAsia="en-GB"/>
        </w:rPr>
        <mc:AlternateContent>
          <mc:Choice Requires="wps">
            <w:drawing>
              <wp:anchor distT="0" distB="0" distL="114300" distR="114300" simplePos="0" relativeHeight="251701248" behindDoc="0" locked="0" layoutInCell="1" allowOverlap="1" wp14:anchorId="6C36D1E6" wp14:editId="0E1F57B9">
                <wp:simplePos x="0" y="0"/>
                <wp:positionH relativeFrom="column">
                  <wp:posOffset>5216525</wp:posOffset>
                </wp:positionH>
                <wp:positionV relativeFrom="paragraph">
                  <wp:posOffset>1256030</wp:posOffset>
                </wp:positionV>
                <wp:extent cx="1637665" cy="1022985"/>
                <wp:effectExtent l="0" t="0" r="19685"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022985"/>
                        </a:xfrm>
                        <a:prstGeom prst="rect">
                          <a:avLst/>
                        </a:prstGeom>
                        <a:solidFill>
                          <a:schemeClr val="bg1"/>
                        </a:solidFill>
                        <a:ln w="9525">
                          <a:solidFill>
                            <a:schemeClr val="bg1">
                              <a:lumMod val="65000"/>
                            </a:schemeClr>
                          </a:solidFill>
                          <a:miter lim="800000"/>
                          <a:headEnd/>
                          <a:tailEnd/>
                        </a:ln>
                      </wps:spPr>
                      <wps:txbx>
                        <w:txbxContent>
                          <w:p w14:paraId="2B4A785B" w14:textId="59FCF54A" w:rsidR="00463A9C" w:rsidRPr="00F34137" w:rsidRDefault="00463A9C" w:rsidP="00463A9C">
                            <w:pPr>
                              <w:jc w:val="center"/>
                              <w:rPr>
                                <w:rFonts w:ascii="Arial" w:hAnsi="Arial" w:cs="Arial"/>
                                <w:bCs/>
                                <w:sz w:val="32"/>
                                <w:szCs w:val="32"/>
                              </w:rPr>
                            </w:pPr>
                            <w:r w:rsidRPr="00F34137">
                              <w:rPr>
                                <w:rFonts w:ascii="Arial" w:hAnsi="Arial" w:cs="Arial"/>
                                <w:bCs/>
                                <w:sz w:val="32"/>
                                <w:szCs w:val="32"/>
                                <w:lang w:val="cy"/>
                              </w:rPr>
                              <w:t>Uwch Dîm Arwain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6D1E6" id="Text Box 28" o:spid="_x0000_s1037" type="#_x0000_t202" style="position:absolute;margin-left:410.75pt;margin-top:98.9pt;width:128.95pt;height:8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" fillcolor="white [3212]" strokecolor="#a5a5a5 [2092]">
                <v:textbox>
                  <w:txbxContent>
                    <w:p w14:paraId="2B4A785B" w14:textId="59FCF54A" w:rsidR="00463A9C" w:rsidRPr="00F34137" w:rsidRDefault="00463A9C" w:rsidP="00463A9C">
                      <w:pPr>
                        <w:jc w:val="center"/>
                        <w:rPr>
                          <w:rFonts w:ascii="Arial" w:hAnsi="Arial" w:cs="Arial"/>
                          <w:bCs/>
                          <w:sz w:val="32"/>
                          <w:szCs w:val="32"/>
                        </w:rPr>
                      </w:pPr>
                      <w:r w:rsidRPr="00F34137">
                        <w:rPr>
                          <w:rFonts w:ascii="Arial" w:hAnsi="Arial" w:cs="Arial"/>
                          <w:bCs/>
                          <w:sz w:val="32"/>
                          <w:szCs w:val="32"/>
                          <w:lang w:val="cy"/>
                        </w:rPr>
                        <w:t>Uwch Dîm Arwain</w:t>
                      </w:r>
                    </w:p>
                  </w:txbxContent>
                </v:textbox>
              </v:shape>
            </w:pict>
          </mc:Fallback>
        </mc:AlternateContent>
      </w:r>
      <w:r w:rsidRPr="005A5988">
        <w:rPr>
          <w:rFonts w:ascii="Arial" w:hAnsi="Arial" w:cs="Arial"/>
          <w:bCs/>
          <w:noProof/>
          <w:sz w:val="36"/>
          <w:szCs w:val="36"/>
          <w:lang w:eastAsia="en-GB"/>
        </w:rPr>
        <mc:AlternateContent>
          <mc:Choice Requires="wps">
            <w:drawing>
              <wp:anchor distT="0" distB="0" distL="114300" distR="114300" simplePos="0" relativeHeight="251708416" behindDoc="0" locked="0" layoutInCell="1" allowOverlap="1" wp14:anchorId="63750EB9" wp14:editId="1CC2CA18">
                <wp:simplePos x="0" y="0"/>
                <wp:positionH relativeFrom="column">
                  <wp:posOffset>7050405</wp:posOffset>
                </wp:positionH>
                <wp:positionV relativeFrom="paragraph">
                  <wp:posOffset>2628265</wp:posOffset>
                </wp:positionV>
                <wp:extent cx="1623695" cy="1227455"/>
                <wp:effectExtent l="0" t="0" r="14605"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227455"/>
                        </a:xfrm>
                        <a:prstGeom prst="rect">
                          <a:avLst/>
                        </a:prstGeom>
                        <a:solidFill>
                          <a:schemeClr val="bg1"/>
                        </a:solidFill>
                        <a:ln w="9525">
                          <a:solidFill>
                            <a:schemeClr val="bg1">
                              <a:lumMod val="65000"/>
                            </a:schemeClr>
                          </a:solidFill>
                          <a:miter lim="800000"/>
                          <a:headEnd/>
                          <a:tailEnd/>
                        </a:ln>
                      </wps:spPr>
                      <wps:txbx>
                        <w:txbxContent>
                          <w:p w14:paraId="0FAACF82" w14:textId="77777777" w:rsidR="00227C15" w:rsidRPr="005A5988" w:rsidRDefault="00227C15" w:rsidP="00227C15">
                            <w:pPr>
                              <w:jc w:val="center"/>
                              <w:rPr>
                                <w:rFonts w:ascii="Arial" w:hAnsi="Arial" w:cs="Arial"/>
                                <w:bCs/>
                                <w:sz w:val="32"/>
                                <w:szCs w:val="32"/>
                              </w:rPr>
                            </w:pPr>
                            <w:r w:rsidRPr="005A5988">
                              <w:rPr>
                                <w:rFonts w:ascii="Arial" w:hAnsi="Arial" w:cs="Arial"/>
                                <w:bCs/>
                                <w:sz w:val="32"/>
                                <w:szCs w:val="32"/>
                                <w:lang w:val="cy"/>
                              </w:rPr>
                              <w:t>Grwpiau penderfynu ar grantiau</w:t>
                            </w:r>
                          </w:p>
                          <w:p w14:paraId="7B47F90B" w14:textId="2C53387D" w:rsidR="00463A9C" w:rsidRPr="00A47E65" w:rsidRDefault="00463A9C" w:rsidP="00463A9C">
                            <w:pPr>
                              <w:spacing w:after="0"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0EB9" id="Text Box 29" o:spid="_x0000_s1038" type="#_x0000_t202" style="position:absolute;margin-left:555.15pt;margin-top:206.95pt;width:127.85pt;height:9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" fillcolor="white [3212]" strokecolor="#a5a5a5 [2092]">
                <v:textbox>
                  <w:txbxContent>
                    <w:p w14:paraId="0FAACF82" w14:textId="77777777" w:rsidR="00227C15" w:rsidRPr="005A5988" w:rsidRDefault="00227C15" w:rsidP="00227C15">
                      <w:pPr>
                        <w:jc w:val="center"/>
                        <w:rPr>
                          <w:rFonts w:ascii="Arial" w:hAnsi="Arial" w:cs="Arial"/>
                          <w:bCs/>
                          <w:sz w:val="32"/>
                          <w:szCs w:val="32"/>
                        </w:rPr>
                      </w:pPr>
                      <w:r w:rsidRPr="005A5988">
                        <w:rPr>
                          <w:rFonts w:ascii="Arial" w:hAnsi="Arial" w:cs="Arial"/>
                          <w:bCs/>
                          <w:sz w:val="32"/>
                          <w:szCs w:val="32"/>
                          <w:lang w:val="cy"/>
                        </w:rPr>
                        <w:t>Grwpiau penderfynu ar grantiau</w:t>
                      </w:r>
                    </w:p>
                    <w:p w14:paraId="7B47F90B" w14:textId="2C53387D" w:rsidR="00463A9C" w:rsidRPr="00A47E65" w:rsidRDefault="00463A9C" w:rsidP="00463A9C">
                      <w:pPr>
                        <w:spacing w:after="0" w:line="360" w:lineRule="auto"/>
                        <w:jc w:val="center"/>
                        <w:rPr>
                          <w:rFonts w:ascii="FS Me" w:hAnsi="FS Me"/>
                          <w:bCs/>
                          <w:sz w:val="32"/>
                          <w:szCs w:val="32"/>
                        </w:rPr>
                      </w:pPr>
                    </w:p>
                  </w:txbxContent>
                </v:textbox>
              </v:shape>
            </w:pict>
          </mc:Fallback>
        </mc:AlternateContent>
      </w:r>
      <w:r w:rsidRPr="005A5988">
        <w:rPr>
          <w:rFonts w:ascii="Arial" w:hAnsi="Arial" w:cs="Arial"/>
          <w:bCs/>
          <w:noProof/>
          <w:sz w:val="36"/>
          <w:szCs w:val="36"/>
          <w:lang w:eastAsia="en-GB"/>
        </w:rPr>
        <mc:AlternateContent>
          <mc:Choice Requires="wps">
            <w:drawing>
              <wp:anchor distT="0" distB="0" distL="114300" distR="114300" simplePos="0" relativeHeight="251707392" behindDoc="0" locked="0" layoutInCell="1" allowOverlap="1" wp14:anchorId="77CFA9FF" wp14:editId="74B98D13">
                <wp:simplePos x="0" y="0"/>
                <wp:positionH relativeFrom="column">
                  <wp:posOffset>5210175</wp:posOffset>
                </wp:positionH>
                <wp:positionV relativeFrom="paragraph">
                  <wp:posOffset>2627630</wp:posOffset>
                </wp:positionV>
                <wp:extent cx="1630045" cy="1227455"/>
                <wp:effectExtent l="0" t="0" r="27305"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227455"/>
                        </a:xfrm>
                        <a:prstGeom prst="rect">
                          <a:avLst/>
                        </a:prstGeom>
                        <a:solidFill>
                          <a:schemeClr val="bg1"/>
                        </a:solidFill>
                        <a:ln w="9525">
                          <a:solidFill>
                            <a:schemeClr val="bg1">
                              <a:lumMod val="65000"/>
                            </a:schemeClr>
                          </a:solidFill>
                          <a:miter lim="800000"/>
                          <a:headEnd/>
                          <a:tailEnd/>
                        </a:ln>
                      </wps:spPr>
                      <wps:txbx>
                        <w:txbxContent>
                          <w:p w14:paraId="1045DCBC" w14:textId="77777777" w:rsidR="00227C15" w:rsidRPr="00F34137" w:rsidRDefault="00227C15" w:rsidP="00227C15">
                            <w:pPr>
                              <w:spacing w:after="0"/>
                              <w:jc w:val="center"/>
                              <w:rPr>
                                <w:rFonts w:ascii="Arial" w:hAnsi="Arial" w:cs="Arial"/>
                                <w:bCs/>
                                <w:sz w:val="32"/>
                                <w:szCs w:val="32"/>
                              </w:rPr>
                            </w:pPr>
                            <w:r w:rsidRPr="00F34137">
                              <w:rPr>
                                <w:rFonts w:ascii="Arial" w:hAnsi="Arial" w:cs="Arial"/>
                                <w:bCs/>
                                <w:sz w:val="32"/>
                                <w:szCs w:val="32"/>
                                <w:lang w:val="cy"/>
                              </w:rPr>
                              <w:t>Grwpiau prosiect/</w:t>
                            </w:r>
                          </w:p>
                          <w:p w14:paraId="6331DA75" w14:textId="77777777" w:rsidR="00227C15" w:rsidRPr="00F34137" w:rsidRDefault="00227C15" w:rsidP="00227C15">
                            <w:pPr>
                              <w:spacing w:after="0"/>
                              <w:jc w:val="center"/>
                              <w:rPr>
                                <w:rFonts w:ascii="Arial" w:hAnsi="Arial" w:cs="Arial"/>
                                <w:bCs/>
                                <w:sz w:val="32"/>
                                <w:szCs w:val="32"/>
                              </w:rPr>
                            </w:pPr>
                            <w:r w:rsidRPr="00F34137">
                              <w:rPr>
                                <w:rFonts w:ascii="Arial" w:hAnsi="Arial" w:cs="Arial"/>
                                <w:bCs/>
                                <w:sz w:val="32"/>
                                <w:szCs w:val="32"/>
                                <w:lang w:val="cy"/>
                              </w:rPr>
                              <w:t>tasg</w:t>
                            </w:r>
                          </w:p>
                          <w:p w14:paraId="4E010C47" w14:textId="6CA26C52" w:rsidR="00463A9C" w:rsidRPr="00212A6E" w:rsidRDefault="00463A9C" w:rsidP="00463A9C">
                            <w:pPr>
                              <w:spacing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FA9FF" id="Text Box 30" o:spid="_x0000_s1039" type="#_x0000_t202" style="position:absolute;margin-left:410.25pt;margin-top:206.9pt;width:128.35pt;height:9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" fillcolor="white [3212]" strokecolor="#a5a5a5 [2092]">
                <v:textbox>
                  <w:txbxContent>
                    <w:p w14:paraId="1045DCBC" w14:textId="77777777" w:rsidR="00227C15" w:rsidRPr="00F34137" w:rsidRDefault="00227C15" w:rsidP="00227C15">
                      <w:pPr>
                        <w:spacing w:after="0"/>
                        <w:jc w:val="center"/>
                        <w:rPr>
                          <w:rFonts w:ascii="Arial" w:hAnsi="Arial" w:cs="Arial"/>
                          <w:bCs/>
                          <w:sz w:val="32"/>
                          <w:szCs w:val="32"/>
                        </w:rPr>
                      </w:pPr>
                      <w:r w:rsidRPr="00F34137">
                        <w:rPr>
                          <w:rFonts w:ascii="Arial" w:hAnsi="Arial" w:cs="Arial"/>
                          <w:bCs/>
                          <w:sz w:val="32"/>
                          <w:szCs w:val="32"/>
                          <w:lang w:val="cy"/>
                        </w:rPr>
                        <w:t>Grwpiau prosiect/</w:t>
                      </w:r>
                    </w:p>
                    <w:p w14:paraId="6331DA75" w14:textId="77777777" w:rsidR="00227C15" w:rsidRPr="00F34137" w:rsidRDefault="00227C15" w:rsidP="00227C15">
                      <w:pPr>
                        <w:spacing w:after="0"/>
                        <w:jc w:val="center"/>
                        <w:rPr>
                          <w:rFonts w:ascii="Arial" w:hAnsi="Arial" w:cs="Arial"/>
                          <w:bCs/>
                          <w:sz w:val="32"/>
                          <w:szCs w:val="32"/>
                        </w:rPr>
                      </w:pPr>
                      <w:r w:rsidRPr="00F34137">
                        <w:rPr>
                          <w:rFonts w:ascii="Arial" w:hAnsi="Arial" w:cs="Arial"/>
                          <w:bCs/>
                          <w:sz w:val="32"/>
                          <w:szCs w:val="32"/>
                          <w:lang w:val="cy"/>
                        </w:rPr>
                        <w:t>tasg</w:t>
                      </w:r>
                    </w:p>
                    <w:p w14:paraId="4E010C47" w14:textId="6CA26C52" w:rsidR="00463A9C" w:rsidRPr="00212A6E" w:rsidRDefault="00463A9C" w:rsidP="00463A9C">
                      <w:pPr>
                        <w:spacing w:line="360" w:lineRule="auto"/>
                        <w:jc w:val="center"/>
                        <w:rPr>
                          <w:rFonts w:ascii="FS Me" w:hAnsi="FS Me"/>
                          <w:bCs/>
                          <w:sz w:val="32"/>
                          <w:szCs w:val="32"/>
                        </w:rPr>
                      </w:pPr>
                    </w:p>
                  </w:txbxContent>
                </v:textbox>
              </v:shape>
            </w:pict>
          </mc:Fallback>
        </mc:AlternateContent>
      </w:r>
      <w:r w:rsidRPr="005A5988">
        <w:rPr>
          <w:rFonts w:ascii="Arial" w:hAnsi="Arial" w:cs="Arial"/>
          <w:b/>
          <w:bCs/>
          <w:noProof/>
          <w:sz w:val="36"/>
          <w:szCs w:val="36"/>
          <w:lang w:eastAsia="en-GB"/>
        </w:rPr>
        <mc:AlternateContent>
          <mc:Choice Requires="wps">
            <w:drawing>
              <wp:anchor distT="0" distB="0" distL="114300" distR="114300" simplePos="0" relativeHeight="251711488" behindDoc="0" locked="0" layoutInCell="1" allowOverlap="1" wp14:anchorId="0D661268" wp14:editId="1FDCE70A">
                <wp:simplePos x="0" y="0"/>
                <wp:positionH relativeFrom="column">
                  <wp:posOffset>3232727</wp:posOffset>
                </wp:positionH>
                <wp:positionV relativeFrom="paragraph">
                  <wp:posOffset>2630805</wp:posOffset>
                </wp:positionV>
                <wp:extent cx="1772920" cy="1557655"/>
                <wp:effectExtent l="0" t="0" r="17780" b="234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557655"/>
                        </a:xfrm>
                        <a:prstGeom prst="rect">
                          <a:avLst/>
                        </a:prstGeom>
                        <a:solidFill>
                          <a:schemeClr val="bg1"/>
                        </a:solidFill>
                        <a:ln w="9525">
                          <a:solidFill>
                            <a:schemeClr val="bg1">
                              <a:lumMod val="65000"/>
                            </a:schemeClr>
                          </a:solidFill>
                          <a:miter lim="800000"/>
                          <a:headEnd/>
                          <a:tailEnd/>
                        </a:ln>
                      </wps:spPr>
                      <wps:txbx>
                        <w:txbxContent>
                          <w:p w14:paraId="2D6741F7" w14:textId="77777777" w:rsidR="00463A9C" w:rsidRPr="00F34137" w:rsidRDefault="00463A9C" w:rsidP="00463A9C">
                            <w:pPr>
                              <w:spacing w:line="240" w:lineRule="auto"/>
                              <w:jc w:val="center"/>
                              <w:rPr>
                                <w:rFonts w:ascii="Arial" w:hAnsi="Arial" w:cs="Arial"/>
                                <w:bCs/>
                                <w:sz w:val="32"/>
                                <w:szCs w:val="32"/>
                              </w:rPr>
                            </w:pPr>
                            <w:r w:rsidRPr="00F34137">
                              <w:rPr>
                                <w:rFonts w:ascii="Arial" w:hAnsi="Arial" w:cs="Arial"/>
                                <w:bCs/>
                                <w:sz w:val="32"/>
                                <w:szCs w:val="32"/>
                                <w:lang w:val="cy"/>
                              </w:rPr>
                              <w:t>Grwpiau datblygu rhaglen/sector</w:t>
                            </w:r>
                          </w:p>
                          <w:p w14:paraId="661B2258" w14:textId="2240DCE7" w:rsidR="00463A9C" w:rsidRPr="00A47E65" w:rsidRDefault="00463A9C" w:rsidP="00463A9C">
                            <w:pPr>
                              <w:spacing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1268" id="Text Box 31" o:spid="_x0000_s1040" type="#_x0000_t202" style="position:absolute;margin-left:254.55pt;margin-top:207.15pt;width:139.6pt;height:1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" fillcolor="white [3212]" strokecolor="#a5a5a5 [2092]">
                <v:textbox>
                  <w:txbxContent>
                    <w:p w14:paraId="2D6741F7" w14:textId="77777777" w:rsidR="00463A9C" w:rsidRPr="00F34137" w:rsidRDefault="00463A9C" w:rsidP="00463A9C">
                      <w:pPr>
                        <w:spacing w:line="240" w:lineRule="auto"/>
                        <w:jc w:val="center"/>
                        <w:rPr>
                          <w:rFonts w:ascii="Arial" w:hAnsi="Arial" w:cs="Arial"/>
                          <w:bCs/>
                          <w:sz w:val="32"/>
                          <w:szCs w:val="32"/>
                        </w:rPr>
                      </w:pPr>
                      <w:r w:rsidRPr="00F34137">
                        <w:rPr>
                          <w:rFonts w:ascii="Arial" w:hAnsi="Arial" w:cs="Arial"/>
                          <w:bCs/>
                          <w:sz w:val="32"/>
                          <w:szCs w:val="32"/>
                          <w:lang w:val="cy"/>
                        </w:rPr>
                        <w:t>Grwpiau datblygu rhaglen/sector</w:t>
                      </w:r>
                    </w:p>
                    <w:p w14:paraId="661B2258" w14:textId="2240DCE7" w:rsidR="00463A9C" w:rsidRPr="00A47E65" w:rsidRDefault="00463A9C" w:rsidP="00463A9C">
                      <w:pPr>
                        <w:spacing w:line="360" w:lineRule="auto"/>
                        <w:jc w:val="center"/>
                        <w:rPr>
                          <w:rFonts w:ascii="FS Me" w:hAnsi="FS Me"/>
                          <w:bCs/>
                          <w:sz w:val="32"/>
                          <w:szCs w:val="32"/>
                        </w:rPr>
                      </w:pPr>
                    </w:p>
                  </w:txbxContent>
                </v:textbox>
              </v:shape>
            </w:pict>
          </mc:Fallback>
        </mc:AlternateContent>
      </w:r>
      <w:r w:rsidRPr="005A5988">
        <w:rPr>
          <w:rFonts w:ascii="Arial" w:hAnsi="Arial" w:cs="Arial"/>
          <w:b/>
          <w:sz w:val="36"/>
          <w:szCs w:val="36"/>
        </w:rPr>
        <w:br w:type="textWrapping" w:clear="all"/>
      </w:r>
    </w:p>
    <w:p w14:paraId="64318A78" w14:textId="720372F8" w:rsidR="006238DE" w:rsidRPr="005A5988" w:rsidRDefault="00B3532D" w:rsidP="005E6F7E">
      <w:pPr>
        <w:spacing w:after="0" w:line="360" w:lineRule="auto"/>
        <w:rPr>
          <w:rFonts w:ascii="Arial" w:hAnsi="Arial" w:cs="Arial"/>
          <w:color w:val="006699"/>
          <w:sz w:val="36"/>
          <w:szCs w:val="36"/>
          <w:lang w:val="cy-GB"/>
        </w:rPr>
      </w:pPr>
      <w:r w:rsidRPr="005A5988">
        <w:rPr>
          <w:rFonts w:ascii="Arial" w:hAnsi="Arial" w:cs="Arial"/>
          <w:b/>
          <w:bCs/>
          <w:noProof/>
          <w:sz w:val="36"/>
          <w:szCs w:val="36"/>
          <w:lang w:eastAsia="en-GB"/>
        </w:rPr>
        <mc:AlternateContent>
          <mc:Choice Requires="wps">
            <w:drawing>
              <wp:anchor distT="0" distB="0" distL="114300" distR="114300" simplePos="0" relativeHeight="251721728" behindDoc="0" locked="0" layoutInCell="1" allowOverlap="1" wp14:anchorId="2B4C35A4" wp14:editId="6C6940E9">
                <wp:simplePos x="0" y="0"/>
                <wp:positionH relativeFrom="column">
                  <wp:posOffset>12094957</wp:posOffset>
                </wp:positionH>
                <wp:positionV relativeFrom="paragraph">
                  <wp:posOffset>316490</wp:posOffset>
                </wp:positionV>
                <wp:extent cx="1664970" cy="2720079"/>
                <wp:effectExtent l="0" t="0" r="11430" b="234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720079"/>
                        </a:xfrm>
                        <a:prstGeom prst="rect">
                          <a:avLst/>
                        </a:prstGeom>
                        <a:solidFill>
                          <a:schemeClr val="bg1"/>
                        </a:solidFill>
                        <a:ln w="9525">
                          <a:solidFill>
                            <a:schemeClr val="bg1">
                              <a:lumMod val="65000"/>
                            </a:schemeClr>
                          </a:solidFill>
                          <a:miter lim="800000"/>
                          <a:headEnd/>
                          <a:tailEnd/>
                        </a:ln>
                      </wps:spPr>
                      <wps:txbx>
                        <w:txbxContent>
                          <w:p w14:paraId="5EB26585" w14:textId="77777777" w:rsidR="00F40674" w:rsidRPr="005A5988" w:rsidRDefault="00F40674" w:rsidP="00F40674">
                            <w:pPr>
                              <w:spacing w:after="0"/>
                              <w:jc w:val="center"/>
                              <w:rPr>
                                <w:rFonts w:ascii="Arial" w:hAnsi="Arial" w:cs="Arial"/>
                                <w:bCs/>
                                <w:sz w:val="32"/>
                                <w:szCs w:val="32"/>
                              </w:rPr>
                            </w:pPr>
                            <w:r w:rsidRPr="005A5988">
                              <w:rPr>
                                <w:rFonts w:ascii="Arial" w:hAnsi="Arial" w:cs="Arial"/>
                                <w:bCs/>
                                <w:sz w:val="32"/>
                                <w:szCs w:val="32"/>
                                <w:lang w:val="cy"/>
                              </w:rPr>
                              <w:t>Cydweithwyr Celfyddydol</w:t>
                            </w:r>
                          </w:p>
                          <w:p w14:paraId="0B22AB81" w14:textId="77777777" w:rsidR="00B3532D" w:rsidRPr="00FB223A" w:rsidRDefault="00B3532D" w:rsidP="00B3532D">
                            <w:pPr>
                              <w:spacing w:after="0" w:line="360" w:lineRule="auto"/>
                              <w:jc w:val="center"/>
                              <w:rPr>
                                <w:rFonts w:ascii="FS Me" w:hAnsi="FS Me"/>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35A4" id="Text Box 32" o:spid="_x0000_s1041" type="#_x0000_t202" style="position:absolute;margin-left:952.35pt;margin-top:24.9pt;width:131.1pt;height:21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" fillcolor="white [3212]" strokecolor="#a5a5a5 [2092]">
                <v:textbox>
                  <w:txbxContent>
                    <w:p w14:paraId="5EB26585" w14:textId="77777777" w:rsidR="00F40674" w:rsidRPr="005A5988" w:rsidRDefault="00F40674" w:rsidP="00F40674">
                      <w:pPr>
                        <w:spacing w:after="0"/>
                        <w:jc w:val="center"/>
                        <w:rPr>
                          <w:rFonts w:ascii="Arial" w:hAnsi="Arial" w:cs="Arial"/>
                          <w:bCs/>
                          <w:sz w:val="32"/>
                          <w:szCs w:val="32"/>
                        </w:rPr>
                      </w:pPr>
                      <w:r w:rsidRPr="005A5988">
                        <w:rPr>
                          <w:rFonts w:ascii="Arial" w:hAnsi="Arial" w:cs="Arial"/>
                          <w:bCs/>
                          <w:sz w:val="32"/>
                          <w:szCs w:val="32"/>
                          <w:lang w:val="cy"/>
                        </w:rPr>
                        <w:t>Cydweithwyr Celfyddydol</w:t>
                      </w:r>
                    </w:p>
                    <w:p w14:paraId="0B22AB81" w14:textId="77777777" w:rsidR="00B3532D" w:rsidRPr="00FB223A" w:rsidRDefault="00B3532D" w:rsidP="00B3532D">
                      <w:pPr>
                        <w:spacing w:after="0" w:line="360" w:lineRule="auto"/>
                        <w:jc w:val="center"/>
                        <w:rPr>
                          <w:rFonts w:ascii="FS Me" w:hAnsi="FS Me"/>
                          <w:bCs/>
                          <w:sz w:val="32"/>
                          <w:szCs w:val="32"/>
                        </w:rPr>
                      </w:pPr>
                    </w:p>
                  </w:txbxContent>
                </v:textbox>
              </v:shape>
            </w:pict>
          </mc:Fallback>
        </mc:AlternateContent>
      </w:r>
    </w:p>
    <w:sectPr w:rsidR="006238DE" w:rsidRPr="005A5988" w:rsidSect="006238DE">
      <w:pgSz w:w="23811" w:h="16838" w:orient="landscape" w:code="8"/>
      <w:pgMar w:top="1134" w:right="1134" w:bottom="1134" w:left="1134" w:header="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AEB75" w14:textId="77777777" w:rsidR="00DA6CEF" w:rsidRDefault="00DA6CEF" w:rsidP="00FA7AAD">
      <w:pPr>
        <w:spacing w:line="240" w:lineRule="auto"/>
      </w:pPr>
      <w:r>
        <w:rPr>
          <w:lang w:val="cy"/>
        </w:rPr>
        <w:separator/>
      </w:r>
    </w:p>
  </w:endnote>
  <w:endnote w:type="continuationSeparator" w:id="0">
    <w:p w14:paraId="7658ECC0" w14:textId="77777777" w:rsidR="00DA6CEF" w:rsidRDefault="00DA6CEF" w:rsidP="00FA7AAD">
      <w:pPr>
        <w:spacing w:line="240" w:lineRule="auto"/>
      </w:pPr>
      <w:r>
        <w:rPr>
          <w:lang w:val="cy"/>
        </w:rPr>
        <w:continuationSeparator/>
      </w:r>
    </w:p>
  </w:endnote>
  <w:endnote w:type="continuationNotice" w:id="1">
    <w:p w14:paraId="51F147AA" w14:textId="77777777" w:rsidR="00DA6CEF" w:rsidRDefault="00DA6C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auto"/>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885273"/>
      <w:docPartObj>
        <w:docPartGallery w:val="Page Numbers (Bottom of Page)"/>
        <w:docPartUnique/>
      </w:docPartObj>
    </w:sdtPr>
    <w:sdtEndPr>
      <w:rPr>
        <w:rFonts w:ascii="FS Me Light" w:hAnsi="FS Me Light"/>
        <w:noProof/>
        <w:color w:val="808080" w:themeColor="background1" w:themeShade="80"/>
        <w:sz w:val="32"/>
        <w:szCs w:val="32"/>
      </w:rPr>
    </w:sdtEndPr>
    <w:sdtContent>
      <w:p w14:paraId="1421FF72" w14:textId="0C50FCB9" w:rsidR="006B5BEF" w:rsidRPr="00F40674" w:rsidRDefault="006B5BEF" w:rsidP="00831442">
        <w:pPr>
          <w:pStyle w:val="Footer"/>
          <w:jc w:val="center"/>
          <w:rPr>
            <w:rFonts w:ascii="FS Me Light" w:hAnsi="FS Me Light"/>
            <w:color w:val="808080" w:themeColor="background1" w:themeShade="80"/>
            <w:sz w:val="32"/>
            <w:szCs w:val="32"/>
          </w:rPr>
        </w:pPr>
        <w:r w:rsidRPr="00F40674">
          <w:rPr>
            <w:rFonts w:ascii="FS Me Light" w:hAnsi="FS Me Light"/>
            <w:color w:val="808080" w:themeColor="background1" w:themeShade="80"/>
            <w:sz w:val="32"/>
            <w:szCs w:val="32"/>
            <w:lang w:val="cy"/>
          </w:rPr>
          <w:fldChar w:fldCharType="begin"/>
        </w:r>
        <w:r w:rsidRPr="00F40674">
          <w:rPr>
            <w:rFonts w:ascii="FS Me Light" w:hAnsi="FS Me Light"/>
            <w:color w:val="808080" w:themeColor="background1" w:themeShade="80"/>
            <w:sz w:val="32"/>
            <w:szCs w:val="32"/>
            <w:lang w:val="cy"/>
          </w:rPr>
          <w:instrText xml:space="preserve"> PAGE   \* MERGEFORMAT </w:instrText>
        </w:r>
        <w:r w:rsidRPr="00F40674">
          <w:rPr>
            <w:rFonts w:ascii="FS Me Light" w:hAnsi="FS Me Light"/>
            <w:color w:val="808080" w:themeColor="background1" w:themeShade="80"/>
            <w:sz w:val="32"/>
            <w:szCs w:val="32"/>
            <w:lang w:val="cy"/>
          </w:rPr>
          <w:fldChar w:fldCharType="separate"/>
        </w:r>
        <w:r w:rsidRPr="00F40674">
          <w:rPr>
            <w:rFonts w:ascii="FS Me Light" w:hAnsi="FS Me Light"/>
            <w:noProof/>
            <w:color w:val="808080" w:themeColor="background1" w:themeShade="80"/>
            <w:sz w:val="32"/>
            <w:szCs w:val="32"/>
            <w:lang w:val="cy"/>
          </w:rPr>
          <w:t>2</w:t>
        </w:r>
        <w:r w:rsidRPr="00F40674">
          <w:rPr>
            <w:rFonts w:ascii="FS Me Light" w:hAnsi="FS Me Light"/>
            <w:noProof/>
            <w:color w:val="808080" w:themeColor="background1" w:themeShade="80"/>
            <w:sz w:val="32"/>
            <w:szCs w:val="32"/>
            <w:lang w:val="cy"/>
          </w:rPr>
          <w:fldChar w:fldCharType="end"/>
        </w:r>
      </w:p>
    </w:sdtContent>
  </w:sdt>
  <w:p w14:paraId="040F3E71" w14:textId="77777777" w:rsidR="006B5BEF" w:rsidRDefault="006B5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7ADB" w14:textId="77777777" w:rsidR="00DA6CEF" w:rsidRDefault="00DA6CEF" w:rsidP="00FA7AAD">
      <w:pPr>
        <w:spacing w:line="240" w:lineRule="auto"/>
      </w:pPr>
      <w:r>
        <w:rPr>
          <w:lang w:val="cy"/>
        </w:rPr>
        <w:separator/>
      </w:r>
    </w:p>
  </w:footnote>
  <w:footnote w:type="continuationSeparator" w:id="0">
    <w:p w14:paraId="37457F12" w14:textId="77777777" w:rsidR="00DA6CEF" w:rsidRDefault="00DA6CEF" w:rsidP="00FA7AAD">
      <w:pPr>
        <w:spacing w:line="240" w:lineRule="auto"/>
      </w:pPr>
      <w:r>
        <w:rPr>
          <w:lang w:val="cy"/>
        </w:rPr>
        <w:continuationSeparator/>
      </w:r>
    </w:p>
  </w:footnote>
  <w:footnote w:type="continuationNotice" w:id="1">
    <w:p w14:paraId="348F25E5" w14:textId="77777777" w:rsidR="00DA6CEF" w:rsidRDefault="00DA6CE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510"/>
    <w:multiLevelType w:val="hybridMultilevel"/>
    <w:tmpl w:val="FA68EDCA"/>
    <w:lvl w:ilvl="0" w:tplc="076061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7F42"/>
    <w:multiLevelType w:val="hybridMultilevel"/>
    <w:tmpl w:val="AF3C32E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06DE15B3"/>
    <w:multiLevelType w:val="hybridMultilevel"/>
    <w:tmpl w:val="36E2C2F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0754519F"/>
    <w:multiLevelType w:val="hybridMultilevel"/>
    <w:tmpl w:val="FD84679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F0CD4"/>
    <w:multiLevelType w:val="hybridMultilevel"/>
    <w:tmpl w:val="C84EEB1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0C247FB2"/>
    <w:multiLevelType w:val="hybridMultilevel"/>
    <w:tmpl w:val="1ED63CFC"/>
    <w:lvl w:ilvl="0" w:tplc="21D65CA2">
      <w:start w:val="1"/>
      <w:numFmt w:val="bullet"/>
      <w:lvlText w:val=""/>
      <w:lvlJc w:val="left"/>
      <w:pPr>
        <w:ind w:left="360" w:hanging="360"/>
      </w:pPr>
      <w:rPr>
        <w:rFonts w:ascii="Symbol" w:hAnsi="Symbol" w:hint="default"/>
        <w:color w:val="000000" w:themeColor="text1"/>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04DF6"/>
    <w:multiLevelType w:val="hybridMultilevel"/>
    <w:tmpl w:val="266C5314"/>
    <w:lvl w:ilvl="0" w:tplc="899E12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B3EAC"/>
    <w:multiLevelType w:val="hybridMultilevel"/>
    <w:tmpl w:val="FFD65742"/>
    <w:lvl w:ilvl="0" w:tplc="F1C25AC8">
      <w:start w:val="1"/>
      <w:numFmt w:val="decimal"/>
      <w:lvlText w:val="%1."/>
      <w:lvlJc w:val="left"/>
      <w:pPr>
        <w:ind w:left="720" w:hanging="360"/>
      </w:pPr>
      <w:rPr>
        <w:rFonts w:ascii="FS Me" w:hAnsi="FS Me"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5408F5"/>
    <w:multiLevelType w:val="hybridMultilevel"/>
    <w:tmpl w:val="7D189D1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1A141D4A"/>
    <w:multiLevelType w:val="hybridMultilevel"/>
    <w:tmpl w:val="A4D28DB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15:restartNumberingAfterBreak="0">
    <w:nsid w:val="1CF76467"/>
    <w:multiLevelType w:val="hybridMultilevel"/>
    <w:tmpl w:val="F9B8996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1FC62FCE"/>
    <w:multiLevelType w:val="hybridMultilevel"/>
    <w:tmpl w:val="6524AA8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20324D82"/>
    <w:multiLevelType w:val="hybridMultilevel"/>
    <w:tmpl w:val="70781946"/>
    <w:lvl w:ilvl="0" w:tplc="D42E7ABE">
      <w:start w:val="1"/>
      <w:numFmt w:val="bullet"/>
      <w:lvlText w:val=""/>
      <w:lvlJc w:val="left"/>
      <w:pPr>
        <w:ind w:left="720" w:hanging="360"/>
      </w:pPr>
      <w:rPr>
        <w:rFonts w:ascii="Symbol" w:hAnsi="Symbol" w:hint="default"/>
        <w:color w:val="365F9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33ED4"/>
    <w:multiLevelType w:val="hybridMultilevel"/>
    <w:tmpl w:val="32CAB7E4"/>
    <w:lvl w:ilvl="0" w:tplc="04520001">
      <w:start w:val="1"/>
      <w:numFmt w:val="bullet"/>
      <w:lvlText w:val=""/>
      <w:lvlJc w:val="left"/>
      <w:pPr>
        <w:ind w:left="774" w:hanging="360"/>
      </w:pPr>
      <w:rPr>
        <w:rFonts w:ascii="Symbol" w:hAnsi="Symbol" w:hint="default"/>
      </w:rPr>
    </w:lvl>
    <w:lvl w:ilvl="1" w:tplc="04520003" w:tentative="1">
      <w:start w:val="1"/>
      <w:numFmt w:val="bullet"/>
      <w:lvlText w:val="o"/>
      <w:lvlJc w:val="left"/>
      <w:pPr>
        <w:ind w:left="1494" w:hanging="360"/>
      </w:pPr>
      <w:rPr>
        <w:rFonts w:ascii="Courier New" w:hAnsi="Courier New" w:cs="Courier New" w:hint="default"/>
      </w:rPr>
    </w:lvl>
    <w:lvl w:ilvl="2" w:tplc="04520005" w:tentative="1">
      <w:start w:val="1"/>
      <w:numFmt w:val="bullet"/>
      <w:lvlText w:val=""/>
      <w:lvlJc w:val="left"/>
      <w:pPr>
        <w:ind w:left="2214" w:hanging="360"/>
      </w:pPr>
      <w:rPr>
        <w:rFonts w:ascii="Wingdings" w:hAnsi="Wingdings" w:hint="default"/>
      </w:rPr>
    </w:lvl>
    <w:lvl w:ilvl="3" w:tplc="04520001" w:tentative="1">
      <w:start w:val="1"/>
      <w:numFmt w:val="bullet"/>
      <w:lvlText w:val=""/>
      <w:lvlJc w:val="left"/>
      <w:pPr>
        <w:ind w:left="2934" w:hanging="360"/>
      </w:pPr>
      <w:rPr>
        <w:rFonts w:ascii="Symbol" w:hAnsi="Symbol" w:hint="default"/>
      </w:rPr>
    </w:lvl>
    <w:lvl w:ilvl="4" w:tplc="04520003" w:tentative="1">
      <w:start w:val="1"/>
      <w:numFmt w:val="bullet"/>
      <w:lvlText w:val="o"/>
      <w:lvlJc w:val="left"/>
      <w:pPr>
        <w:ind w:left="3654" w:hanging="360"/>
      </w:pPr>
      <w:rPr>
        <w:rFonts w:ascii="Courier New" w:hAnsi="Courier New" w:cs="Courier New" w:hint="default"/>
      </w:rPr>
    </w:lvl>
    <w:lvl w:ilvl="5" w:tplc="04520005" w:tentative="1">
      <w:start w:val="1"/>
      <w:numFmt w:val="bullet"/>
      <w:lvlText w:val=""/>
      <w:lvlJc w:val="left"/>
      <w:pPr>
        <w:ind w:left="4374" w:hanging="360"/>
      </w:pPr>
      <w:rPr>
        <w:rFonts w:ascii="Wingdings" w:hAnsi="Wingdings" w:hint="default"/>
      </w:rPr>
    </w:lvl>
    <w:lvl w:ilvl="6" w:tplc="04520001" w:tentative="1">
      <w:start w:val="1"/>
      <w:numFmt w:val="bullet"/>
      <w:lvlText w:val=""/>
      <w:lvlJc w:val="left"/>
      <w:pPr>
        <w:ind w:left="5094" w:hanging="360"/>
      </w:pPr>
      <w:rPr>
        <w:rFonts w:ascii="Symbol" w:hAnsi="Symbol" w:hint="default"/>
      </w:rPr>
    </w:lvl>
    <w:lvl w:ilvl="7" w:tplc="04520003" w:tentative="1">
      <w:start w:val="1"/>
      <w:numFmt w:val="bullet"/>
      <w:lvlText w:val="o"/>
      <w:lvlJc w:val="left"/>
      <w:pPr>
        <w:ind w:left="5814" w:hanging="360"/>
      </w:pPr>
      <w:rPr>
        <w:rFonts w:ascii="Courier New" w:hAnsi="Courier New" w:cs="Courier New" w:hint="default"/>
      </w:rPr>
    </w:lvl>
    <w:lvl w:ilvl="8" w:tplc="04520005" w:tentative="1">
      <w:start w:val="1"/>
      <w:numFmt w:val="bullet"/>
      <w:lvlText w:val=""/>
      <w:lvlJc w:val="left"/>
      <w:pPr>
        <w:ind w:left="6534" w:hanging="360"/>
      </w:pPr>
      <w:rPr>
        <w:rFonts w:ascii="Wingdings" w:hAnsi="Wingdings" w:hint="default"/>
      </w:rPr>
    </w:lvl>
  </w:abstractNum>
  <w:abstractNum w:abstractNumId="17" w15:restartNumberingAfterBreak="0">
    <w:nsid w:val="2C3A6743"/>
    <w:multiLevelType w:val="hybridMultilevel"/>
    <w:tmpl w:val="5EEE3CA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2EC85B74"/>
    <w:multiLevelType w:val="hybridMultilevel"/>
    <w:tmpl w:val="7356065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314F5F16"/>
    <w:multiLevelType w:val="hybridMultilevel"/>
    <w:tmpl w:val="265616F2"/>
    <w:lvl w:ilvl="0" w:tplc="A9408046">
      <w:start w:val="1"/>
      <w:numFmt w:val="decimal"/>
      <w:lvlText w:val="%1."/>
      <w:lvlJc w:val="left"/>
      <w:pPr>
        <w:ind w:left="360" w:hanging="360"/>
      </w:pPr>
      <w:rPr>
        <w:rFonts w:ascii="FS Me" w:hAnsi="FS Me"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6B696B"/>
    <w:multiLevelType w:val="hybridMultilevel"/>
    <w:tmpl w:val="E98E9CEC"/>
    <w:lvl w:ilvl="0" w:tplc="CD12A108">
      <w:start w:val="1"/>
      <w:numFmt w:val="bullet"/>
      <w:lvlText w:val=""/>
      <w:lvlJc w:val="left"/>
      <w:pPr>
        <w:ind w:left="426" w:hanging="360"/>
      </w:pPr>
      <w:rPr>
        <w:rFonts w:ascii="Symbol" w:hAnsi="Symbol" w:hint="default"/>
        <w:color w:val="006699"/>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1" w15:restartNumberingAfterBreak="0">
    <w:nsid w:val="3C1652C0"/>
    <w:multiLevelType w:val="hybridMultilevel"/>
    <w:tmpl w:val="F6189848"/>
    <w:lvl w:ilvl="0" w:tplc="AC1AF2F4">
      <w:start w:val="1"/>
      <w:numFmt w:val="decimal"/>
      <w:lvlText w:val="%1."/>
      <w:lvlJc w:val="left"/>
      <w:pPr>
        <w:ind w:left="720" w:hanging="360"/>
      </w:pPr>
      <w:rPr>
        <w:rFonts w:ascii="Arial" w:hAnsi="Arial"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F4674F"/>
    <w:multiLevelType w:val="multilevel"/>
    <w:tmpl w:val="F990C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F9F75F4"/>
    <w:multiLevelType w:val="hybridMultilevel"/>
    <w:tmpl w:val="A7C2289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40DD2C86"/>
    <w:multiLevelType w:val="hybridMultilevel"/>
    <w:tmpl w:val="A5AAF05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15:restartNumberingAfterBreak="0">
    <w:nsid w:val="49D82B67"/>
    <w:multiLevelType w:val="hybridMultilevel"/>
    <w:tmpl w:val="9490C2BC"/>
    <w:lvl w:ilvl="0" w:tplc="5AACE0F4">
      <w:start w:val="1"/>
      <w:numFmt w:val="bullet"/>
      <w:lvlText w:val=""/>
      <w:lvlJc w:val="left"/>
      <w:pPr>
        <w:ind w:left="720" w:hanging="360"/>
      </w:pPr>
      <w:rPr>
        <w:rFonts w:ascii="Symbol" w:hAnsi="Symbol" w:hint="default"/>
        <w:color w:val="000000" w:themeColor="text1"/>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30BCD"/>
    <w:multiLevelType w:val="hybridMultilevel"/>
    <w:tmpl w:val="A1FE28B0"/>
    <w:lvl w:ilvl="0" w:tplc="6060DBCE">
      <w:start w:val="1"/>
      <w:numFmt w:val="decimal"/>
      <w:lvlText w:val="%1."/>
      <w:lvlJc w:val="left"/>
      <w:pPr>
        <w:ind w:left="720" w:hanging="360"/>
      </w:pPr>
      <w:rPr>
        <w:rFonts w:ascii="FS Me" w:hAnsi="FS Me"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3E02CA"/>
    <w:multiLevelType w:val="hybridMultilevel"/>
    <w:tmpl w:val="F92462C0"/>
    <w:lvl w:ilvl="0" w:tplc="E236B29A">
      <w:start w:val="1"/>
      <w:numFmt w:val="decimal"/>
      <w:lvlText w:val="%1."/>
      <w:lvlJc w:val="left"/>
      <w:pPr>
        <w:ind w:left="720" w:hanging="360"/>
      </w:pPr>
      <w:rPr>
        <w:rFonts w:ascii="FS Me" w:hAnsi="FS Me"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300BA"/>
    <w:multiLevelType w:val="hybridMultilevel"/>
    <w:tmpl w:val="541AE65A"/>
    <w:lvl w:ilvl="0" w:tplc="B9769C9A">
      <w:start w:val="1"/>
      <w:numFmt w:val="decimal"/>
      <w:lvlText w:val="%1."/>
      <w:lvlJc w:val="left"/>
      <w:pPr>
        <w:ind w:left="720" w:hanging="360"/>
      </w:pPr>
      <w:rPr>
        <w:rFonts w:ascii="FS Me" w:hAnsi="FS Me"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6A31E8"/>
    <w:multiLevelType w:val="hybridMultilevel"/>
    <w:tmpl w:val="87A41AA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15:restartNumberingAfterBreak="0">
    <w:nsid w:val="55903D57"/>
    <w:multiLevelType w:val="hybridMultilevel"/>
    <w:tmpl w:val="00889F3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2" w15:restartNumberingAfterBreak="0">
    <w:nsid w:val="5922461D"/>
    <w:multiLevelType w:val="hybridMultilevel"/>
    <w:tmpl w:val="0A46688E"/>
    <w:lvl w:ilvl="0" w:tplc="92462470">
      <w:start w:val="1"/>
      <w:numFmt w:val="decimal"/>
      <w:lvlText w:val="%1."/>
      <w:lvlJc w:val="left"/>
      <w:pPr>
        <w:ind w:left="720" w:hanging="360"/>
      </w:pPr>
      <w:rPr>
        <w:rFonts w:ascii="FS Me" w:hAnsi="FS Me"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E12E9"/>
    <w:multiLevelType w:val="hybridMultilevel"/>
    <w:tmpl w:val="BEBCBCC6"/>
    <w:lvl w:ilvl="0" w:tplc="9F12F42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926F7"/>
    <w:multiLevelType w:val="hybridMultilevel"/>
    <w:tmpl w:val="B95EFE2C"/>
    <w:lvl w:ilvl="0" w:tplc="6D20D00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F84C15"/>
    <w:multiLevelType w:val="hybridMultilevel"/>
    <w:tmpl w:val="C6008516"/>
    <w:lvl w:ilvl="0" w:tplc="356E07C4">
      <w:start w:val="1"/>
      <w:numFmt w:val="decimal"/>
      <w:lvlText w:val="%1."/>
      <w:lvlJc w:val="left"/>
      <w:pPr>
        <w:ind w:left="720" w:hanging="360"/>
      </w:pPr>
      <w:rPr>
        <w:rFonts w:ascii="FS Me" w:hAnsi="FS Me"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5223B4"/>
    <w:multiLevelType w:val="hybridMultilevel"/>
    <w:tmpl w:val="E2902D8A"/>
    <w:lvl w:ilvl="0" w:tplc="77A689A0">
      <w:start w:val="1"/>
      <w:numFmt w:val="bullet"/>
      <w:lvlText w:val=""/>
      <w:lvlJc w:val="left"/>
      <w:pPr>
        <w:ind w:left="360" w:hanging="360"/>
      </w:pPr>
      <w:rPr>
        <w:rFonts w:ascii="Symbol" w:hAnsi="Symbol" w:hint="default"/>
        <w:color w:val="000000" w:themeColor="text1"/>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631DC8"/>
    <w:multiLevelType w:val="hybridMultilevel"/>
    <w:tmpl w:val="6ABE99FA"/>
    <w:lvl w:ilvl="0" w:tplc="B4D6F4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57DB6"/>
    <w:multiLevelType w:val="hybridMultilevel"/>
    <w:tmpl w:val="F62452E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9" w15:restartNumberingAfterBreak="0">
    <w:nsid w:val="761547FD"/>
    <w:multiLevelType w:val="hybridMultilevel"/>
    <w:tmpl w:val="6004DF40"/>
    <w:lvl w:ilvl="0" w:tplc="2DB03A5A">
      <w:start w:val="1"/>
      <w:numFmt w:val="bullet"/>
      <w:lvlText w:val=""/>
      <w:lvlJc w:val="left"/>
      <w:pPr>
        <w:ind w:left="360" w:hanging="360"/>
      </w:pPr>
      <w:rPr>
        <w:rFonts w:ascii="Symbol" w:hAnsi="Symbol" w:hint="default"/>
        <w:color w:val="000000" w:themeColor="text1"/>
        <w:sz w:val="36"/>
        <w:szCs w:val="36"/>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num w:numId="1">
    <w:abstractNumId w:val="4"/>
  </w:num>
  <w:num w:numId="2">
    <w:abstractNumId w:val="22"/>
  </w:num>
  <w:num w:numId="3">
    <w:abstractNumId w:val="7"/>
  </w:num>
  <w:num w:numId="4">
    <w:abstractNumId w:val="9"/>
  </w:num>
  <w:num w:numId="5">
    <w:abstractNumId w:val="20"/>
  </w:num>
  <w:num w:numId="6">
    <w:abstractNumId w:val="29"/>
  </w:num>
  <w:num w:numId="7">
    <w:abstractNumId w:val="0"/>
  </w:num>
  <w:num w:numId="8">
    <w:abstractNumId w:val="26"/>
  </w:num>
  <w:num w:numId="9">
    <w:abstractNumId w:val="21"/>
  </w:num>
  <w:num w:numId="10">
    <w:abstractNumId w:val="28"/>
  </w:num>
  <w:num w:numId="11">
    <w:abstractNumId w:val="32"/>
  </w:num>
  <w:num w:numId="12">
    <w:abstractNumId w:val="10"/>
  </w:num>
  <w:num w:numId="13">
    <w:abstractNumId w:val="27"/>
  </w:num>
  <w:num w:numId="14">
    <w:abstractNumId w:val="35"/>
  </w:num>
  <w:num w:numId="15">
    <w:abstractNumId w:val="33"/>
  </w:num>
  <w:num w:numId="16">
    <w:abstractNumId w:val="37"/>
  </w:num>
  <w:num w:numId="17">
    <w:abstractNumId w:val="8"/>
  </w:num>
  <w:num w:numId="18">
    <w:abstractNumId w:val="19"/>
  </w:num>
  <w:num w:numId="19">
    <w:abstractNumId w:val="39"/>
  </w:num>
  <w:num w:numId="20">
    <w:abstractNumId w:val="36"/>
  </w:num>
  <w:num w:numId="21">
    <w:abstractNumId w:val="6"/>
  </w:num>
  <w:num w:numId="22">
    <w:abstractNumId w:val="34"/>
  </w:num>
  <w:num w:numId="23">
    <w:abstractNumId w:val="14"/>
  </w:num>
  <w:num w:numId="24">
    <w:abstractNumId w:val="38"/>
  </w:num>
  <w:num w:numId="25">
    <w:abstractNumId w:val="30"/>
  </w:num>
  <w:num w:numId="26">
    <w:abstractNumId w:val="11"/>
  </w:num>
  <w:num w:numId="27">
    <w:abstractNumId w:val="31"/>
  </w:num>
  <w:num w:numId="28">
    <w:abstractNumId w:val="13"/>
  </w:num>
  <w:num w:numId="29">
    <w:abstractNumId w:val="3"/>
  </w:num>
  <w:num w:numId="30">
    <w:abstractNumId w:val="24"/>
  </w:num>
  <w:num w:numId="31">
    <w:abstractNumId w:val="25"/>
  </w:num>
  <w:num w:numId="32">
    <w:abstractNumId w:val="18"/>
  </w:num>
  <w:num w:numId="33">
    <w:abstractNumId w:val="2"/>
  </w:num>
  <w:num w:numId="34">
    <w:abstractNumId w:val="17"/>
  </w:num>
  <w:num w:numId="35">
    <w:abstractNumId w:val="16"/>
  </w:num>
  <w:num w:numId="36">
    <w:abstractNumId w:val="12"/>
  </w:num>
  <w:num w:numId="37">
    <w:abstractNumId w:val="5"/>
  </w:num>
  <w:num w:numId="38">
    <w:abstractNumId w:val="1"/>
  </w:num>
  <w:num w:numId="39">
    <w:abstractNumId w:val="15"/>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Capaldi">
    <w15:presenceInfo w15:providerId="AD" w15:userId="S::Nick.Capaldi@arts.wales::14dc8488-06e5-4c5c-a289-be84bc5a435b"/>
  </w15:person>
  <w15:person w15:author="Angela Thomas">
    <w15:presenceInfo w15:providerId="AD" w15:userId="S::Angela.Thomas@arts.wales::e02a9a78-4b55-4dd9-aa80-5f5517e74c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5A"/>
    <w:rsid w:val="00010881"/>
    <w:rsid w:val="00012F38"/>
    <w:rsid w:val="00014DDC"/>
    <w:rsid w:val="00015B04"/>
    <w:rsid w:val="00017026"/>
    <w:rsid w:val="00021753"/>
    <w:rsid w:val="00022C31"/>
    <w:rsid w:val="000264E3"/>
    <w:rsid w:val="00026E85"/>
    <w:rsid w:val="000279C8"/>
    <w:rsid w:val="00030F0E"/>
    <w:rsid w:val="00032915"/>
    <w:rsid w:val="00035E5F"/>
    <w:rsid w:val="00036A50"/>
    <w:rsid w:val="000378FE"/>
    <w:rsid w:val="00037DA4"/>
    <w:rsid w:val="0004097A"/>
    <w:rsid w:val="00042C75"/>
    <w:rsid w:val="00044127"/>
    <w:rsid w:val="00044AE1"/>
    <w:rsid w:val="000463C1"/>
    <w:rsid w:val="000527FE"/>
    <w:rsid w:val="0005574B"/>
    <w:rsid w:val="0005691F"/>
    <w:rsid w:val="00061F63"/>
    <w:rsid w:val="000647BE"/>
    <w:rsid w:val="00067540"/>
    <w:rsid w:val="00067CE5"/>
    <w:rsid w:val="00067FD7"/>
    <w:rsid w:val="00071179"/>
    <w:rsid w:val="00071584"/>
    <w:rsid w:val="00071BB0"/>
    <w:rsid w:val="000727B4"/>
    <w:rsid w:val="000737D5"/>
    <w:rsid w:val="00076967"/>
    <w:rsid w:val="0009276D"/>
    <w:rsid w:val="00092FF9"/>
    <w:rsid w:val="0009320A"/>
    <w:rsid w:val="000976DC"/>
    <w:rsid w:val="000A40BF"/>
    <w:rsid w:val="000A6D00"/>
    <w:rsid w:val="000B3B81"/>
    <w:rsid w:val="000B4B05"/>
    <w:rsid w:val="000B5973"/>
    <w:rsid w:val="000B5B5A"/>
    <w:rsid w:val="000B6103"/>
    <w:rsid w:val="000B7F03"/>
    <w:rsid w:val="000C2105"/>
    <w:rsid w:val="000C52E5"/>
    <w:rsid w:val="000C5D8E"/>
    <w:rsid w:val="000C647F"/>
    <w:rsid w:val="000C7E69"/>
    <w:rsid w:val="000D1BC5"/>
    <w:rsid w:val="000D1CBB"/>
    <w:rsid w:val="000D4F91"/>
    <w:rsid w:val="000D5D45"/>
    <w:rsid w:val="000E08D8"/>
    <w:rsid w:val="000E0A4E"/>
    <w:rsid w:val="000E0F61"/>
    <w:rsid w:val="000E3AD1"/>
    <w:rsid w:val="000F2ED7"/>
    <w:rsid w:val="000F4CCF"/>
    <w:rsid w:val="000F66CF"/>
    <w:rsid w:val="000F7269"/>
    <w:rsid w:val="000F7774"/>
    <w:rsid w:val="0010320B"/>
    <w:rsid w:val="00104EC1"/>
    <w:rsid w:val="00110DAF"/>
    <w:rsid w:val="00111F29"/>
    <w:rsid w:val="00114D4E"/>
    <w:rsid w:val="0011616D"/>
    <w:rsid w:val="00120240"/>
    <w:rsid w:val="001214A3"/>
    <w:rsid w:val="001218EF"/>
    <w:rsid w:val="00121D49"/>
    <w:rsid w:val="00123BA0"/>
    <w:rsid w:val="00123CDF"/>
    <w:rsid w:val="001243EF"/>
    <w:rsid w:val="00125A7F"/>
    <w:rsid w:val="0012721A"/>
    <w:rsid w:val="00127ECA"/>
    <w:rsid w:val="00132E6A"/>
    <w:rsid w:val="0013614F"/>
    <w:rsid w:val="0013763A"/>
    <w:rsid w:val="00137655"/>
    <w:rsid w:val="00144B19"/>
    <w:rsid w:val="0014782F"/>
    <w:rsid w:val="0015012B"/>
    <w:rsid w:val="0015251B"/>
    <w:rsid w:val="00154F86"/>
    <w:rsid w:val="00157BC5"/>
    <w:rsid w:val="0016132C"/>
    <w:rsid w:val="00164AC8"/>
    <w:rsid w:val="00164EBD"/>
    <w:rsid w:val="001668CA"/>
    <w:rsid w:val="00174D89"/>
    <w:rsid w:val="001804A1"/>
    <w:rsid w:val="00183A3D"/>
    <w:rsid w:val="00190C01"/>
    <w:rsid w:val="00197708"/>
    <w:rsid w:val="001A41EA"/>
    <w:rsid w:val="001A612D"/>
    <w:rsid w:val="001B0D91"/>
    <w:rsid w:val="001B2EE3"/>
    <w:rsid w:val="001B5223"/>
    <w:rsid w:val="001B7438"/>
    <w:rsid w:val="001B7DB2"/>
    <w:rsid w:val="001B7EA9"/>
    <w:rsid w:val="001C1A4E"/>
    <w:rsid w:val="001C1E67"/>
    <w:rsid w:val="001C69F1"/>
    <w:rsid w:val="001C7884"/>
    <w:rsid w:val="001D1DDD"/>
    <w:rsid w:val="001D385D"/>
    <w:rsid w:val="001D5249"/>
    <w:rsid w:val="001D5400"/>
    <w:rsid w:val="001D7639"/>
    <w:rsid w:val="001E0BFD"/>
    <w:rsid w:val="001E48BE"/>
    <w:rsid w:val="001E4D6A"/>
    <w:rsid w:val="001E5565"/>
    <w:rsid w:val="001F2563"/>
    <w:rsid w:val="001F3C92"/>
    <w:rsid w:val="001F4081"/>
    <w:rsid w:val="001F4D3C"/>
    <w:rsid w:val="001F599F"/>
    <w:rsid w:val="001F6D0C"/>
    <w:rsid w:val="001F704A"/>
    <w:rsid w:val="00200ED4"/>
    <w:rsid w:val="00203F96"/>
    <w:rsid w:val="002040D1"/>
    <w:rsid w:val="0020501C"/>
    <w:rsid w:val="00206806"/>
    <w:rsid w:val="00207D14"/>
    <w:rsid w:val="002116B2"/>
    <w:rsid w:val="002138AA"/>
    <w:rsid w:val="00216768"/>
    <w:rsid w:val="002170F2"/>
    <w:rsid w:val="002172B6"/>
    <w:rsid w:val="0022022C"/>
    <w:rsid w:val="00221411"/>
    <w:rsid w:val="00222950"/>
    <w:rsid w:val="002231B8"/>
    <w:rsid w:val="00223C0C"/>
    <w:rsid w:val="002264AB"/>
    <w:rsid w:val="002271E6"/>
    <w:rsid w:val="00227C15"/>
    <w:rsid w:val="00230CAA"/>
    <w:rsid w:val="0023411F"/>
    <w:rsid w:val="00234593"/>
    <w:rsid w:val="00240EDE"/>
    <w:rsid w:val="00241422"/>
    <w:rsid w:val="00242233"/>
    <w:rsid w:val="00242349"/>
    <w:rsid w:val="00244767"/>
    <w:rsid w:val="00247642"/>
    <w:rsid w:val="002477BA"/>
    <w:rsid w:val="00247944"/>
    <w:rsid w:val="00247A5C"/>
    <w:rsid w:val="0025058F"/>
    <w:rsid w:val="00250977"/>
    <w:rsid w:val="00252922"/>
    <w:rsid w:val="00254DC0"/>
    <w:rsid w:val="00254E8A"/>
    <w:rsid w:val="002559B3"/>
    <w:rsid w:val="00256F7B"/>
    <w:rsid w:val="0026203B"/>
    <w:rsid w:val="0026522C"/>
    <w:rsid w:val="00270588"/>
    <w:rsid w:val="00270ECE"/>
    <w:rsid w:val="0027190D"/>
    <w:rsid w:val="00272C76"/>
    <w:rsid w:val="00273770"/>
    <w:rsid w:val="00273953"/>
    <w:rsid w:val="0028065E"/>
    <w:rsid w:val="002835D5"/>
    <w:rsid w:val="00283AA6"/>
    <w:rsid w:val="002850ED"/>
    <w:rsid w:val="00285136"/>
    <w:rsid w:val="00286949"/>
    <w:rsid w:val="0029030E"/>
    <w:rsid w:val="00293382"/>
    <w:rsid w:val="002A3192"/>
    <w:rsid w:val="002A4FB4"/>
    <w:rsid w:val="002B3BA4"/>
    <w:rsid w:val="002B471A"/>
    <w:rsid w:val="002C340A"/>
    <w:rsid w:val="002C46F7"/>
    <w:rsid w:val="002C5245"/>
    <w:rsid w:val="002C52C2"/>
    <w:rsid w:val="002C61FC"/>
    <w:rsid w:val="002D01CD"/>
    <w:rsid w:val="002D29B4"/>
    <w:rsid w:val="002D3AA7"/>
    <w:rsid w:val="002D4202"/>
    <w:rsid w:val="002D447E"/>
    <w:rsid w:val="002D4EB8"/>
    <w:rsid w:val="002D5A67"/>
    <w:rsid w:val="002D5DD1"/>
    <w:rsid w:val="002D7DD4"/>
    <w:rsid w:val="002E24A9"/>
    <w:rsid w:val="002E2C62"/>
    <w:rsid w:val="002E481E"/>
    <w:rsid w:val="002E5409"/>
    <w:rsid w:val="002E5BA4"/>
    <w:rsid w:val="002E6A78"/>
    <w:rsid w:val="002E7CEB"/>
    <w:rsid w:val="002E7D17"/>
    <w:rsid w:val="002F057C"/>
    <w:rsid w:val="002F3160"/>
    <w:rsid w:val="002F3B94"/>
    <w:rsid w:val="002F5891"/>
    <w:rsid w:val="00300E32"/>
    <w:rsid w:val="00301195"/>
    <w:rsid w:val="00301B67"/>
    <w:rsid w:val="00304D89"/>
    <w:rsid w:val="003068A8"/>
    <w:rsid w:val="00311456"/>
    <w:rsid w:val="00312E16"/>
    <w:rsid w:val="0031417F"/>
    <w:rsid w:val="00314CE7"/>
    <w:rsid w:val="003218CA"/>
    <w:rsid w:val="00322F56"/>
    <w:rsid w:val="00324B6D"/>
    <w:rsid w:val="00324EDD"/>
    <w:rsid w:val="00326EEE"/>
    <w:rsid w:val="003271CA"/>
    <w:rsid w:val="00330D9B"/>
    <w:rsid w:val="0033189A"/>
    <w:rsid w:val="00333632"/>
    <w:rsid w:val="003363A2"/>
    <w:rsid w:val="00340893"/>
    <w:rsid w:val="00341575"/>
    <w:rsid w:val="003420E2"/>
    <w:rsid w:val="003432CF"/>
    <w:rsid w:val="003439AE"/>
    <w:rsid w:val="00345C0E"/>
    <w:rsid w:val="0035002D"/>
    <w:rsid w:val="00352290"/>
    <w:rsid w:val="0035373E"/>
    <w:rsid w:val="00354CA5"/>
    <w:rsid w:val="00361FF6"/>
    <w:rsid w:val="00362821"/>
    <w:rsid w:val="003630E9"/>
    <w:rsid w:val="003667D6"/>
    <w:rsid w:val="00366F48"/>
    <w:rsid w:val="00367663"/>
    <w:rsid w:val="00374129"/>
    <w:rsid w:val="003752CF"/>
    <w:rsid w:val="0038387B"/>
    <w:rsid w:val="00384F01"/>
    <w:rsid w:val="00385BB8"/>
    <w:rsid w:val="0038790C"/>
    <w:rsid w:val="00387EE9"/>
    <w:rsid w:val="00390942"/>
    <w:rsid w:val="00391656"/>
    <w:rsid w:val="00391672"/>
    <w:rsid w:val="0039206B"/>
    <w:rsid w:val="00392139"/>
    <w:rsid w:val="003925A9"/>
    <w:rsid w:val="00392A42"/>
    <w:rsid w:val="00394DB3"/>
    <w:rsid w:val="003A0CFD"/>
    <w:rsid w:val="003A10D1"/>
    <w:rsid w:val="003A16A6"/>
    <w:rsid w:val="003A25B3"/>
    <w:rsid w:val="003A3CF8"/>
    <w:rsid w:val="003A3E34"/>
    <w:rsid w:val="003A5418"/>
    <w:rsid w:val="003A62AC"/>
    <w:rsid w:val="003A6D1F"/>
    <w:rsid w:val="003B1BFC"/>
    <w:rsid w:val="003B3E08"/>
    <w:rsid w:val="003C11BF"/>
    <w:rsid w:val="003C226A"/>
    <w:rsid w:val="003C2C21"/>
    <w:rsid w:val="003C3519"/>
    <w:rsid w:val="003C44F6"/>
    <w:rsid w:val="003C4EB1"/>
    <w:rsid w:val="003C66B0"/>
    <w:rsid w:val="003D0ADC"/>
    <w:rsid w:val="003D0BC0"/>
    <w:rsid w:val="003D0EA7"/>
    <w:rsid w:val="003D46C9"/>
    <w:rsid w:val="003D4C58"/>
    <w:rsid w:val="003D63D7"/>
    <w:rsid w:val="003E01F4"/>
    <w:rsid w:val="003E1EB3"/>
    <w:rsid w:val="003E2C5A"/>
    <w:rsid w:val="003E2F5E"/>
    <w:rsid w:val="003E3388"/>
    <w:rsid w:val="003E3393"/>
    <w:rsid w:val="003E36F9"/>
    <w:rsid w:val="003E5E79"/>
    <w:rsid w:val="003F19FA"/>
    <w:rsid w:val="003F2615"/>
    <w:rsid w:val="003F30FA"/>
    <w:rsid w:val="003F531C"/>
    <w:rsid w:val="003F7541"/>
    <w:rsid w:val="003F75C5"/>
    <w:rsid w:val="003F7B15"/>
    <w:rsid w:val="004000D6"/>
    <w:rsid w:val="0040029B"/>
    <w:rsid w:val="00400D58"/>
    <w:rsid w:val="00401CF4"/>
    <w:rsid w:val="00407899"/>
    <w:rsid w:val="004078C3"/>
    <w:rsid w:val="00417D8D"/>
    <w:rsid w:val="004224E0"/>
    <w:rsid w:val="00425BA8"/>
    <w:rsid w:val="00426886"/>
    <w:rsid w:val="00431643"/>
    <w:rsid w:val="004345A8"/>
    <w:rsid w:val="0043460D"/>
    <w:rsid w:val="00435FE0"/>
    <w:rsid w:val="004365B0"/>
    <w:rsid w:val="00436FD0"/>
    <w:rsid w:val="004372C5"/>
    <w:rsid w:val="004402A5"/>
    <w:rsid w:val="004405EE"/>
    <w:rsid w:val="00441630"/>
    <w:rsid w:val="0044209F"/>
    <w:rsid w:val="004454DE"/>
    <w:rsid w:val="004456EA"/>
    <w:rsid w:val="00446373"/>
    <w:rsid w:val="004470BA"/>
    <w:rsid w:val="00452DF7"/>
    <w:rsid w:val="00460F64"/>
    <w:rsid w:val="004623F2"/>
    <w:rsid w:val="00463A9C"/>
    <w:rsid w:val="00463CD0"/>
    <w:rsid w:val="004709AC"/>
    <w:rsid w:val="00470F9A"/>
    <w:rsid w:val="0047218E"/>
    <w:rsid w:val="00482978"/>
    <w:rsid w:val="00482D67"/>
    <w:rsid w:val="00491151"/>
    <w:rsid w:val="00494B0C"/>
    <w:rsid w:val="00494E9E"/>
    <w:rsid w:val="0049575F"/>
    <w:rsid w:val="00496489"/>
    <w:rsid w:val="004A107B"/>
    <w:rsid w:val="004A1A06"/>
    <w:rsid w:val="004A7ECE"/>
    <w:rsid w:val="004B011F"/>
    <w:rsid w:val="004B1787"/>
    <w:rsid w:val="004B2F36"/>
    <w:rsid w:val="004B326A"/>
    <w:rsid w:val="004B3435"/>
    <w:rsid w:val="004B3526"/>
    <w:rsid w:val="004B4152"/>
    <w:rsid w:val="004B43A4"/>
    <w:rsid w:val="004B5622"/>
    <w:rsid w:val="004B5659"/>
    <w:rsid w:val="004B5C36"/>
    <w:rsid w:val="004B6AAA"/>
    <w:rsid w:val="004C231D"/>
    <w:rsid w:val="004C3AE0"/>
    <w:rsid w:val="004C5A52"/>
    <w:rsid w:val="004C7185"/>
    <w:rsid w:val="004D0077"/>
    <w:rsid w:val="004D172F"/>
    <w:rsid w:val="004E16D2"/>
    <w:rsid w:val="004E1C9A"/>
    <w:rsid w:val="004E3FEE"/>
    <w:rsid w:val="004E423F"/>
    <w:rsid w:val="004E5104"/>
    <w:rsid w:val="004E5963"/>
    <w:rsid w:val="004E6173"/>
    <w:rsid w:val="004F1255"/>
    <w:rsid w:val="004F3317"/>
    <w:rsid w:val="004F77B5"/>
    <w:rsid w:val="00500AB7"/>
    <w:rsid w:val="00504805"/>
    <w:rsid w:val="005048C1"/>
    <w:rsid w:val="00507397"/>
    <w:rsid w:val="005118F2"/>
    <w:rsid w:val="005143C5"/>
    <w:rsid w:val="005149F4"/>
    <w:rsid w:val="00516887"/>
    <w:rsid w:val="00516B4D"/>
    <w:rsid w:val="00517C9C"/>
    <w:rsid w:val="00520373"/>
    <w:rsid w:val="00520C14"/>
    <w:rsid w:val="0052238D"/>
    <w:rsid w:val="00527CFC"/>
    <w:rsid w:val="0053054E"/>
    <w:rsid w:val="0053127E"/>
    <w:rsid w:val="00531300"/>
    <w:rsid w:val="00531B3D"/>
    <w:rsid w:val="00532018"/>
    <w:rsid w:val="00533EA3"/>
    <w:rsid w:val="005340F7"/>
    <w:rsid w:val="00534A64"/>
    <w:rsid w:val="0054017B"/>
    <w:rsid w:val="00540F73"/>
    <w:rsid w:val="0054450C"/>
    <w:rsid w:val="00544773"/>
    <w:rsid w:val="00544CDA"/>
    <w:rsid w:val="005452AF"/>
    <w:rsid w:val="00546D94"/>
    <w:rsid w:val="005520AC"/>
    <w:rsid w:val="00556224"/>
    <w:rsid w:val="00560193"/>
    <w:rsid w:val="005614B9"/>
    <w:rsid w:val="00561C83"/>
    <w:rsid w:val="005623C8"/>
    <w:rsid w:val="00563AC3"/>
    <w:rsid w:val="00563B4A"/>
    <w:rsid w:val="00564C52"/>
    <w:rsid w:val="00565C45"/>
    <w:rsid w:val="005710AD"/>
    <w:rsid w:val="00571B6B"/>
    <w:rsid w:val="00574DE8"/>
    <w:rsid w:val="005758E8"/>
    <w:rsid w:val="00580C9D"/>
    <w:rsid w:val="0058133A"/>
    <w:rsid w:val="00583C3E"/>
    <w:rsid w:val="00583C59"/>
    <w:rsid w:val="00583EC7"/>
    <w:rsid w:val="00585EE0"/>
    <w:rsid w:val="005868CC"/>
    <w:rsid w:val="00586CD5"/>
    <w:rsid w:val="005930F4"/>
    <w:rsid w:val="005947D1"/>
    <w:rsid w:val="005A19A2"/>
    <w:rsid w:val="005A1A31"/>
    <w:rsid w:val="005A5357"/>
    <w:rsid w:val="005A5988"/>
    <w:rsid w:val="005A7C02"/>
    <w:rsid w:val="005B09B5"/>
    <w:rsid w:val="005B23B6"/>
    <w:rsid w:val="005B326A"/>
    <w:rsid w:val="005B539E"/>
    <w:rsid w:val="005B5CC3"/>
    <w:rsid w:val="005C1AB0"/>
    <w:rsid w:val="005C48D6"/>
    <w:rsid w:val="005C63C2"/>
    <w:rsid w:val="005C73EC"/>
    <w:rsid w:val="005D1046"/>
    <w:rsid w:val="005D139B"/>
    <w:rsid w:val="005D244D"/>
    <w:rsid w:val="005D4519"/>
    <w:rsid w:val="005D453B"/>
    <w:rsid w:val="005D5557"/>
    <w:rsid w:val="005D74C0"/>
    <w:rsid w:val="005D76D4"/>
    <w:rsid w:val="005E140E"/>
    <w:rsid w:val="005E1E0F"/>
    <w:rsid w:val="005E24DE"/>
    <w:rsid w:val="005E66A9"/>
    <w:rsid w:val="005E6F7E"/>
    <w:rsid w:val="005F1B7D"/>
    <w:rsid w:val="005F2366"/>
    <w:rsid w:val="005F253C"/>
    <w:rsid w:val="005F4C5A"/>
    <w:rsid w:val="006025C2"/>
    <w:rsid w:val="00607EA6"/>
    <w:rsid w:val="00612342"/>
    <w:rsid w:val="00613A9E"/>
    <w:rsid w:val="0061747E"/>
    <w:rsid w:val="006238DE"/>
    <w:rsid w:val="0062390D"/>
    <w:rsid w:val="00626925"/>
    <w:rsid w:val="00632612"/>
    <w:rsid w:val="00632C4C"/>
    <w:rsid w:val="00633AEF"/>
    <w:rsid w:val="00636CE1"/>
    <w:rsid w:val="00636FBA"/>
    <w:rsid w:val="00637639"/>
    <w:rsid w:val="0064177E"/>
    <w:rsid w:val="006444BD"/>
    <w:rsid w:val="00646F8A"/>
    <w:rsid w:val="00647D68"/>
    <w:rsid w:val="006506A0"/>
    <w:rsid w:val="0065146C"/>
    <w:rsid w:val="006524D3"/>
    <w:rsid w:val="006608F8"/>
    <w:rsid w:val="006623E0"/>
    <w:rsid w:val="00663D6C"/>
    <w:rsid w:val="006651ED"/>
    <w:rsid w:val="00670174"/>
    <w:rsid w:val="006709B6"/>
    <w:rsid w:val="00670AC0"/>
    <w:rsid w:val="00670BE4"/>
    <w:rsid w:val="0067179B"/>
    <w:rsid w:val="00680B3F"/>
    <w:rsid w:val="00683177"/>
    <w:rsid w:val="0068403E"/>
    <w:rsid w:val="00684AB7"/>
    <w:rsid w:val="00691DDA"/>
    <w:rsid w:val="00693D6C"/>
    <w:rsid w:val="006944AA"/>
    <w:rsid w:val="00694EBB"/>
    <w:rsid w:val="006A271C"/>
    <w:rsid w:val="006A2980"/>
    <w:rsid w:val="006A3308"/>
    <w:rsid w:val="006A3FF7"/>
    <w:rsid w:val="006A48EE"/>
    <w:rsid w:val="006A4AD0"/>
    <w:rsid w:val="006A4CD8"/>
    <w:rsid w:val="006A59AC"/>
    <w:rsid w:val="006A59B5"/>
    <w:rsid w:val="006A708D"/>
    <w:rsid w:val="006A7A1B"/>
    <w:rsid w:val="006B14A7"/>
    <w:rsid w:val="006B1CB7"/>
    <w:rsid w:val="006B2312"/>
    <w:rsid w:val="006B272E"/>
    <w:rsid w:val="006B4CF5"/>
    <w:rsid w:val="006B4E86"/>
    <w:rsid w:val="006B5BEF"/>
    <w:rsid w:val="006B610C"/>
    <w:rsid w:val="006B6F4A"/>
    <w:rsid w:val="006B7D3D"/>
    <w:rsid w:val="006C0F79"/>
    <w:rsid w:val="006C4FFC"/>
    <w:rsid w:val="006C6FC0"/>
    <w:rsid w:val="006D099B"/>
    <w:rsid w:val="006D09B9"/>
    <w:rsid w:val="006D1656"/>
    <w:rsid w:val="006D2549"/>
    <w:rsid w:val="006D63C9"/>
    <w:rsid w:val="006D727D"/>
    <w:rsid w:val="006E2ABB"/>
    <w:rsid w:val="006E58E6"/>
    <w:rsid w:val="006E5F96"/>
    <w:rsid w:val="006E779B"/>
    <w:rsid w:val="006F1D70"/>
    <w:rsid w:val="006F2ECF"/>
    <w:rsid w:val="006F359E"/>
    <w:rsid w:val="006F3CBA"/>
    <w:rsid w:val="006F5805"/>
    <w:rsid w:val="00700CA1"/>
    <w:rsid w:val="00702F96"/>
    <w:rsid w:val="007074C8"/>
    <w:rsid w:val="00712DA6"/>
    <w:rsid w:val="00715AEE"/>
    <w:rsid w:val="00715FDC"/>
    <w:rsid w:val="007160D2"/>
    <w:rsid w:val="00716212"/>
    <w:rsid w:val="00716219"/>
    <w:rsid w:val="0072003A"/>
    <w:rsid w:val="00723EF9"/>
    <w:rsid w:val="00726E22"/>
    <w:rsid w:val="00727A44"/>
    <w:rsid w:val="00727AB5"/>
    <w:rsid w:val="00727B49"/>
    <w:rsid w:val="00727ED6"/>
    <w:rsid w:val="00736368"/>
    <w:rsid w:val="00737387"/>
    <w:rsid w:val="0074089F"/>
    <w:rsid w:val="0074104F"/>
    <w:rsid w:val="007413E6"/>
    <w:rsid w:val="00741FB9"/>
    <w:rsid w:val="00742DD4"/>
    <w:rsid w:val="007444C9"/>
    <w:rsid w:val="00746890"/>
    <w:rsid w:val="00747E3A"/>
    <w:rsid w:val="00752615"/>
    <w:rsid w:val="00754224"/>
    <w:rsid w:val="00760202"/>
    <w:rsid w:val="007636DB"/>
    <w:rsid w:val="007660D3"/>
    <w:rsid w:val="0076733C"/>
    <w:rsid w:val="0076735F"/>
    <w:rsid w:val="00771249"/>
    <w:rsid w:val="00771FAB"/>
    <w:rsid w:val="00772827"/>
    <w:rsid w:val="00772F83"/>
    <w:rsid w:val="00774E6C"/>
    <w:rsid w:val="007776D0"/>
    <w:rsid w:val="0077778E"/>
    <w:rsid w:val="00781098"/>
    <w:rsid w:val="00781BE2"/>
    <w:rsid w:val="007849C0"/>
    <w:rsid w:val="007866E8"/>
    <w:rsid w:val="0079324A"/>
    <w:rsid w:val="007940B1"/>
    <w:rsid w:val="0079663B"/>
    <w:rsid w:val="007A0554"/>
    <w:rsid w:val="007A0FA6"/>
    <w:rsid w:val="007A229B"/>
    <w:rsid w:val="007A33EF"/>
    <w:rsid w:val="007A3BE1"/>
    <w:rsid w:val="007A405D"/>
    <w:rsid w:val="007A4E27"/>
    <w:rsid w:val="007A5911"/>
    <w:rsid w:val="007B0029"/>
    <w:rsid w:val="007B102D"/>
    <w:rsid w:val="007B1168"/>
    <w:rsid w:val="007B11F5"/>
    <w:rsid w:val="007B1D59"/>
    <w:rsid w:val="007B2A48"/>
    <w:rsid w:val="007B37D4"/>
    <w:rsid w:val="007B7084"/>
    <w:rsid w:val="007C34A1"/>
    <w:rsid w:val="007C7139"/>
    <w:rsid w:val="007D0A0E"/>
    <w:rsid w:val="007D369C"/>
    <w:rsid w:val="007D4E75"/>
    <w:rsid w:val="007D7C17"/>
    <w:rsid w:val="007E0A05"/>
    <w:rsid w:val="007E32D9"/>
    <w:rsid w:val="007E3688"/>
    <w:rsid w:val="007F13AF"/>
    <w:rsid w:val="007F27CD"/>
    <w:rsid w:val="007F2E5F"/>
    <w:rsid w:val="007F7A18"/>
    <w:rsid w:val="0080219F"/>
    <w:rsid w:val="00803BEF"/>
    <w:rsid w:val="00804CFC"/>
    <w:rsid w:val="0080508D"/>
    <w:rsid w:val="00805C65"/>
    <w:rsid w:val="00805DBA"/>
    <w:rsid w:val="008107D8"/>
    <w:rsid w:val="00810D0D"/>
    <w:rsid w:val="00811DCA"/>
    <w:rsid w:val="00812F1C"/>
    <w:rsid w:val="0081320B"/>
    <w:rsid w:val="00815E74"/>
    <w:rsid w:val="00816F33"/>
    <w:rsid w:val="0082088C"/>
    <w:rsid w:val="00821631"/>
    <w:rsid w:val="00824DEF"/>
    <w:rsid w:val="00826C9B"/>
    <w:rsid w:val="00827AD3"/>
    <w:rsid w:val="0083069D"/>
    <w:rsid w:val="00830757"/>
    <w:rsid w:val="00831442"/>
    <w:rsid w:val="00833CCF"/>
    <w:rsid w:val="00834163"/>
    <w:rsid w:val="008413FA"/>
    <w:rsid w:val="00850003"/>
    <w:rsid w:val="00854A0F"/>
    <w:rsid w:val="00855B09"/>
    <w:rsid w:val="008610E8"/>
    <w:rsid w:val="00861207"/>
    <w:rsid w:val="00861617"/>
    <w:rsid w:val="00861856"/>
    <w:rsid w:val="00861A55"/>
    <w:rsid w:val="00862381"/>
    <w:rsid w:val="00862F40"/>
    <w:rsid w:val="008678A7"/>
    <w:rsid w:val="00871B06"/>
    <w:rsid w:val="008736B4"/>
    <w:rsid w:val="0087391F"/>
    <w:rsid w:val="00877EEE"/>
    <w:rsid w:val="00882227"/>
    <w:rsid w:val="0088316D"/>
    <w:rsid w:val="00883ECA"/>
    <w:rsid w:val="00887EA8"/>
    <w:rsid w:val="008940B6"/>
    <w:rsid w:val="0089561B"/>
    <w:rsid w:val="00895F3E"/>
    <w:rsid w:val="00896209"/>
    <w:rsid w:val="00897B70"/>
    <w:rsid w:val="008A4C9A"/>
    <w:rsid w:val="008A58A7"/>
    <w:rsid w:val="008A5B5C"/>
    <w:rsid w:val="008A6E6C"/>
    <w:rsid w:val="008B3245"/>
    <w:rsid w:val="008B38FA"/>
    <w:rsid w:val="008B3E5B"/>
    <w:rsid w:val="008B5020"/>
    <w:rsid w:val="008B6984"/>
    <w:rsid w:val="008C61FD"/>
    <w:rsid w:val="008C71D9"/>
    <w:rsid w:val="008D140D"/>
    <w:rsid w:val="008D26CF"/>
    <w:rsid w:val="008D2A86"/>
    <w:rsid w:val="008D48A9"/>
    <w:rsid w:val="008E0ACB"/>
    <w:rsid w:val="008F4F66"/>
    <w:rsid w:val="008F67A1"/>
    <w:rsid w:val="00901EB9"/>
    <w:rsid w:val="009066B8"/>
    <w:rsid w:val="00907EA9"/>
    <w:rsid w:val="00910790"/>
    <w:rsid w:val="00912FE5"/>
    <w:rsid w:val="00921265"/>
    <w:rsid w:val="00921E77"/>
    <w:rsid w:val="00923CA1"/>
    <w:rsid w:val="009275A2"/>
    <w:rsid w:val="009313A2"/>
    <w:rsid w:val="00932C10"/>
    <w:rsid w:val="009336EE"/>
    <w:rsid w:val="009338BC"/>
    <w:rsid w:val="00935C75"/>
    <w:rsid w:val="009371B2"/>
    <w:rsid w:val="009379E3"/>
    <w:rsid w:val="0094095B"/>
    <w:rsid w:val="009409E9"/>
    <w:rsid w:val="00940DA9"/>
    <w:rsid w:val="0094320B"/>
    <w:rsid w:val="00945E62"/>
    <w:rsid w:val="00946165"/>
    <w:rsid w:val="00946263"/>
    <w:rsid w:val="00946B1D"/>
    <w:rsid w:val="0094704A"/>
    <w:rsid w:val="00947CBB"/>
    <w:rsid w:val="00947F38"/>
    <w:rsid w:val="00953252"/>
    <w:rsid w:val="009534B4"/>
    <w:rsid w:val="00956ADE"/>
    <w:rsid w:val="00960057"/>
    <w:rsid w:val="00962265"/>
    <w:rsid w:val="00966F77"/>
    <w:rsid w:val="009679B7"/>
    <w:rsid w:val="00970A9C"/>
    <w:rsid w:val="00971847"/>
    <w:rsid w:val="0097493C"/>
    <w:rsid w:val="00976124"/>
    <w:rsid w:val="009773C0"/>
    <w:rsid w:val="009817C3"/>
    <w:rsid w:val="00982B75"/>
    <w:rsid w:val="00984076"/>
    <w:rsid w:val="00984419"/>
    <w:rsid w:val="009851DF"/>
    <w:rsid w:val="00987E67"/>
    <w:rsid w:val="009907D3"/>
    <w:rsid w:val="00991775"/>
    <w:rsid w:val="00995861"/>
    <w:rsid w:val="009A3EFC"/>
    <w:rsid w:val="009A44B3"/>
    <w:rsid w:val="009A58CB"/>
    <w:rsid w:val="009A5D75"/>
    <w:rsid w:val="009A606C"/>
    <w:rsid w:val="009A6204"/>
    <w:rsid w:val="009B0ED2"/>
    <w:rsid w:val="009B13F3"/>
    <w:rsid w:val="009B3E09"/>
    <w:rsid w:val="009C21AC"/>
    <w:rsid w:val="009C5256"/>
    <w:rsid w:val="009D13AA"/>
    <w:rsid w:val="009D457C"/>
    <w:rsid w:val="009E4A68"/>
    <w:rsid w:val="009E7242"/>
    <w:rsid w:val="009F353B"/>
    <w:rsid w:val="009F39DC"/>
    <w:rsid w:val="009F45FF"/>
    <w:rsid w:val="009F50ED"/>
    <w:rsid w:val="00A0049D"/>
    <w:rsid w:val="00A02843"/>
    <w:rsid w:val="00A0459F"/>
    <w:rsid w:val="00A04705"/>
    <w:rsid w:val="00A058FD"/>
    <w:rsid w:val="00A05F49"/>
    <w:rsid w:val="00A06AC4"/>
    <w:rsid w:val="00A06E20"/>
    <w:rsid w:val="00A0776C"/>
    <w:rsid w:val="00A103DE"/>
    <w:rsid w:val="00A1064E"/>
    <w:rsid w:val="00A13B18"/>
    <w:rsid w:val="00A17901"/>
    <w:rsid w:val="00A2011F"/>
    <w:rsid w:val="00A24C44"/>
    <w:rsid w:val="00A261AD"/>
    <w:rsid w:val="00A27A99"/>
    <w:rsid w:val="00A3182D"/>
    <w:rsid w:val="00A341D5"/>
    <w:rsid w:val="00A34EF6"/>
    <w:rsid w:val="00A43F0E"/>
    <w:rsid w:val="00A4617A"/>
    <w:rsid w:val="00A46997"/>
    <w:rsid w:val="00A4790A"/>
    <w:rsid w:val="00A52D5E"/>
    <w:rsid w:val="00A545F5"/>
    <w:rsid w:val="00A5477B"/>
    <w:rsid w:val="00A55C27"/>
    <w:rsid w:val="00A55D0E"/>
    <w:rsid w:val="00A61862"/>
    <w:rsid w:val="00A6760E"/>
    <w:rsid w:val="00A70BBF"/>
    <w:rsid w:val="00A72E99"/>
    <w:rsid w:val="00A744E3"/>
    <w:rsid w:val="00A76C6F"/>
    <w:rsid w:val="00A84C68"/>
    <w:rsid w:val="00A85490"/>
    <w:rsid w:val="00A87510"/>
    <w:rsid w:val="00A906BD"/>
    <w:rsid w:val="00A9323C"/>
    <w:rsid w:val="00A938A3"/>
    <w:rsid w:val="00A95916"/>
    <w:rsid w:val="00A978C2"/>
    <w:rsid w:val="00AA12BC"/>
    <w:rsid w:val="00AA6348"/>
    <w:rsid w:val="00AB0656"/>
    <w:rsid w:val="00AB35AF"/>
    <w:rsid w:val="00AB737D"/>
    <w:rsid w:val="00AB78F2"/>
    <w:rsid w:val="00AC027D"/>
    <w:rsid w:val="00AC3885"/>
    <w:rsid w:val="00AC5489"/>
    <w:rsid w:val="00AC5BB5"/>
    <w:rsid w:val="00AC6B00"/>
    <w:rsid w:val="00AC7CDF"/>
    <w:rsid w:val="00AD0FAC"/>
    <w:rsid w:val="00AD2D63"/>
    <w:rsid w:val="00AD3307"/>
    <w:rsid w:val="00AD4B62"/>
    <w:rsid w:val="00AE1270"/>
    <w:rsid w:val="00AE1C15"/>
    <w:rsid w:val="00AE7502"/>
    <w:rsid w:val="00AF69EB"/>
    <w:rsid w:val="00B01073"/>
    <w:rsid w:val="00B01C57"/>
    <w:rsid w:val="00B0262F"/>
    <w:rsid w:val="00B02A8D"/>
    <w:rsid w:val="00B04BE5"/>
    <w:rsid w:val="00B1062C"/>
    <w:rsid w:val="00B1067D"/>
    <w:rsid w:val="00B10AB8"/>
    <w:rsid w:val="00B128E7"/>
    <w:rsid w:val="00B163C7"/>
    <w:rsid w:val="00B17645"/>
    <w:rsid w:val="00B224C7"/>
    <w:rsid w:val="00B23F57"/>
    <w:rsid w:val="00B2573F"/>
    <w:rsid w:val="00B25ADE"/>
    <w:rsid w:val="00B25C5A"/>
    <w:rsid w:val="00B26810"/>
    <w:rsid w:val="00B33658"/>
    <w:rsid w:val="00B347A5"/>
    <w:rsid w:val="00B3532D"/>
    <w:rsid w:val="00B358A5"/>
    <w:rsid w:val="00B36A2B"/>
    <w:rsid w:val="00B411EB"/>
    <w:rsid w:val="00B42829"/>
    <w:rsid w:val="00B43C44"/>
    <w:rsid w:val="00B4736D"/>
    <w:rsid w:val="00B47BB5"/>
    <w:rsid w:val="00B50567"/>
    <w:rsid w:val="00B50FD4"/>
    <w:rsid w:val="00B513A3"/>
    <w:rsid w:val="00B562C6"/>
    <w:rsid w:val="00B56473"/>
    <w:rsid w:val="00B56936"/>
    <w:rsid w:val="00B5717F"/>
    <w:rsid w:val="00B60B82"/>
    <w:rsid w:val="00B67F0B"/>
    <w:rsid w:val="00B70B8E"/>
    <w:rsid w:val="00B74854"/>
    <w:rsid w:val="00B761CB"/>
    <w:rsid w:val="00B8084A"/>
    <w:rsid w:val="00B80AB3"/>
    <w:rsid w:val="00B81720"/>
    <w:rsid w:val="00B81A08"/>
    <w:rsid w:val="00B820B1"/>
    <w:rsid w:val="00B83A43"/>
    <w:rsid w:val="00B83CEA"/>
    <w:rsid w:val="00B853B9"/>
    <w:rsid w:val="00B85B7D"/>
    <w:rsid w:val="00B91F24"/>
    <w:rsid w:val="00BA2962"/>
    <w:rsid w:val="00BA67EC"/>
    <w:rsid w:val="00BB07EA"/>
    <w:rsid w:val="00BB4273"/>
    <w:rsid w:val="00BB5F5D"/>
    <w:rsid w:val="00BB6600"/>
    <w:rsid w:val="00BB7B03"/>
    <w:rsid w:val="00BC054E"/>
    <w:rsid w:val="00BC3AD5"/>
    <w:rsid w:val="00BC6EA1"/>
    <w:rsid w:val="00BC70BA"/>
    <w:rsid w:val="00BC7F2B"/>
    <w:rsid w:val="00BD32F1"/>
    <w:rsid w:val="00BD33FA"/>
    <w:rsid w:val="00BD5086"/>
    <w:rsid w:val="00BD535C"/>
    <w:rsid w:val="00BE10E9"/>
    <w:rsid w:val="00BE1812"/>
    <w:rsid w:val="00BE4636"/>
    <w:rsid w:val="00BE4E96"/>
    <w:rsid w:val="00BF0BE4"/>
    <w:rsid w:val="00BF0C87"/>
    <w:rsid w:val="00BF24FC"/>
    <w:rsid w:val="00C02B70"/>
    <w:rsid w:val="00C02B8E"/>
    <w:rsid w:val="00C04350"/>
    <w:rsid w:val="00C04E73"/>
    <w:rsid w:val="00C05287"/>
    <w:rsid w:val="00C059E9"/>
    <w:rsid w:val="00C069BE"/>
    <w:rsid w:val="00C06CE7"/>
    <w:rsid w:val="00C1021A"/>
    <w:rsid w:val="00C11A48"/>
    <w:rsid w:val="00C11F17"/>
    <w:rsid w:val="00C126FD"/>
    <w:rsid w:val="00C12720"/>
    <w:rsid w:val="00C12F46"/>
    <w:rsid w:val="00C154B4"/>
    <w:rsid w:val="00C15E9D"/>
    <w:rsid w:val="00C16C6A"/>
    <w:rsid w:val="00C17EBA"/>
    <w:rsid w:val="00C2161A"/>
    <w:rsid w:val="00C21669"/>
    <w:rsid w:val="00C23C6D"/>
    <w:rsid w:val="00C24C78"/>
    <w:rsid w:val="00C259ED"/>
    <w:rsid w:val="00C25ADE"/>
    <w:rsid w:val="00C26874"/>
    <w:rsid w:val="00C26B88"/>
    <w:rsid w:val="00C3418C"/>
    <w:rsid w:val="00C34A04"/>
    <w:rsid w:val="00C34C9A"/>
    <w:rsid w:val="00C358C5"/>
    <w:rsid w:val="00C43D79"/>
    <w:rsid w:val="00C477DE"/>
    <w:rsid w:val="00C47B81"/>
    <w:rsid w:val="00C52FA5"/>
    <w:rsid w:val="00C54868"/>
    <w:rsid w:val="00C56973"/>
    <w:rsid w:val="00C63E97"/>
    <w:rsid w:val="00C71BB9"/>
    <w:rsid w:val="00C723B7"/>
    <w:rsid w:val="00C84FA0"/>
    <w:rsid w:val="00C86BF7"/>
    <w:rsid w:val="00C9056C"/>
    <w:rsid w:val="00C90FD2"/>
    <w:rsid w:val="00C929CE"/>
    <w:rsid w:val="00C949B1"/>
    <w:rsid w:val="00C94D80"/>
    <w:rsid w:val="00C952C1"/>
    <w:rsid w:val="00C9554F"/>
    <w:rsid w:val="00C96892"/>
    <w:rsid w:val="00CA4B42"/>
    <w:rsid w:val="00CA646A"/>
    <w:rsid w:val="00CA6EE9"/>
    <w:rsid w:val="00CB5719"/>
    <w:rsid w:val="00CB627F"/>
    <w:rsid w:val="00CC0F24"/>
    <w:rsid w:val="00CC187F"/>
    <w:rsid w:val="00CC1C7E"/>
    <w:rsid w:val="00CC2E6A"/>
    <w:rsid w:val="00CC33C7"/>
    <w:rsid w:val="00CC3819"/>
    <w:rsid w:val="00CC4A15"/>
    <w:rsid w:val="00CC622B"/>
    <w:rsid w:val="00CC6B74"/>
    <w:rsid w:val="00CC75FA"/>
    <w:rsid w:val="00CC7C64"/>
    <w:rsid w:val="00CC7EE9"/>
    <w:rsid w:val="00CD1011"/>
    <w:rsid w:val="00CD1868"/>
    <w:rsid w:val="00CD3CF8"/>
    <w:rsid w:val="00CD5130"/>
    <w:rsid w:val="00CD601F"/>
    <w:rsid w:val="00CD60C7"/>
    <w:rsid w:val="00CD71F6"/>
    <w:rsid w:val="00CE106E"/>
    <w:rsid w:val="00CE1F9C"/>
    <w:rsid w:val="00CE21AF"/>
    <w:rsid w:val="00CE318A"/>
    <w:rsid w:val="00CE3EF1"/>
    <w:rsid w:val="00CE79D4"/>
    <w:rsid w:val="00CF1797"/>
    <w:rsid w:val="00CF19D1"/>
    <w:rsid w:val="00CF33D3"/>
    <w:rsid w:val="00CF4129"/>
    <w:rsid w:val="00CF420B"/>
    <w:rsid w:val="00CF4458"/>
    <w:rsid w:val="00CF6235"/>
    <w:rsid w:val="00D0119D"/>
    <w:rsid w:val="00D02484"/>
    <w:rsid w:val="00D03CA4"/>
    <w:rsid w:val="00D04634"/>
    <w:rsid w:val="00D05B92"/>
    <w:rsid w:val="00D07E29"/>
    <w:rsid w:val="00D20F20"/>
    <w:rsid w:val="00D2127A"/>
    <w:rsid w:val="00D23858"/>
    <w:rsid w:val="00D25E7F"/>
    <w:rsid w:val="00D26525"/>
    <w:rsid w:val="00D309BD"/>
    <w:rsid w:val="00D30D0C"/>
    <w:rsid w:val="00D328C4"/>
    <w:rsid w:val="00D33088"/>
    <w:rsid w:val="00D33F9A"/>
    <w:rsid w:val="00D373AD"/>
    <w:rsid w:val="00D37951"/>
    <w:rsid w:val="00D4068A"/>
    <w:rsid w:val="00D44331"/>
    <w:rsid w:val="00D448A6"/>
    <w:rsid w:val="00D44D84"/>
    <w:rsid w:val="00D451F1"/>
    <w:rsid w:val="00D464A3"/>
    <w:rsid w:val="00D4728E"/>
    <w:rsid w:val="00D50F4B"/>
    <w:rsid w:val="00D51359"/>
    <w:rsid w:val="00D5485C"/>
    <w:rsid w:val="00D5596B"/>
    <w:rsid w:val="00D55DFE"/>
    <w:rsid w:val="00D613B8"/>
    <w:rsid w:val="00D653C9"/>
    <w:rsid w:val="00D65E84"/>
    <w:rsid w:val="00D74354"/>
    <w:rsid w:val="00D762EF"/>
    <w:rsid w:val="00D77533"/>
    <w:rsid w:val="00D77CE9"/>
    <w:rsid w:val="00D82369"/>
    <w:rsid w:val="00D827C8"/>
    <w:rsid w:val="00D83654"/>
    <w:rsid w:val="00D85464"/>
    <w:rsid w:val="00D86F84"/>
    <w:rsid w:val="00D86F90"/>
    <w:rsid w:val="00D90080"/>
    <w:rsid w:val="00D93153"/>
    <w:rsid w:val="00D933F7"/>
    <w:rsid w:val="00D942BE"/>
    <w:rsid w:val="00D945C0"/>
    <w:rsid w:val="00D94FB9"/>
    <w:rsid w:val="00D96E30"/>
    <w:rsid w:val="00DA1110"/>
    <w:rsid w:val="00DA3C3C"/>
    <w:rsid w:val="00DA4AED"/>
    <w:rsid w:val="00DA502A"/>
    <w:rsid w:val="00DA6CEF"/>
    <w:rsid w:val="00DA6E0A"/>
    <w:rsid w:val="00DA7E4F"/>
    <w:rsid w:val="00DB0DD8"/>
    <w:rsid w:val="00DB1D11"/>
    <w:rsid w:val="00DB59D7"/>
    <w:rsid w:val="00DB72C5"/>
    <w:rsid w:val="00DC4B20"/>
    <w:rsid w:val="00DC6207"/>
    <w:rsid w:val="00DD0289"/>
    <w:rsid w:val="00DD04CB"/>
    <w:rsid w:val="00DD0CAB"/>
    <w:rsid w:val="00DD3C06"/>
    <w:rsid w:val="00DD480B"/>
    <w:rsid w:val="00DE30D4"/>
    <w:rsid w:val="00DE46C6"/>
    <w:rsid w:val="00DE6381"/>
    <w:rsid w:val="00DF03D9"/>
    <w:rsid w:val="00DF1303"/>
    <w:rsid w:val="00DF4DE5"/>
    <w:rsid w:val="00E00757"/>
    <w:rsid w:val="00E017AB"/>
    <w:rsid w:val="00E10611"/>
    <w:rsid w:val="00E11B69"/>
    <w:rsid w:val="00E121AA"/>
    <w:rsid w:val="00E12355"/>
    <w:rsid w:val="00E1262B"/>
    <w:rsid w:val="00E1272A"/>
    <w:rsid w:val="00E13916"/>
    <w:rsid w:val="00E1595B"/>
    <w:rsid w:val="00E17826"/>
    <w:rsid w:val="00E2024A"/>
    <w:rsid w:val="00E26BD6"/>
    <w:rsid w:val="00E27DB3"/>
    <w:rsid w:val="00E30C36"/>
    <w:rsid w:val="00E31F6A"/>
    <w:rsid w:val="00E337C1"/>
    <w:rsid w:val="00E33DB6"/>
    <w:rsid w:val="00E348B3"/>
    <w:rsid w:val="00E348E5"/>
    <w:rsid w:val="00E3569E"/>
    <w:rsid w:val="00E376B4"/>
    <w:rsid w:val="00E37D57"/>
    <w:rsid w:val="00E412D9"/>
    <w:rsid w:val="00E418D9"/>
    <w:rsid w:val="00E41DD7"/>
    <w:rsid w:val="00E45794"/>
    <w:rsid w:val="00E5151B"/>
    <w:rsid w:val="00E601A2"/>
    <w:rsid w:val="00E617CC"/>
    <w:rsid w:val="00E67153"/>
    <w:rsid w:val="00E719BB"/>
    <w:rsid w:val="00E7202C"/>
    <w:rsid w:val="00E74AE1"/>
    <w:rsid w:val="00E76031"/>
    <w:rsid w:val="00E810EB"/>
    <w:rsid w:val="00E84409"/>
    <w:rsid w:val="00E905E2"/>
    <w:rsid w:val="00E91C82"/>
    <w:rsid w:val="00E91E4A"/>
    <w:rsid w:val="00E925DA"/>
    <w:rsid w:val="00E93322"/>
    <w:rsid w:val="00E933F8"/>
    <w:rsid w:val="00E944AA"/>
    <w:rsid w:val="00E95A87"/>
    <w:rsid w:val="00E97EC6"/>
    <w:rsid w:val="00EA15A2"/>
    <w:rsid w:val="00EA30E0"/>
    <w:rsid w:val="00EA3225"/>
    <w:rsid w:val="00EA5444"/>
    <w:rsid w:val="00EA573C"/>
    <w:rsid w:val="00EA59CF"/>
    <w:rsid w:val="00EA7271"/>
    <w:rsid w:val="00EA7C03"/>
    <w:rsid w:val="00EA7E6E"/>
    <w:rsid w:val="00EB31CC"/>
    <w:rsid w:val="00EB3F21"/>
    <w:rsid w:val="00EB431E"/>
    <w:rsid w:val="00EB4EB9"/>
    <w:rsid w:val="00EB61F9"/>
    <w:rsid w:val="00EB71FD"/>
    <w:rsid w:val="00EB7620"/>
    <w:rsid w:val="00EC0BF2"/>
    <w:rsid w:val="00EC1777"/>
    <w:rsid w:val="00EC258C"/>
    <w:rsid w:val="00EC3C5E"/>
    <w:rsid w:val="00EC5704"/>
    <w:rsid w:val="00EC6808"/>
    <w:rsid w:val="00ED4A19"/>
    <w:rsid w:val="00ED4B47"/>
    <w:rsid w:val="00ED4C4E"/>
    <w:rsid w:val="00ED669B"/>
    <w:rsid w:val="00ED76F7"/>
    <w:rsid w:val="00ED7CFE"/>
    <w:rsid w:val="00EE21C0"/>
    <w:rsid w:val="00EE2E55"/>
    <w:rsid w:val="00EE4DD9"/>
    <w:rsid w:val="00EE7185"/>
    <w:rsid w:val="00EE7DDB"/>
    <w:rsid w:val="00EF4A3C"/>
    <w:rsid w:val="00EF575B"/>
    <w:rsid w:val="00EF6A8D"/>
    <w:rsid w:val="00EF72D3"/>
    <w:rsid w:val="00EF7A64"/>
    <w:rsid w:val="00F00254"/>
    <w:rsid w:val="00F016C3"/>
    <w:rsid w:val="00F02828"/>
    <w:rsid w:val="00F02829"/>
    <w:rsid w:val="00F03CEF"/>
    <w:rsid w:val="00F042D3"/>
    <w:rsid w:val="00F06158"/>
    <w:rsid w:val="00F06863"/>
    <w:rsid w:val="00F10C68"/>
    <w:rsid w:val="00F12B87"/>
    <w:rsid w:val="00F134D8"/>
    <w:rsid w:val="00F14052"/>
    <w:rsid w:val="00F14E3D"/>
    <w:rsid w:val="00F1621C"/>
    <w:rsid w:val="00F20636"/>
    <w:rsid w:val="00F209F7"/>
    <w:rsid w:val="00F234E5"/>
    <w:rsid w:val="00F24F11"/>
    <w:rsid w:val="00F255AE"/>
    <w:rsid w:val="00F27246"/>
    <w:rsid w:val="00F30403"/>
    <w:rsid w:val="00F32DCC"/>
    <w:rsid w:val="00F34137"/>
    <w:rsid w:val="00F352A3"/>
    <w:rsid w:val="00F35D3B"/>
    <w:rsid w:val="00F40674"/>
    <w:rsid w:val="00F419C5"/>
    <w:rsid w:val="00F458B3"/>
    <w:rsid w:val="00F46BD3"/>
    <w:rsid w:val="00F5219E"/>
    <w:rsid w:val="00F53D06"/>
    <w:rsid w:val="00F56454"/>
    <w:rsid w:val="00F56A08"/>
    <w:rsid w:val="00F624BC"/>
    <w:rsid w:val="00F63C6C"/>
    <w:rsid w:val="00F63E88"/>
    <w:rsid w:val="00F653B3"/>
    <w:rsid w:val="00F66126"/>
    <w:rsid w:val="00F67863"/>
    <w:rsid w:val="00F721AD"/>
    <w:rsid w:val="00F731F3"/>
    <w:rsid w:val="00F734ED"/>
    <w:rsid w:val="00F806B7"/>
    <w:rsid w:val="00F83586"/>
    <w:rsid w:val="00F83702"/>
    <w:rsid w:val="00F83C2A"/>
    <w:rsid w:val="00F8505C"/>
    <w:rsid w:val="00F8773B"/>
    <w:rsid w:val="00F9139F"/>
    <w:rsid w:val="00F92F54"/>
    <w:rsid w:val="00F9743F"/>
    <w:rsid w:val="00FA1779"/>
    <w:rsid w:val="00FA1A08"/>
    <w:rsid w:val="00FA1AA9"/>
    <w:rsid w:val="00FA1B1E"/>
    <w:rsid w:val="00FA1F85"/>
    <w:rsid w:val="00FA2933"/>
    <w:rsid w:val="00FA29E3"/>
    <w:rsid w:val="00FA334B"/>
    <w:rsid w:val="00FA7230"/>
    <w:rsid w:val="00FA7AAD"/>
    <w:rsid w:val="00FB00B7"/>
    <w:rsid w:val="00FB0C3F"/>
    <w:rsid w:val="00FB16C2"/>
    <w:rsid w:val="00FB24EC"/>
    <w:rsid w:val="00FB6149"/>
    <w:rsid w:val="00FB6CD6"/>
    <w:rsid w:val="00FC0569"/>
    <w:rsid w:val="00FC1E66"/>
    <w:rsid w:val="00FC2326"/>
    <w:rsid w:val="00FC4837"/>
    <w:rsid w:val="00FC6E16"/>
    <w:rsid w:val="00FC7E7E"/>
    <w:rsid w:val="00FD2C66"/>
    <w:rsid w:val="00FD2D86"/>
    <w:rsid w:val="00FD6C51"/>
    <w:rsid w:val="00FE037E"/>
    <w:rsid w:val="00FE07C8"/>
    <w:rsid w:val="00FE1917"/>
    <w:rsid w:val="00FE2A8E"/>
    <w:rsid w:val="00FE61D5"/>
    <w:rsid w:val="00FF0286"/>
    <w:rsid w:val="00FF1A0F"/>
    <w:rsid w:val="00FF222F"/>
    <w:rsid w:val="00FF31F4"/>
    <w:rsid w:val="00FF6F08"/>
    <w:rsid w:val="00FF72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0A1971FF"/>
  <w15:chartTrackingRefBased/>
  <w15:docId w15:val="{150B56B7-E7BE-43F6-85BD-675ED3FC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B7"/>
    <w:pPr>
      <w:spacing w:after="200" w:line="276" w:lineRule="auto"/>
    </w:pPr>
    <w:rPr>
      <w:rFonts w:asciiTheme="minorHAnsi" w:hAnsiTheme="minorHAnsi"/>
      <w:color w:val="auto"/>
      <w:sz w:val="22"/>
      <w:szCs w:val="22"/>
      <w:lang w:val="en-GB"/>
    </w:rPr>
  </w:style>
  <w:style w:type="paragraph" w:styleId="Heading1">
    <w:name w:val="heading 1"/>
    <w:basedOn w:val="Normal"/>
    <w:next w:val="Normal"/>
    <w:link w:val="Heading1Char"/>
    <w:autoRedefine/>
    <w:uiPriority w:val="9"/>
    <w:qFormat/>
    <w:rsid w:val="00E13916"/>
    <w:pPr>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FA1A08"/>
    <w:pPr>
      <w:spacing w:after="0" w:line="360" w:lineRule="auto"/>
      <w:outlineLvl w:val="1"/>
    </w:pPr>
    <w:rPr>
      <w:rFonts w:ascii="Arial" w:hAnsi="Arial" w:cs="Arial"/>
      <w:b/>
      <w:bCs/>
      <w:color w:val="404040" w:themeColor="text1" w:themeTint="BF"/>
      <w:sz w:val="48"/>
      <w:szCs w:val="48"/>
      <w:lang w:val="cy-GB"/>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FA1A08"/>
    <w:rPr>
      <w:rFonts w:ascii="Arial" w:hAnsi="Arial" w:cs="Arial"/>
      <w:b/>
      <w:bCs/>
      <w:color w:val="404040" w:themeColor="text1" w:themeTint="BF"/>
      <w:sz w:val="48"/>
      <w:szCs w:val="48"/>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1"/>
    <w:qFormat/>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iPriority w:val="1"/>
    <w:unhideWhenUsed/>
    <w:qFormat/>
    <w:rsid w:val="005D139B"/>
    <w:pPr>
      <w:spacing w:after="240"/>
    </w:pPr>
    <w:rPr>
      <w:color w:val="404040" w:themeColor="text1" w:themeTint="BF"/>
    </w:rPr>
  </w:style>
  <w:style w:type="character" w:customStyle="1" w:styleId="BodyTextChar">
    <w:name w:val="Body Text Char"/>
    <w:basedOn w:val="DefaultParagraphFont"/>
    <w:link w:val="BodyText"/>
    <w:uiPriority w:val="1"/>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6B4CF5"/>
    <w:pPr>
      <w:tabs>
        <w:tab w:val="right" w:leader="dot" w:pos="9632"/>
      </w:tabs>
      <w:spacing w:after="100" w:line="360" w:lineRule="auto"/>
    </w:pPr>
    <w:rPr>
      <w:rFonts w:ascii="FS Me" w:hAnsi="FS Me"/>
      <w:noProof/>
      <w:sz w:val="36"/>
      <w:szCs w:val="36"/>
      <w:lang w:val="cy-GB"/>
    </w:r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lang w:eastAsia="en-GB"/>
    </w:rPr>
  </w:style>
  <w:style w:type="paragraph" w:styleId="NoteHeading">
    <w:name w:val="Note Heading"/>
    <w:basedOn w:val="Normal"/>
    <w:next w:val="Normal"/>
    <w:link w:val="NoteHeadingChar"/>
    <w:uiPriority w:val="31"/>
    <w:unhideWhenUsed/>
    <w:rsid w:val="00CD71F6"/>
    <w:pPr>
      <w:spacing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BodyTextIndent">
    <w:name w:val="Body Text Indent"/>
    <w:basedOn w:val="Normal"/>
    <w:link w:val="BodyTextIndentChar"/>
    <w:uiPriority w:val="99"/>
    <w:unhideWhenUsed/>
    <w:rsid w:val="00702F96"/>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02F96"/>
    <w:rPr>
      <w:rFonts w:ascii="Calibri" w:eastAsia="Calibri" w:hAnsi="Calibri" w:cs="Times New Roman"/>
      <w:color w:val="auto"/>
      <w:sz w:val="22"/>
      <w:szCs w:val="22"/>
      <w:lang w:val="en-GB"/>
    </w:rPr>
  </w:style>
  <w:style w:type="character" w:customStyle="1" w:styleId="A2">
    <w:name w:val="A2"/>
    <w:uiPriority w:val="99"/>
    <w:rsid w:val="009C5256"/>
    <w:rPr>
      <w:color w:val="000000"/>
      <w:sz w:val="22"/>
      <w:szCs w:val="22"/>
    </w:rPr>
  </w:style>
  <w:style w:type="paragraph" w:customStyle="1" w:styleId="xmsonormal">
    <w:name w:val="x_msonormal"/>
    <w:basedOn w:val="Normal"/>
    <w:uiPriority w:val="99"/>
    <w:semiHidden/>
    <w:rsid w:val="00367663"/>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D76D4"/>
    <w:rPr>
      <w:sz w:val="16"/>
      <w:szCs w:val="16"/>
    </w:rPr>
  </w:style>
  <w:style w:type="paragraph" w:styleId="CommentText">
    <w:name w:val="annotation text"/>
    <w:basedOn w:val="Normal"/>
    <w:link w:val="CommentTextChar"/>
    <w:uiPriority w:val="99"/>
    <w:semiHidden/>
    <w:unhideWhenUsed/>
    <w:rsid w:val="005D76D4"/>
    <w:pPr>
      <w:spacing w:line="240" w:lineRule="auto"/>
    </w:pPr>
    <w:rPr>
      <w:sz w:val="20"/>
      <w:szCs w:val="20"/>
    </w:rPr>
  </w:style>
  <w:style w:type="character" w:customStyle="1" w:styleId="CommentTextChar">
    <w:name w:val="Comment Text Char"/>
    <w:basedOn w:val="DefaultParagraphFont"/>
    <w:link w:val="CommentText"/>
    <w:uiPriority w:val="99"/>
    <w:semiHidden/>
    <w:rsid w:val="005D76D4"/>
    <w:rPr>
      <w:rFonts w:asciiTheme="minorHAnsi" w:hAnsiTheme="minorHAnsi"/>
      <w:color w:val="auto"/>
      <w:sz w:val="20"/>
      <w:szCs w:val="20"/>
      <w:lang w:val="en-GB"/>
    </w:rPr>
  </w:style>
  <w:style w:type="paragraph" w:styleId="CommentSubject">
    <w:name w:val="annotation subject"/>
    <w:basedOn w:val="CommentText"/>
    <w:next w:val="CommentText"/>
    <w:link w:val="CommentSubjectChar"/>
    <w:uiPriority w:val="99"/>
    <w:semiHidden/>
    <w:unhideWhenUsed/>
    <w:rsid w:val="005D76D4"/>
    <w:rPr>
      <w:b/>
      <w:bCs/>
    </w:rPr>
  </w:style>
  <w:style w:type="character" w:customStyle="1" w:styleId="CommentSubjectChar">
    <w:name w:val="Comment Subject Char"/>
    <w:basedOn w:val="CommentTextChar"/>
    <w:link w:val="CommentSubject"/>
    <w:uiPriority w:val="99"/>
    <w:semiHidden/>
    <w:rsid w:val="005D76D4"/>
    <w:rPr>
      <w:rFonts w:asciiTheme="minorHAnsi" w:hAnsiTheme="minorHAnsi"/>
      <w:b/>
      <w:bCs/>
      <w:color w:val="auto"/>
      <w:sz w:val="20"/>
      <w:szCs w:val="20"/>
      <w:lang w:val="en-GB"/>
    </w:rPr>
  </w:style>
  <w:style w:type="paragraph" w:customStyle="1" w:styleId="Default">
    <w:name w:val="Default"/>
    <w:rsid w:val="002C46F7"/>
    <w:pPr>
      <w:autoSpaceDE w:val="0"/>
      <w:autoSpaceDN w:val="0"/>
      <w:adjustRightInd w:val="0"/>
      <w:spacing w:after="0" w:line="240" w:lineRule="auto"/>
    </w:pPr>
    <w:rPr>
      <w:rFonts w:ascii="HelveticaNeueLT Std Lt" w:eastAsia="Calibri" w:hAnsi="HelveticaNeueLT Std Lt" w:cs="HelveticaNeueLT Std Lt"/>
      <w:color w:val="000000"/>
      <w:lang w:val="en-US"/>
    </w:rPr>
  </w:style>
  <w:style w:type="character" w:styleId="PlaceholderText">
    <w:name w:val="Placeholder Text"/>
    <w:basedOn w:val="DefaultParagraphFont"/>
    <w:uiPriority w:val="99"/>
    <w:semiHidden/>
    <w:rsid w:val="00A46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320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y.hijinx.org.uk/acade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FC9C209CC025488456127C0C9D7325" ma:contentTypeVersion="0" ma:contentTypeDescription="Create a new document." ma:contentTypeScope="" ma:versionID="09b7e6bc7288491dc0202764bf3e1dd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8F0A1-3E37-4B66-BD95-0426D3576510}">
  <ds:schemaRefs>
    <ds:schemaRef ds:uri="http://schemas.openxmlformats.org/officeDocument/2006/bibliography"/>
  </ds:schemaRefs>
</ds:datastoreItem>
</file>

<file path=customXml/itemProps4.xml><?xml version="1.0" encoding="utf-8"?>
<ds:datastoreItem xmlns:ds="http://schemas.openxmlformats.org/officeDocument/2006/customXml" ds:itemID="{117A6FE5-45FC-484F-9968-C96BB4ECC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132</Pages>
  <Words>12364</Words>
  <Characters>70478</Characters>
  <Application>Microsoft Office Word</Application>
  <DocSecurity>0</DocSecurity>
  <Lines>587</Lines>
  <Paragraphs>165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82677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Thomas</dc:creator>
  <cp:keywords/>
  <dc:description/>
  <cp:lastModifiedBy>Ann Wright</cp:lastModifiedBy>
  <cp:revision>67</cp:revision>
  <cp:lastPrinted>2019-10-17T11:07:00Z</cp:lastPrinted>
  <dcterms:created xsi:type="dcterms:W3CDTF">2020-07-01T11:56:00Z</dcterms:created>
  <dcterms:modified xsi:type="dcterms:W3CDTF">2020-10-05T10:36:00Z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0x0101003EFC9C209CC025488456127C0C9D7325</vt:lpwstr>
  </property>
</Properties>
</file>