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A8B" w:rsidRPr="008B0A8B" w:rsidRDefault="0050374B" w:rsidP="008B0A8B">
      <w:pPr>
        <w:spacing w:after="0" w:line="320" w:lineRule="atLeast"/>
        <w:rPr>
          <w:rFonts w:ascii="FuturaWelsh" w:hAnsi="FuturaWelsh"/>
          <w:color w:val="006699"/>
          <w:sz w:val="44"/>
          <w:szCs w:val="44"/>
          <w:lang w:val="cy-GB"/>
        </w:rPr>
      </w:pPr>
      <w:r w:rsidRPr="008B0A8B">
        <w:rPr>
          <w:rFonts w:ascii="FuturaWelsh" w:hAnsi="FuturaWelsh"/>
          <w:color w:val="006699"/>
          <w:sz w:val="44"/>
          <w:szCs w:val="44"/>
          <w:lang w:val="cy-GB"/>
        </w:rPr>
        <w:t>Tra</w:t>
      </w:r>
      <w:r w:rsidR="00F010EB" w:rsidRPr="008B0A8B">
        <w:rPr>
          <w:rFonts w:ascii="FuturaWelsh" w:hAnsi="FuturaWelsh"/>
          <w:color w:val="006699"/>
          <w:sz w:val="44"/>
          <w:szCs w:val="44"/>
          <w:lang w:val="cy-GB"/>
        </w:rPr>
        <w:t>wsnewid a newid</w:t>
      </w:r>
    </w:p>
    <w:p w:rsidR="008B0A8B" w:rsidRPr="008B0A8B" w:rsidRDefault="008B0A8B" w:rsidP="008B0A8B">
      <w:pPr>
        <w:spacing w:after="0" w:line="320" w:lineRule="atLeast"/>
        <w:rPr>
          <w:rFonts w:ascii="FuturaWelsh" w:hAnsi="FuturaWelsh"/>
          <w:color w:val="006699"/>
          <w:sz w:val="26"/>
          <w:szCs w:val="26"/>
          <w:lang w:val="cy-GB"/>
        </w:rPr>
      </w:pPr>
    </w:p>
    <w:p w:rsidR="008B0A8B" w:rsidRDefault="00F010EB" w:rsidP="008B0A8B">
      <w:pPr>
        <w:spacing w:after="0" w:line="320" w:lineRule="atLeast"/>
        <w:rPr>
          <w:rFonts w:ascii="FuturaWelsh" w:hAnsi="FuturaWelsh"/>
          <w:color w:val="006699"/>
          <w:sz w:val="30"/>
          <w:szCs w:val="30"/>
          <w:lang w:val="cy-GB"/>
        </w:rPr>
      </w:pPr>
      <w:r w:rsidRPr="008B0A8B">
        <w:rPr>
          <w:rFonts w:ascii="FuturaWelsh" w:hAnsi="FuturaWelsh"/>
          <w:color w:val="006699"/>
          <w:sz w:val="30"/>
          <w:szCs w:val="30"/>
          <w:lang w:val="cy-GB"/>
        </w:rPr>
        <w:t xml:space="preserve">Canlyniad ymgynghoriad Cyngor Celfyddydau Cymru ar y trefniadau </w:t>
      </w:r>
    </w:p>
    <w:p w:rsidR="0050374B" w:rsidRPr="008B0A8B" w:rsidRDefault="00F010EB" w:rsidP="008B0A8B">
      <w:pPr>
        <w:spacing w:after="0" w:line="320" w:lineRule="atLeast"/>
        <w:rPr>
          <w:rFonts w:ascii="FuturaWelsh" w:hAnsi="FuturaWelsh"/>
          <w:color w:val="006699"/>
          <w:sz w:val="44"/>
          <w:lang w:val="cy-GB"/>
        </w:rPr>
      </w:pPr>
      <w:r w:rsidRPr="008B0A8B">
        <w:rPr>
          <w:rFonts w:ascii="FuturaWelsh" w:hAnsi="FuturaWelsh"/>
          <w:color w:val="006699"/>
          <w:sz w:val="30"/>
          <w:szCs w:val="30"/>
          <w:lang w:val="cy-GB"/>
        </w:rPr>
        <w:t>ar gyfer arian y Loteri Genedlaethol i’r celfyddydau yn y dyfodol</w:t>
      </w:r>
      <w:r w:rsidR="0050374B" w:rsidRPr="008B0A8B">
        <w:rPr>
          <w:rFonts w:ascii="FuturaWelsh" w:hAnsi="FuturaWelsh"/>
          <w:color w:val="006699"/>
          <w:sz w:val="30"/>
          <w:szCs w:val="30"/>
          <w:lang w:val="cy-GB"/>
        </w:rPr>
        <w:t>.</w:t>
      </w:r>
    </w:p>
    <w:p w:rsidR="008B0A8B" w:rsidRPr="008B0A8B" w:rsidRDefault="008B0A8B" w:rsidP="008B0A8B">
      <w:pPr>
        <w:pBdr>
          <w:bottom w:val="single" w:sz="4" w:space="1" w:color="548DD4" w:themeColor="text2" w:themeTint="99"/>
        </w:pBdr>
        <w:spacing w:after="0" w:line="320" w:lineRule="atLeast"/>
        <w:rPr>
          <w:rFonts w:ascii="FuturaWelsh" w:hAnsi="FuturaWelsh"/>
          <w:color w:val="006699"/>
          <w:sz w:val="32"/>
          <w:szCs w:val="32"/>
          <w:lang w:val="cy-GB"/>
        </w:rPr>
      </w:pPr>
    </w:p>
    <w:p w:rsidR="0050374B" w:rsidRPr="008B0A8B" w:rsidRDefault="0050374B" w:rsidP="008B0A8B">
      <w:pPr>
        <w:spacing w:line="320" w:lineRule="atLeast"/>
        <w:rPr>
          <w:rFonts w:ascii="FuturaWelsh" w:hAnsi="FuturaWelsh"/>
          <w:sz w:val="24"/>
          <w:szCs w:val="24"/>
          <w:lang w:val="cy-GB"/>
        </w:rPr>
      </w:pPr>
    </w:p>
    <w:p w:rsidR="009637CD" w:rsidRPr="008B0A8B" w:rsidRDefault="00F010EB" w:rsidP="008B0A8B">
      <w:pPr>
        <w:spacing w:after="0" w:line="320" w:lineRule="atLeast"/>
        <w:rPr>
          <w:rFonts w:ascii="FuturaWelsh" w:hAnsi="FuturaWelsh"/>
          <w:sz w:val="24"/>
          <w:szCs w:val="24"/>
          <w:lang w:val="cy-GB"/>
        </w:rPr>
      </w:pPr>
      <w:r w:rsidRPr="008B0A8B">
        <w:rPr>
          <w:rFonts w:ascii="FuturaWelsh" w:hAnsi="FuturaWelsh"/>
          <w:b/>
          <w:color w:val="006699"/>
          <w:sz w:val="24"/>
          <w:szCs w:val="24"/>
          <w:lang w:val="cy-GB"/>
        </w:rPr>
        <w:t>Ar</w:t>
      </w:r>
      <w:r w:rsidR="0050374B" w:rsidRPr="008B0A8B">
        <w:rPr>
          <w:rFonts w:ascii="FuturaWelsh" w:hAnsi="FuturaWelsh"/>
          <w:b/>
          <w:color w:val="006699"/>
          <w:sz w:val="24"/>
          <w:szCs w:val="24"/>
          <w:lang w:val="cy-GB"/>
        </w:rPr>
        <w:t xml:space="preserve"> 24 Ma</w:t>
      </w:r>
      <w:r w:rsidRPr="008B0A8B">
        <w:rPr>
          <w:rFonts w:ascii="FuturaWelsh" w:hAnsi="FuturaWelsh"/>
          <w:b/>
          <w:color w:val="006699"/>
          <w:sz w:val="24"/>
          <w:szCs w:val="24"/>
          <w:lang w:val="cy-GB"/>
        </w:rPr>
        <w:t>w</w:t>
      </w:r>
      <w:r w:rsidR="0050374B" w:rsidRPr="008B0A8B">
        <w:rPr>
          <w:rFonts w:ascii="FuturaWelsh" w:hAnsi="FuturaWelsh"/>
          <w:b/>
          <w:color w:val="006699"/>
          <w:sz w:val="24"/>
          <w:szCs w:val="24"/>
          <w:lang w:val="cy-GB"/>
        </w:rPr>
        <w:t>r</w:t>
      </w:r>
      <w:r w:rsidRPr="008B0A8B">
        <w:rPr>
          <w:rFonts w:ascii="FuturaWelsh" w:hAnsi="FuturaWelsh"/>
          <w:b/>
          <w:color w:val="006699"/>
          <w:sz w:val="24"/>
          <w:szCs w:val="24"/>
          <w:lang w:val="cy-GB"/>
        </w:rPr>
        <w:t>t</w:t>
      </w:r>
      <w:r w:rsidR="0050374B" w:rsidRPr="008B0A8B">
        <w:rPr>
          <w:rFonts w:ascii="FuturaWelsh" w:hAnsi="FuturaWelsh"/>
          <w:b/>
          <w:color w:val="006699"/>
          <w:sz w:val="24"/>
          <w:szCs w:val="24"/>
          <w:lang w:val="cy-GB"/>
        </w:rPr>
        <w:t xml:space="preserve">h 1995 </w:t>
      </w:r>
      <w:r w:rsidRPr="008B0A8B">
        <w:rPr>
          <w:rFonts w:ascii="FuturaWelsh" w:hAnsi="FuturaWelsh"/>
          <w:b/>
          <w:color w:val="006699"/>
          <w:sz w:val="24"/>
          <w:szCs w:val="24"/>
          <w:lang w:val="cy-GB"/>
        </w:rPr>
        <w:t xml:space="preserve">rhoddodd Cyngor Celfyddydau Cymru ei ddyfarniad cyntaf erioed o arian y Loteri Genedlaethol. </w:t>
      </w:r>
      <w:r w:rsidRPr="008B0A8B">
        <w:rPr>
          <w:rFonts w:ascii="FuturaWelsh" w:hAnsi="FuturaWelsh"/>
          <w:sz w:val="24"/>
          <w:szCs w:val="24"/>
          <w:lang w:val="cy-GB"/>
        </w:rPr>
        <w:t>Rhoddwyd £37,350 i Fand Tref P</w:t>
      </w:r>
      <w:r w:rsidR="0050374B" w:rsidRPr="008B0A8B">
        <w:rPr>
          <w:rFonts w:ascii="FuturaWelsh" w:hAnsi="FuturaWelsh"/>
          <w:sz w:val="24"/>
          <w:szCs w:val="24"/>
          <w:lang w:val="cy-GB"/>
        </w:rPr>
        <w:t>ontard</w:t>
      </w:r>
      <w:r w:rsidRPr="008B0A8B">
        <w:rPr>
          <w:rFonts w:ascii="FuturaWelsh" w:hAnsi="FuturaWelsh"/>
          <w:sz w:val="24"/>
          <w:szCs w:val="24"/>
          <w:lang w:val="cy-GB"/>
        </w:rPr>
        <w:t>d</w:t>
      </w:r>
      <w:r w:rsidR="0050374B" w:rsidRPr="008B0A8B">
        <w:rPr>
          <w:rFonts w:ascii="FuturaWelsh" w:hAnsi="FuturaWelsh"/>
          <w:sz w:val="24"/>
          <w:szCs w:val="24"/>
          <w:lang w:val="cy-GB"/>
        </w:rPr>
        <w:t xml:space="preserve">ulais </w:t>
      </w:r>
      <w:r w:rsidRPr="008B0A8B">
        <w:rPr>
          <w:rFonts w:ascii="FuturaWelsh" w:hAnsi="FuturaWelsh"/>
          <w:sz w:val="24"/>
          <w:szCs w:val="24"/>
          <w:lang w:val="cy-GB"/>
        </w:rPr>
        <w:t>i adeiladu neuadd ymarfer newydd. Mae’r Band yn dal i ffynnu, gan ennill gwobrau mewn cystadlaethau i’r Deyrnas Unedig gyfan. Caiff y neuadd ei defnyddio o leiaf dwywaith yr wythnos ar gyfer ymarferiadau’r adran iau a’r adran h</w:t>
      </w:r>
      <w:r w:rsidRPr="008B0A8B">
        <w:rPr>
          <w:rFonts w:ascii="FuturaWelsh" w:hAnsi="FuturaWelsh" w:cs="Segoe UI"/>
          <w:sz w:val="24"/>
          <w:szCs w:val="24"/>
          <w:lang w:val="cy-GB"/>
        </w:rPr>
        <w:t>ŷ</w:t>
      </w:r>
      <w:r w:rsidRPr="008B0A8B">
        <w:rPr>
          <w:rFonts w:ascii="FuturaWelsh" w:hAnsi="FuturaWelsh"/>
          <w:sz w:val="24"/>
          <w:szCs w:val="24"/>
          <w:lang w:val="cy-GB"/>
        </w:rPr>
        <w:t>n, a dyna lle y bydd llawer o bobl ifanc yn mwynhau chwarae cerddoriaeth am y tro cyntaf.</w:t>
      </w:r>
      <w:r w:rsidR="0050374B" w:rsidRPr="008B0A8B">
        <w:rPr>
          <w:rFonts w:ascii="FuturaWelsh" w:hAnsi="FuturaWelsh"/>
          <w:sz w:val="24"/>
          <w:szCs w:val="24"/>
          <w:lang w:val="cy-GB"/>
        </w:rPr>
        <w:t xml:space="preserve"> </w:t>
      </w:r>
    </w:p>
    <w:p w:rsidR="0050374B" w:rsidRPr="008B0A8B" w:rsidRDefault="0050374B" w:rsidP="008B0A8B">
      <w:pPr>
        <w:spacing w:after="0" w:line="320" w:lineRule="atLeast"/>
        <w:rPr>
          <w:rFonts w:ascii="FuturaWelsh" w:hAnsi="FuturaWelsh"/>
          <w:sz w:val="24"/>
          <w:szCs w:val="24"/>
          <w:lang w:val="cy-GB"/>
        </w:rPr>
      </w:pPr>
      <w:r w:rsidRPr="008B0A8B">
        <w:rPr>
          <w:rFonts w:ascii="FuturaWelsh" w:hAnsi="FuturaWelsh"/>
          <w:sz w:val="24"/>
          <w:szCs w:val="24"/>
          <w:lang w:val="cy-GB"/>
        </w:rPr>
        <w:t xml:space="preserve"> </w:t>
      </w:r>
    </w:p>
    <w:p w:rsidR="0050374B" w:rsidRDefault="00F010EB" w:rsidP="008B0A8B">
      <w:pPr>
        <w:spacing w:after="0" w:line="320" w:lineRule="atLeast"/>
        <w:rPr>
          <w:rFonts w:ascii="FuturaWelsh" w:hAnsi="FuturaWelsh"/>
          <w:sz w:val="24"/>
          <w:szCs w:val="24"/>
          <w:lang w:val="cy-GB"/>
        </w:rPr>
      </w:pPr>
      <w:r w:rsidRPr="008B0A8B">
        <w:rPr>
          <w:rFonts w:ascii="FuturaWelsh" w:hAnsi="FuturaWelsh"/>
          <w:sz w:val="24"/>
          <w:szCs w:val="24"/>
          <w:lang w:val="cy-GB"/>
        </w:rPr>
        <w:t xml:space="preserve">Mae llawer wedi cael ei gyflawni ers dyddiau cynnar y Loteri. Yn y 24 </w:t>
      </w:r>
      <w:r w:rsidR="000A1D8B" w:rsidRPr="008B0A8B">
        <w:rPr>
          <w:rFonts w:ascii="FuturaWelsh" w:hAnsi="FuturaWelsh"/>
          <w:sz w:val="24"/>
          <w:szCs w:val="24"/>
          <w:lang w:val="cy-GB"/>
        </w:rPr>
        <w:t>blynedd</w:t>
      </w:r>
      <w:r w:rsidRPr="008B0A8B">
        <w:rPr>
          <w:rFonts w:ascii="FuturaWelsh" w:hAnsi="FuturaWelsh"/>
          <w:sz w:val="24"/>
          <w:szCs w:val="24"/>
          <w:lang w:val="cy-GB"/>
        </w:rPr>
        <w:t xml:space="preserve"> ers y dyfarniad cyntaf hwnnw, rydym wedi:</w:t>
      </w:r>
    </w:p>
    <w:p w:rsidR="008B0A8B" w:rsidRPr="008B0A8B" w:rsidRDefault="008B0A8B" w:rsidP="008B0A8B">
      <w:pPr>
        <w:spacing w:after="0" w:line="320" w:lineRule="atLeast"/>
        <w:rPr>
          <w:rFonts w:ascii="FuturaWelsh" w:hAnsi="FuturaWelsh"/>
          <w:sz w:val="24"/>
          <w:szCs w:val="24"/>
          <w:lang w:val="cy-GB"/>
        </w:rPr>
      </w:pPr>
    </w:p>
    <w:p w:rsidR="0050374B" w:rsidRDefault="00F010EB" w:rsidP="008B0A8B">
      <w:pPr>
        <w:pStyle w:val="ListParagraph"/>
        <w:numPr>
          <w:ilvl w:val="0"/>
          <w:numId w:val="36"/>
        </w:numPr>
        <w:spacing w:after="0" w:line="320" w:lineRule="atLeast"/>
        <w:ind w:left="284" w:hanging="284"/>
        <w:rPr>
          <w:rFonts w:ascii="FuturaWelsh" w:hAnsi="FuturaWelsh"/>
          <w:sz w:val="24"/>
          <w:szCs w:val="24"/>
          <w:lang w:val="cy-GB"/>
        </w:rPr>
      </w:pPr>
      <w:r w:rsidRPr="008B0A8B">
        <w:rPr>
          <w:rFonts w:ascii="FuturaWelsh" w:hAnsi="FuturaWelsh"/>
          <w:sz w:val="24"/>
          <w:szCs w:val="24"/>
          <w:lang w:val="cy-GB"/>
        </w:rPr>
        <w:t xml:space="preserve">ariannu </w:t>
      </w:r>
      <w:r w:rsidR="00AC51BA" w:rsidRPr="008B0A8B">
        <w:rPr>
          <w:rFonts w:ascii="FuturaWelsh" w:hAnsi="FuturaWelsh"/>
          <w:sz w:val="24"/>
          <w:szCs w:val="24"/>
          <w:lang w:val="cy-GB"/>
        </w:rPr>
        <w:t>13,813</w:t>
      </w:r>
      <w:r w:rsidR="0050374B" w:rsidRPr="008B0A8B">
        <w:rPr>
          <w:rFonts w:ascii="FuturaWelsh" w:hAnsi="FuturaWelsh"/>
          <w:sz w:val="24"/>
          <w:szCs w:val="24"/>
          <w:lang w:val="cy-GB"/>
        </w:rPr>
        <w:t xml:space="preserve"> </w:t>
      </w:r>
      <w:r w:rsidRPr="008B0A8B">
        <w:rPr>
          <w:rFonts w:ascii="FuturaWelsh" w:hAnsi="FuturaWelsh"/>
          <w:sz w:val="24"/>
          <w:szCs w:val="24"/>
          <w:lang w:val="cy-GB"/>
        </w:rPr>
        <w:t xml:space="preserve">o brosiectau ledled Cymru (gan gynnwys </w:t>
      </w:r>
      <w:r w:rsidR="00AC51BA" w:rsidRPr="008B0A8B">
        <w:rPr>
          <w:rFonts w:ascii="FuturaWelsh" w:hAnsi="FuturaWelsh"/>
          <w:sz w:val="24"/>
          <w:szCs w:val="24"/>
          <w:lang w:val="cy-GB"/>
        </w:rPr>
        <w:t xml:space="preserve">1,121 </w:t>
      </w:r>
      <w:r w:rsidR="006B6AA5" w:rsidRPr="008B0A8B">
        <w:rPr>
          <w:rFonts w:ascii="FuturaWelsh" w:hAnsi="FuturaWelsh"/>
          <w:sz w:val="24"/>
          <w:szCs w:val="24"/>
          <w:lang w:val="cy-GB"/>
        </w:rPr>
        <w:t xml:space="preserve">trwy bartneriaid dirprwyedig arian </w:t>
      </w:r>
      <w:r w:rsidR="00AC51BA" w:rsidRPr="008B0A8B">
        <w:rPr>
          <w:rFonts w:ascii="FuturaWelsh" w:hAnsi="FuturaWelsh"/>
          <w:sz w:val="24"/>
          <w:szCs w:val="24"/>
          <w:lang w:val="cy-GB"/>
        </w:rPr>
        <w:t xml:space="preserve">y </w:t>
      </w:r>
      <w:r w:rsidR="006B6AA5" w:rsidRPr="008B0A8B">
        <w:rPr>
          <w:rFonts w:ascii="FuturaWelsh" w:hAnsi="FuturaWelsh"/>
          <w:sz w:val="24"/>
          <w:szCs w:val="24"/>
          <w:lang w:val="cy-GB"/>
        </w:rPr>
        <w:t>Loteri</w:t>
      </w:r>
      <w:r w:rsidR="00AC51BA" w:rsidRPr="008B0A8B">
        <w:rPr>
          <w:rFonts w:ascii="FuturaWelsh" w:hAnsi="FuturaWelsh"/>
          <w:sz w:val="24"/>
          <w:szCs w:val="24"/>
          <w:lang w:val="cy-GB"/>
        </w:rPr>
        <w:t>)</w:t>
      </w:r>
    </w:p>
    <w:p w:rsidR="008B0A8B" w:rsidRPr="008B0A8B" w:rsidRDefault="008B0A8B" w:rsidP="008B0A8B">
      <w:pPr>
        <w:pStyle w:val="ListParagraph"/>
        <w:spacing w:after="0" w:line="320" w:lineRule="atLeast"/>
        <w:ind w:left="284" w:hanging="284"/>
        <w:rPr>
          <w:rFonts w:ascii="FuturaWelsh" w:hAnsi="FuturaWelsh"/>
          <w:sz w:val="24"/>
          <w:szCs w:val="24"/>
          <w:lang w:val="cy-GB"/>
        </w:rPr>
      </w:pPr>
    </w:p>
    <w:p w:rsidR="0050374B" w:rsidRPr="008B0A8B" w:rsidRDefault="00EC4F0E" w:rsidP="008B0A8B">
      <w:pPr>
        <w:pStyle w:val="ListParagraph"/>
        <w:numPr>
          <w:ilvl w:val="0"/>
          <w:numId w:val="36"/>
        </w:numPr>
        <w:spacing w:after="0" w:line="320" w:lineRule="atLeast"/>
        <w:ind w:left="284" w:hanging="284"/>
        <w:rPr>
          <w:rFonts w:ascii="FuturaWelsh" w:hAnsi="FuturaWelsh"/>
          <w:sz w:val="24"/>
          <w:szCs w:val="24"/>
          <w:lang w:val="cy-GB"/>
        </w:rPr>
      </w:pPr>
      <w:r w:rsidRPr="008B0A8B">
        <w:rPr>
          <w:rFonts w:ascii="FuturaWelsh" w:hAnsi="FuturaWelsh"/>
          <w:sz w:val="24"/>
          <w:szCs w:val="24"/>
          <w:lang w:val="cy-GB"/>
        </w:rPr>
        <w:t>d</w:t>
      </w:r>
      <w:r w:rsidR="006B6AA5" w:rsidRPr="008B0A8B">
        <w:rPr>
          <w:rFonts w:ascii="FuturaWelsh" w:hAnsi="FuturaWelsh"/>
          <w:sz w:val="24"/>
          <w:szCs w:val="24"/>
          <w:lang w:val="cy-GB"/>
        </w:rPr>
        <w:t xml:space="preserve">osbarthu </w:t>
      </w:r>
      <w:r w:rsidR="0050374B" w:rsidRPr="008B0A8B">
        <w:rPr>
          <w:rFonts w:ascii="FuturaWelsh" w:hAnsi="FuturaWelsh"/>
          <w:sz w:val="24"/>
          <w:szCs w:val="24"/>
          <w:lang w:val="cy-GB"/>
        </w:rPr>
        <w:t>£2</w:t>
      </w:r>
      <w:r w:rsidR="00AC51BA" w:rsidRPr="008B0A8B">
        <w:rPr>
          <w:rFonts w:ascii="FuturaWelsh" w:hAnsi="FuturaWelsh"/>
          <w:sz w:val="24"/>
          <w:szCs w:val="24"/>
          <w:lang w:val="cy-GB"/>
        </w:rPr>
        <w:t>94</w:t>
      </w:r>
      <w:r w:rsidR="006B6AA5" w:rsidRPr="008B0A8B">
        <w:rPr>
          <w:rFonts w:ascii="FuturaWelsh" w:hAnsi="FuturaWelsh"/>
          <w:sz w:val="24"/>
          <w:szCs w:val="24"/>
          <w:lang w:val="cy-GB"/>
        </w:rPr>
        <w:t xml:space="preserve"> </w:t>
      </w:r>
      <w:r w:rsidR="0050374B" w:rsidRPr="008B0A8B">
        <w:rPr>
          <w:rFonts w:ascii="FuturaWelsh" w:hAnsi="FuturaWelsh"/>
          <w:sz w:val="24"/>
          <w:szCs w:val="24"/>
          <w:lang w:val="cy-GB"/>
        </w:rPr>
        <w:t>m</w:t>
      </w:r>
      <w:r w:rsidR="006B6AA5" w:rsidRPr="008B0A8B">
        <w:rPr>
          <w:rFonts w:ascii="FuturaWelsh" w:hAnsi="FuturaWelsh"/>
          <w:sz w:val="24"/>
          <w:szCs w:val="24"/>
          <w:lang w:val="cy-GB"/>
        </w:rPr>
        <w:t>iliwn o arian y Loteri (gan gynnwys arian dirprwyedig y Loteri</w:t>
      </w:r>
      <w:r w:rsidR="00AC51BA" w:rsidRPr="008B0A8B">
        <w:rPr>
          <w:rFonts w:ascii="FuturaWelsh" w:hAnsi="FuturaWelsh"/>
          <w:sz w:val="24"/>
          <w:szCs w:val="24"/>
          <w:lang w:val="cy-GB"/>
        </w:rPr>
        <w:t>)</w:t>
      </w:r>
    </w:p>
    <w:p w:rsidR="009637CD" w:rsidRPr="008B0A8B" w:rsidRDefault="009637CD" w:rsidP="008B0A8B">
      <w:pPr>
        <w:spacing w:after="0" w:line="320" w:lineRule="atLeast"/>
        <w:rPr>
          <w:rFonts w:ascii="FuturaWelsh" w:hAnsi="FuturaWelsh"/>
          <w:sz w:val="24"/>
          <w:szCs w:val="24"/>
          <w:lang w:val="cy-GB"/>
        </w:rPr>
      </w:pPr>
    </w:p>
    <w:p w:rsidR="009637CD" w:rsidRPr="008B0A8B" w:rsidRDefault="006B6AA5" w:rsidP="008B0A8B">
      <w:pPr>
        <w:spacing w:after="0" w:line="320" w:lineRule="atLeast"/>
        <w:rPr>
          <w:rFonts w:ascii="FuturaWelsh" w:hAnsi="FuturaWelsh"/>
          <w:b/>
          <w:color w:val="006699"/>
          <w:sz w:val="24"/>
          <w:szCs w:val="24"/>
          <w:lang w:val="cy-GB"/>
        </w:rPr>
      </w:pPr>
      <w:r w:rsidRPr="008B0A8B">
        <w:rPr>
          <w:rFonts w:ascii="FuturaWelsh" w:hAnsi="FuturaWelsh"/>
          <w:b/>
          <w:color w:val="006699"/>
          <w:sz w:val="24"/>
          <w:szCs w:val="24"/>
          <w:lang w:val="cy-GB"/>
        </w:rPr>
        <w:t>Dros y cyfnod hwn trawsnewidiwyd cyfleusterau’r celfyddydau yng Nghymru</w:t>
      </w:r>
      <w:r w:rsidR="00D20608">
        <w:rPr>
          <w:rFonts w:ascii="FuturaWelsh" w:hAnsi="FuturaWelsh"/>
          <w:b/>
          <w:color w:val="006699"/>
          <w:sz w:val="24"/>
          <w:szCs w:val="24"/>
          <w:lang w:val="cy-GB"/>
        </w:rPr>
        <w:t xml:space="preserve">. </w:t>
      </w:r>
    </w:p>
    <w:p w:rsidR="0050374B" w:rsidRPr="008B0A8B" w:rsidRDefault="006B6AA5" w:rsidP="008B0A8B">
      <w:pPr>
        <w:spacing w:after="0" w:line="320" w:lineRule="atLeast"/>
        <w:rPr>
          <w:rFonts w:ascii="FuturaWelsh" w:hAnsi="FuturaWelsh"/>
          <w:sz w:val="24"/>
          <w:szCs w:val="24"/>
          <w:lang w:val="cy-GB"/>
        </w:rPr>
      </w:pPr>
      <w:r w:rsidRPr="008B0A8B">
        <w:rPr>
          <w:rFonts w:ascii="FuturaWelsh" w:hAnsi="FuturaWelsh"/>
          <w:sz w:val="24"/>
          <w:szCs w:val="24"/>
          <w:lang w:val="cy-GB"/>
        </w:rPr>
        <w:t xml:space="preserve">Mae adeiladau amlwg newydd wedi agor i’r cyhoedd gan gynnwys Canolfan Mileniwm Cymru, </w:t>
      </w:r>
      <w:r w:rsidR="0050374B" w:rsidRPr="008B0A8B">
        <w:rPr>
          <w:rFonts w:ascii="FuturaWelsh" w:hAnsi="FuturaWelsh"/>
          <w:sz w:val="24"/>
          <w:szCs w:val="24"/>
          <w:lang w:val="cy-GB"/>
        </w:rPr>
        <w:t>Galeri</w:t>
      </w:r>
      <w:r w:rsidRPr="008B0A8B">
        <w:rPr>
          <w:rFonts w:ascii="FuturaWelsh" w:hAnsi="FuturaWelsh"/>
          <w:sz w:val="24"/>
          <w:szCs w:val="24"/>
          <w:lang w:val="cy-GB"/>
        </w:rPr>
        <w:t>,</w:t>
      </w:r>
      <w:r w:rsidR="0050374B" w:rsidRPr="008B0A8B">
        <w:rPr>
          <w:rFonts w:ascii="FuturaWelsh" w:hAnsi="FuturaWelsh"/>
          <w:sz w:val="24"/>
          <w:szCs w:val="24"/>
          <w:lang w:val="cy-GB"/>
        </w:rPr>
        <w:t xml:space="preserve"> Caernarfon, </w:t>
      </w:r>
      <w:r w:rsidRPr="008B0A8B">
        <w:rPr>
          <w:rFonts w:ascii="FuturaWelsh" w:hAnsi="FuturaWelsh"/>
          <w:sz w:val="24"/>
          <w:szCs w:val="24"/>
          <w:lang w:val="cy-GB"/>
        </w:rPr>
        <w:t xml:space="preserve">Glan yr Afon, Casnewydd, </w:t>
      </w:r>
      <w:r w:rsidR="0050374B" w:rsidRPr="008B0A8B">
        <w:rPr>
          <w:rFonts w:ascii="FuturaWelsh" w:hAnsi="FuturaWelsh"/>
          <w:sz w:val="24"/>
          <w:szCs w:val="24"/>
          <w:lang w:val="cy-GB"/>
        </w:rPr>
        <w:t>Pontio, Bangor a</w:t>
      </w:r>
      <w:r w:rsidRPr="008B0A8B">
        <w:rPr>
          <w:rFonts w:ascii="FuturaWelsh" w:hAnsi="FuturaWelsh"/>
          <w:sz w:val="24"/>
          <w:szCs w:val="24"/>
          <w:lang w:val="cy-GB"/>
        </w:rPr>
        <w:t xml:space="preserve">c yn fwyaf diweddar </w:t>
      </w:r>
      <w:r w:rsidR="0050374B" w:rsidRPr="008B0A8B">
        <w:rPr>
          <w:rFonts w:ascii="FuturaWelsh" w:hAnsi="FuturaWelsh"/>
          <w:sz w:val="24"/>
          <w:szCs w:val="24"/>
          <w:lang w:val="cy-GB"/>
        </w:rPr>
        <w:t>T</w:t>
      </w:r>
      <w:r w:rsidRPr="008B0A8B">
        <w:rPr>
          <w:rFonts w:ascii="FuturaWelsh" w:hAnsi="FuturaWelsh" w:cs="Segoe UI"/>
          <w:sz w:val="24"/>
          <w:szCs w:val="24"/>
          <w:lang w:val="cy-GB"/>
        </w:rPr>
        <w:t>ŷ</w:t>
      </w:r>
      <w:r w:rsidR="0050374B" w:rsidRPr="008B0A8B">
        <w:rPr>
          <w:rFonts w:ascii="FuturaWelsh" w:hAnsi="FuturaWelsh"/>
          <w:sz w:val="24"/>
          <w:szCs w:val="24"/>
          <w:lang w:val="cy-GB"/>
        </w:rPr>
        <w:t xml:space="preserve"> Pawb </w:t>
      </w:r>
      <w:r w:rsidRPr="008B0A8B">
        <w:rPr>
          <w:rFonts w:ascii="FuturaWelsh" w:hAnsi="FuturaWelsh"/>
          <w:sz w:val="24"/>
          <w:szCs w:val="24"/>
          <w:lang w:val="cy-GB"/>
        </w:rPr>
        <w:t xml:space="preserve">yn Wrecsam. Hefyd cafwyd nifer o brosiectau adnewyddu o bwys sydd wedi dod </w:t>
      </w:r>
      <w:r w:rsidRPr="008B0A8B">
        <w:rPr>
          <w:rFonts w:ascii="FuturaWelsh" w:hAnsi="FuturaWelsh" w:cs="Segoe UI"/>
          <w:sz w:val="24"/>
          <w:szCs w:val="24"/>
          <w:lang w:val="cy-GB"/>
        </w:rPr>
        <w:t>â</w:t>
      </w:r>
      <w:r w:rsidRPr="008B0A8B">
        <w:rPr>
          <w:rFonts w:ascii="FuturaWelsh" w:hAnsi="FuturaWelsh"/>
          <w:sz w:val="24"/>
          <w:szCs w:val="24"/>
          <w:lang w:val="cy-GB"/>
        </w:rPr>
        <w:t xml:space="preserve"> bywyd newydd i hen adeiladau – Oriel Gelf </w:t>
      </w:r>
      <w:proofErr w:type="spellStart"/>
      <w:r w:rsidR="0050374B" w:rsidRPr="008B0A8B">
        <w:rPr>
          <w:rFonts w:ascii="FuturaWelsh" w:hAnsi="FuturaWelsh"/>
          <w:sz w:val="24"/>
          <w:szCs w:val="24"/>
          <w:lang w:val="cy-GB"/>
        </w:rPr>
        <w:t>Glynn</w:t>
      </w:r>
      <w:proofErr w:type="spellEnd"/>
      <w:r w:rsidR="0050374B" w:rsidRPr="008B0A8B">
        <w:rPr>
          <w:rFonts w:ascii="FuturaWelsh" w:hAnsi="FuturaWelsh"/>
          <w:sz w:val="24"/>
          <w:szCs w:val="24"/>
          <w:lang w:val="cy-GB"/>
        </w:rPr>
        <w:t xml:space="preserve"> </w:t>
      </w:r>
      <w:proofErr w:type="spellStart"/>
      <w:r w:rsidR="0050374B" w:rsidRPr="008B0A8B">
        <w:rPr>
          <w:rFonts w:ascii="FuturaWelsh" w:hAnsi="FuturaWelsh"/>
          <w:sz w:val="24"/>
          <w:szCs w:val="24"/>
          <w:lang w:val="cy-GB"/>
        </w:rPr>
        <w:t>Vivian</w:t>
      </w:r>
      <w:proofErr w:type="spellEnd"/>
      <w:r w:rsidR="0050374B" w:rsidRPr="008B0A8B">
        <w:rPr>
          <w:rFonts w:ascii="FuturaWelsh" w:hAnsi="FuturaWelsh"/>
          <w:sz w:val="24"/>
          <w:szCs w:val="24"/>
          <w:lang w:val="cy-GB"/>
        </w:rPr>
        <w:t xml:space="preserve"> </w:t>
      </w:r>
      <w:r w:rsidRPr="008B0A8B">
        <w:rPr>
          <w:rFonts w:ascii="FuturaWelsh" w:hAnsi="FuturaWelsh"/>
          <w:sz w:val="24"/>
          <w:szCs w:val="24"/>
          <w:lang w:val="cy-GB"/>
        </w:rPr>
        <w:t xml:space="preserve">yn Abertawe, </w:t>
      </w:r>
      <w:r w:rsidR="0050374B" w:rsidRPr="008B0A8B">
        <w:rPr>
          <w:rFonts w:ascii="FuturaWelsh" w:hAnsi="FuturaWelsh"/>
          <w:sz w:val="24"/>
          <w:szCs w:val="24"/>
          <w:lang w:val="cy-GB"/>
        </w:rPr>
        <w:t xml:space="preserve">Theatr Mwldan </w:t>
      </w:r>
      <w:r w:rsidRPr="008B0A8B">
        <w:rPr>
          <w:rFonts w:ascii="FuturaWelsh" w:hAnsi="FuturaWelsh"/>
          <w:sz w:val="24"/>
          <w:szCs w:val="24"/>
          <w:lang w:val="cy-GB"/>
        </w:rPr>
        <w:t xml:space="preserve">yn Aberteifi, Plant y Cymoedd yn </w:t>
      </w:r>
      <w:proofErr w:type="spellStart"/>
      <w:r w:rsidRPr="008B0A8B">
        <w:rPr>
          <w:rFonts w:ascii="FuturaWelsh" w:hAnsi="FuturaWelsh"/>
          <w:sz w:val="24"/>
          <w:szCs w:val="24"/>
          <w:lang w:val="cy-GB"/>
        </w:rPr>
        <w:t>Nh</w:t>
      </w:r>
      <w:r w:rsidR="0050374B" w:rsidRPr="008B0A8B">
        <w:rPr>
          <w:rFonts w:ascii="FuturaWelsh" w:hAnsi="FuturaWelsh"/>
          <w:sz w:val="24"/>
          <w:szCs w:val="24"/>
          <w:lang w:val="cy-GB"/>
        </w:rPr>
        <w:t>onypandy</w:t>
      </w:r>
      <w:proofErr w:type="spellEnd"/>
      <w:r w:rsidR="0050374B" w:rsidRPr="008B0A8B">
        <w:rPr>
          <w:rFonts w:ascii="FuturaWelsh" w:hAnsi="FuturaWelsh"/>
          <w:sz w:val="24"/>
          <w:szCs w:val="24"/>
          <w:lang w:val="cy-GB"/>
        </w:rPr>
        <w:t xml:space="preserve">, Arad Goch </w:t>
      </w:r>
      <w:r w:rsidRPr="008B0A8B">
        <w:rPr>
          <w:rFonts w:ascii="FuturaWelsh" w:hAnsi="FuturaWelsh"/>
          <w:sz w:val="24"/>
          <w:szCs w:val="24"/>
          <w:lang w:val="cy-GB"/>
        </w:rPr>
        <w:t>y</w:t>
      </w:r>
      <w:r w:rsidR="0050374B" w:rsidRPr="008B0A8B">
        <w:rPr>
          <w:rFonts w:ascii="FuturaWelsh" w:hAnsi="FuturaWelsh"/>
          <w:sz w:val="24"/>
          <w:szCs w:val="24"/>
          <w:lang w:val="cy-GB"/>
        </w:rPr>
        <w:t xml:space="preserve">n Aberystwyth </w:t>
      </w:r>
      <w:r w:rsidRPr="008B0A8B">
        <w:rPr>
          <w:rFonts w:ascii="FuturaWelsh" w:hAnsi="FuturaWelsh"/>
          <w:sz w:val="24"/>
          <w:szCs w:val="24"/>
          <w:lang w:val="cy-GB"/>
        </w:rPr>
        <w:t>a</w:t>
      </w:r>
      <w:r w:rsidR="0050374B" w:rsidRPr="008B0A8B">
        <w:rPr>
          <w:rFonts w:ascii="FuturaWelsh" w:hAnsi="FuturaWelsh"/>
          <w:sz w:val="24"/>
          <w:szCs w:val="24"/>
          <w:lang w:val="cy-GB"/>
        </w:rPr>
        <w:t xml:space="preserve"> Mostyn </w:t>
      </w:r>
      <w:r w:rsidRPr="008B0A8B">
        <w:rPr>
          <w:rFonts w:ascii="FuturaWelsh" w:hAnsi="FuturaWelsh"/>
          <w:sz w:val="24"/>
          <w:szCs w:val="24"/>
          <w:lang w:val="cy-GB"/>
        </w:rPr>
        <w:t>y</w:t>
      </w:r>
      <w:r w:rsidR="0050374B" w:rsidRPr="008B0A8B">
        <w:rPr>
          <w:rFonts w:ascii="FuturaWelsh" w:hAnsi="FuturaWelsh"/>
          <w:sz w:val="24"/>
          <w:szCs w:val="24"/>
          <w:lang w:val="cy-GB"/>
        </w:rPr>
        <w:t xml:space="preserve">n Llandudno. </w:t>
      </w:r>
      <w:r w:rsidRPr="008B0A8B">
        <w:rPr>
          <w:rFonts w:ascii="FuturaWelsh" w:hAnsi="FuturaWelsh"/>
          <w:sz w:val="24"/>
          <w:szCs w:val="24"/>
          <w:lang w:val="cy-GB"/>
        </w:rPr>
        <w:t>Mae arian y Loteri Genedlaethol wedi cyrraedd</w:t>
      </w:r>
      <w:r w:rsidR="00F731DC" w:rsidRPr="008B0A8B">
        <w:rPr>
          <w:rFonts w:ascii="FuturaWelsh" w:hAnsi="FuturaWelsh"/>
          <w:sz w:val="24"/>
          <w:szCs w:val="24"/>
          <w:lang w:val="cy-GB"/>
        </w:rPr>
        <w:t xml:space="preserve"> pob rhan o </w:t>
      </w:r>
      <w:proofErr w:type="spellStart"/>
      <w:r w:rsidR="00F731DC" w:rsidRPr="008B0A8B">
        <w:rPr>
          <w:rFonts w:ascii="FuturaWelsh" w:hAnsi="FuturaWelsh"/>
          <w:sz w:val="24"/>
          <w:szCs w:val="24"/>
          <w:lang w:val="cy-GB"/>
        </w:rPr>
        <w:t>Gymru</w:t>
      </w:r>
      <w:proofErr w:type="spellEnd"/>
      <w:r w:rsidR="00F731DC" w:rsidRPr="008B0A8B">
        <w:rPr>
          <w:rFonts w:ascii="FuturaWelsh" w:hAnsi="FuturaWelsh"/>
          <w:sz w:val="24"/>
          <w:szCs w:val="24"/>
          <w:lang w:val="cy-GB"/>
        </w:rPr>
        <w:t xml:space="preserve"> </w:t>
      </w:r>
      <w:r w:rsidR="0050374B" w:rsidRPr="008B0A8B">
        <w:rPr>
          <w:rFonts w:ascii="FuturaWelsh" w:hAnsi="FuturaWelsh"/>
          <w:sz w:val="24"/>
          <w:szCs w:val="24"/>
          <w:lang w:val="cy-GB"/>
        </w:rPr>
        <w:t>a</w:t>
      </w:r>
      <w:r w:rsidRPr="008B0A8B">
        <w:rPr>
          <w:rFonts w:ascii="FuturaWelsh" w:hAnsi="FuturaWelsh"/>
          <w:sz w:val="24"/>
          <w:szCs w:val="24"/>
          <w:lang w:val="cy-GB"/>
        </w:rPr>
        <w:t xml:space="preserve">c wedi ein helpu i greu mannau i bobl fwynhau a chymryd rhan yn y celfyddydau lle </w:t>
      </w:r>
      <w:r w:rsidR="000A1D8B" w:rsidRPr="008B0A8B">
        <w:rPr>
          <w:rFonts w:ascii="FuturaWelsh" w:hAnsi="FuturaWelsh"/>
          <w:sz w:val="24"/>
          <w:szCs w:val="24"/>
          <w:lang w:val="cy-GB"/>
        </w:rPr>
        <w:t xml:space="preserve">nad oedd ond </w:t>
      </w:r>
      <w:r w:rsidRPr="008B0A8B">
        <w:rPr>
          <w:rFonts w:ascii="FuturaWelsh" w:hAnsi="FuturaWelsh"/>
          <w:sz w:val="24"/>
          <w:szCs w:val="24"/>
          <w:lang w:val="cy-GB"/>
        </w:rPr>
        <w:t>ychydig o gyfle</w:t>
      </w:r>
      <w:r w:rsidR="00B06303" w:rsidRPr="008B0A8B">
        <w:rPr>
          <w:rFonts w:ascii="FuturaWelsh" w:hAnsi="FuturaWelsh"/>
          <w:sz w:val="24"/>
          <w:szCs w:val="24"/>
          <w:lang w:val="cy-GB"/>
        </w:rPr>
        <w:t>oedd</w:t>
      </w:r>
      <w:r w:rsidRPr="008B0A8B">
        <w:rPr>
          <w:rFonts w:ascii="FuturaWelsh" w:hAnsi="FuturaWelsh"/>
          <w:sz w:val="24"/>
          <w:szCs w:val="24"/>
          <w:lang w:val="cy-GB"/>
        </w:rPr>
        <w:t xml:space="preserve"> o’r blaen</w:t>
      </w:r>
      <w:r w:rsidR="0050374B" w:rsidRPr="008B0A8B">
        <w:rPr>
          <w:rFonts w:ascii="FuturaWelsh" w:hAnsi="FuturaWelsh"/>
          <w:sz w:val="24"/>
          <w:szCs w:val="24"/>
          <w:lang w:val="cy-GB"/>
        </w:rPr>
        <w:t>.</w:t>
      </w:r>
    </w:p>
    <w:p w:rsidR="009637CD" w:rsidRPr="008B0A8B" w:rsidRDefault="009637CD" w:rsidP="008B0A8B">
      <w:pPr>
        <w:spacing w:after="0" w:line="320" w:lineRule="atLeast"/>
        <w:rPr>
          <w:rFonts w:ascii="FuturaWelsh" w:hAnsi="FuturaWelsh"/>
          <w:sz w:val="24"/>
          <w:szCs w:val="24"/>
          <w:lang w:val="cy-GB"/>
        </w:rPr>
      </w:pPr>
    </w:p>
    <w:p w:rsidR="0050374B" w:rsidRPr="008B0A8B" w:rsidRDefault="006B6AA5" w:rsidP="008B0A8B">
      <w:pPr>
        <w:spacing w:after="0" w:line="320" w:lineRule="atLeast"/>
        <w:rPr>
          <w:rFonts w:ascii="FuturaWelsh" w:hAnsi="FuturaWelsh"/>
          <w:b/>
          <w:color w:val="006699"/>
          <w:sz w:val="24"/>
          <w:szCs w:val="24"/>
          <w:lang w:val="cy-GB"/>
        </w:rPr>
      </w:pPr>
      <w:r w:rsidRPr="008B0A8B">
        <w:rPr>
          <w:rFonts w:ascii="FuturaWelsh" w:hAnsi="FuturaWelsh"/>
          <w:b/>
          <w:color w:val="006699"/>
          <w:sz w:val="24"/>
          <w:szCs w:val="24"/>
          <w:lang w:val="cy-GB"/>
        </w:rPr>
        <w:t xml:space="preserve">Ond nid dim ond adeiladau </w:t>
      </w:r>
      <w:r w:rsidR="00966FAF" w:rsidRPr="008B0A8B">
        <w:rPr>
          <w:rFonts w:ascii="FuturaWelsh" w:hAnsi="FuturaWelsh"/>
          <w:b/>
          <w:color w:val="006699"/>
          <w:sz w:val="24"/>
          <w:szCs w:val="24"/>
          <w:lang w:val="cy-GB"/>
        </w:rPr>
        <w:t>sydd wedi cael budd</w:t>
      </w:r>
      <w:r w:rsidR="0050374B" w:rsidRPr="008B0A8B">
        <w:rPr>
          <w:rFonts w:ascii="FuturaWelsh" w:hAnsi="FuturaWelsh"/>
          <w:b/>
          <w:color w:val="006699"/>
          <w:sz w:val="24"/>
          <w:szCs w:val="24"/>
          <w:lang w:val="cy-GB"/>
        </w:rPr>
        <w:t xml:space="preserve"> – </w:t>
      </w:r>
      <w:r w:rsidR="00966FAF" w:rsidRPr="008B0A8B">
        <w:rPr>
          <w:rFonts w:ascii="FuturaWelsh" w:hAnsi="FuturaWelsh"/>
          <w:b/>
          <w:color w:val="006699"/>
          <w:sz w:val="24"/>
          <w:szCs w:val="24"/>
          <w:lang w:val="cy-GB"/>
        </w:rPr>
        <w:t>dim o gwbl</w:t>
      </w:r>
      <w:r w:rsidR="0050374B" w:rsidRPr="008B0A8B">
        <w:rPr>
          <w:rFonts w:ascii="FuturaWelsh" w:hAnsi="FuturaWelsh"/>
          <w:b/>
          <w:color w:val="006699"/>
          <w:sz w:val="24"/>
          <w:szCs w:val="24"/>
          <w:lang w:val="cy-GB"/>
        </w:rPr>
        <w:t xml:space="preserve">! </w:t>
      </w:r>
    </w:p>
    <w:p w:rsidR="0050374B" w:rsidRPr="008B0A8B" w:rsidRDefault="00966FAF" w:rsidP="008B0A8B">
      <w:pPr>
        <w:spacing w:after="0" w:line="320" w:lineRule="atLeast"/>
        <w:rPr>
          <w:rFonts w:ascii="FuturaWelsh" w:hAnsi="FuturaWelsh"/>
          <w:sz w:val="24"/>
          <w:szCs w:val="24"/>
          <w:lang w:val="cy-GB"/>
        </w:rPr>
      </w:pPr>
      <w:r w:rsidRPr="008B0A8B">
        <w:rPr>
          <w:rFonts w:ascii="FuturaWelsh" w:hAnsi="FuturaWelsh"/>
          <w:sz w:val="24"/>
          <w:szCs w:val="24"/>
          <w:lang w:val="cy-GB"/>
        </w:rPr>
        <w:t xml:space="preserve">Mae Cyngor Celfyddydau Cymru wedi defnyddio arian y Loteri i gynorthwyo artistiaid a sefydliadau i greu gwaith newydd a chyffrous ar draws y wlad yn ystod yr 20 mlynedd diwethaf, wedi cynorthwyo ffilmiau sydd wedi ennill gwobrau BAFTA ac wedi cael eu henwebu ar gyfer gwobrau Oscar, wedi lansio rhaglenni fel Dysgu Creadigol </w:t>
      </w:r>
      <w:proofErr w:type="spellStart"/>
      <w:r w:rsidRPr="008B0A8B">
        <w:rPr>
          <w:rFonts w:ascii="FuturaWelsh" w:hAnsi="FuturaWelsh"/>
          <w:sz w:val="24"/>
          <w:szCs w:val="24"/>
          <w:lang w:val="cy-GB"/>
        </w:rPr>
        <w:t>drwy’r</w:t>
      </w:r>
      <w:proofErr w:type="spellEnd"/>
      <w:r w:rsidRPr="008B0A8B">
        <w:rPr>
          <w:rFonts w:ascii="FuturaWelsh" w:hAnsi="FuturaWelsh"/>
          <w:sz w:val="24"/>
          <w:szCs w:val="24"/>
          <w:lang w:val="cy-GB"/>
        </w:rPr>
        <w:t xml:space="preserve"> Celfyddydau sydd wedi gweithio gyda </w:t>
      </w:r>
      <w:r w:rsidR="0050374B" w:rsidRPr="008B0A8B">
        <w:rPr>
          <w:rFonts w:ascii="FuturaWelsh" w:hAnsi="FuturaWelsh"/>
          <w:sz w:val="24"/>
          <w:szCs w:val="24"/>
          <w:lang w:val="cy-GB"/>
        </w:rPr>
        <w:t>70% o</w:t>
      </w:r>
      <w:r w:rsidRPr="008B0A8B">
        <w:rPr>
          <w:rFonts w:ascii="FuturaWelsh" w:hAnsi="FuturaWelsh"/>
          <w:sz w:val="24"/>
          <w:szCs w:val="24"/>
          <w:lang w:val="cy-GB"/>
        </w:rPr>
        <w:t xml:space="preserve">’r ysgolion yng Nghymru ac wedi rhoi cyfle i fwy na </w:t>
      </w:r>
      <w:r w:rsidR="000E171A" w:rsidRPr="008B0A8B">
        <w:rPr>
          <w:rFonts w:ascii="FuturaWelsh" w:hAnsi="FuturaWelsh"/>
          <w:sz w:val="24"/>
          <w:szCs w:val="24"/>
          <w:lang w:val="cy-GB"/>
        </w:rPr>
        <w:t>100,000</w:t>
      </w:r>
      <w:r w:rsidR="0050374B" w:rsidRPr="008B0A8B">
        <w:rPr>
          <w:rFonts w:ascii="FuturaWelsh" w:hAnsi="FuturaWelsh"/>
          <w:sz w:val="24"/>
          <w:szCs w:val="24"/>
          <w:lang w:val="cy-GB"/>
        </w:rPr>
        <w:t xml:space="preserve"> </w:t>
      </w:r>
      <w:r w:rsidRPr="008B0A8B">
        <w:rPr>
          <w:rFonts w:ascii="FuturaWelsh" w:hAnsi="FuturaWelsh"/>
          <w:sz w:val="24"/>
          <w:szCs w:val="24"/>
          <w:lang w:val="cy-GB"/>
        </w:rPr>
        <w:t>o blant gymryd rhan mewn gweithgareddau newydd a chyffrous</w:t>
      </w:r>
      <w:r w:rsidR="00D20608">
        <w:rPr>
          <w:rFonts w:ascii="FuturaWelsh" w:hAnsi="FuturaWelsh"/>
          <w:sz w:val="24"/>
          <w:szCs w:val="24"/>
          <w:lang w:val="cy-GB"/>
        </w:rPr>
        <w:t xml:space="preserve">. </w:t>
      </w:r>
    </w:p>
    <w:p w:rsidR="009637CD" w:rsidRPr="008B0A8B" w:rsidRDefault="009637CD" w:rsidP="008B0A8B">
      <w:pPr>
        <w:spacing w:after="0" w:line="320" w:lineRule="atLeast"/>
        <w:rPr>
          <w:rFonts w:ascii="FuturaWelsh" w:hAnsi="FuturaWelsh"/>
          <w:sz w:val="24"/>
          <w:szCs w:val="24"/>
          <w:lang w:val="cy-GB"/>
        </w:rPr>
      </w:pPr>
    </w:p>
    <w:p w:rsidR="0050374B" w:rsidRPr="008B0A8B" w:rsidRDefault="00966FAF" w:rsidP="008B0A8B">
      <w:pPr>
        <w:spacing w:after="0" w:line="320" w:lineRule="atLeast"/>
        <w:rPr>
          <w:rFonts w:ascii="FuturaWelsh" w:hAnsi="FuturaWelsh"/>
          <w:sz w:val="24"/>
          <w:szCs w:val="24"/>
          <w:lang w:val="cy-GB"/>
        </w:rPr>
      </w:pPr>
      <w:r w:rsidRPr="008B0A8B">
        <w:rPr>
          <w:rFonts w:ascii="FuturaWelsh" w:hAnsi="FuturaWelsh"/>
          <w:sz w:val="24"/>
          <w:szCs w:val="24"/>
          <w:lang w:val="cy-GB"/>
        </w:rPr>
        <w:t>Mae ein rhaglen Creu Cymunedau Cyfoes wedi datblygu ffyrdd newydd o weithio gyda chymunedau i arwain prosiectau adfywio lleol, ac mae ein Cronfa Cyfleoedd Rhyngwladol wedi cynorthwyo artistiaid i feithrin perthnasoedd newydd a datblygu cyfleoedd gweithio newydd ar draws y byd</w:t>
      </w:r>
      <w:r w:rsidR="0050374B" w:rsidRPr="008B0A8B">
        <w:rPr>
          <w:rFonts w:ascii="FuturaWelsh" w:hAnsi="FuturaWelsh"/>
          <w:sz w:val="24"/>
          <w:szCs w:val="24"/>
          <w:lang w:val="cy-GB"/>
        </w:rPr>
        <w:t>.</w:t>
      </w:r>
    </w:p>
    <w:p w:rsidR="008B0A8B" w:rsidRDefault="00966FAF" w:rsidP="008B0A8B">
      <w:pPr>
        <w:spacing w:after="0" w:line="320" w:lineRule="atLeast"/>
        <w:rPr>
          <w:rFonts w:ascii="FuturaWelsh" w:hAnsi="FuturaWelsh"/>
          <w:b/>
          <w:color w:val="006699"/>
          <w:sz w:val="24"/>
          <w:szCs w:val="24"/>
          <w:lang w:val="cy-GB"/>
        </w:rPr>
      </w:pPr>
      <w:r w:rsidRPr="008B0A8B">
        <w:rPr>
          <w:rFonts w:ascii="FuturaWelsh" w:hAnsi="FuturaWelsh"/>
          <w:b/>
          <w:color w:val="006699"/>
          <w:sz w:val="24"/>
          <w:szCs w:val="24"/>
          <w:lang w:val="cy-GB"/>
        </w:rPr>
        <w:lastRenderedPageBreak/>
        <w:t xml:space="preserve">Wrth inni nesáu at ben-blwydd y Loteri Genedlaethol yn </w:t>
      </w:r>
      <w:r w:rsidR="000E171A" w:rsidRPr="008B0A8B">
        <w:rPr>
          <w:rFonts w:ascii="FuturaWelsh" w:hAnsi="FuturaWelsh"/>
          <w:b/>
          <w:color w:val="006699"/>
          <w:sz w:val="24"/>
          <w:szCs w:val="24"/>
          <w:lang w:val="cy-GB"/>
        </w:rPr>
        <w:t xml:space="preserve">25 </w:t>
      </w:r>
      <w:r w:rsidRPr="008B0A8B">
        <w:rPr>
          <w:rFonts w:ascii="FuturaWelsh" w:hAnsi="FuturaWelsh"/>
          <w:b/>
          <w:color w:val="006699"/>
          <w:sz w:val="24"/>
          <w:szCs w:val="24"/>
          <w:lang w:val="cy-GB"/>
        </w:rPr>
        <w:t>oed, ymddangosai</w:t>
      </w:r>
      <w:r w:rsidR="000A1D8B" w:rsidRPr="008B0A8B">
        <w:rPr>
          <w:rFonts w:ascii="FuturaWelsh" w:hAnsi="FuturaWelsh"/>
          <w:b/>
          <w:color w:val="006699"/>
          <w:sz w:val="24"/>
          <w:szCs w:val="24"/>
          <w:lang w:val="cy-GB"/>
        </w:rPr>
        <w:t xml:space="preserve"> </w:t>
      </w:r>
      <w:r w:rsidR="004037A6" w:rsidRPr="008B0A8B">
        <w:rPr>
          <w:rFonts w:ascii="FuturaWelsh" w:hAnsi="FuturaWelsh"/>
          <w:b/>
          <w:color w:val="006699"/>
          <w:sz w:val="24"/>
          <w:szCs w:val="24"/>
          <w:lang w:val="cy-GB"/>
        </w:rPr>
        <w:t xml:space="preserve">mai </w:t>
      </w:r>
    </w:p>
    <w:p w:rsidR="000E171A" w:rsidRPr="008B0A8B" w:rsidRDefault="004037A6" w:rsidP="008B0A8B">
      <w:pPr>
        <w:spacing w:after="0" w:line="320" w:lineRule="atLeast"/>
        <w:rPr>
          <w:rFonts w:ascii="FuturaWelsh" w:hAnsi="FuturaWelsh"/>
          <w:b/>
          <w:color w:val="006699"/>
          <w:sz w:val="24"/>
          <w:szCs w:val="24"/>
          <w:lang w:val="cy-GB"/>
        </w:rPr>
      </w:pPr>
      <w:r w:rsidRPr="008B0A8B">
        <w:rPr>
          <w:rFonts w:ascii="FuturaWelsh" w:hAnsi="FuturaWelsh"/>
          <w:b/>
          <w:color w:val="006699"/>
          <w:sz w:val="24"/>
          <w:szCs w:val="24"/>
          <w:lang w:val="cy-GB"/>
        </w:rPr>
        <w:t>priodol f</w:t>
      </w:r>
      <w:r w:rsidR="000A1D8B" w:rsidRPr="008B0A8B">
        <w:rPr>
          <w:rFonts w:ascii="FuturaWelsh" w:hAnsi="FuturaWelsh"/>
          <w:b/>
          <w:color w:val="006699"/>
          <w:sz w:val="24"/>
          <w:szCs w:val="24"/>
          <w:lang w:val="cy-GB"/>
        </w:rPr>
        <w:t>yddai</w:t>
      </w:r>
      <w:r w:rsidR="00AF753C" w:rsidRPr="008B0A8B">
        <w:rPr>
          <w:rFonts w:ascii="FuturaWelsh" w:hAnsi="FuturaWelsh"/>
          <w:b/>
          <w:color w:val="006699"/>
          <w:sz w:val="24"/>
          <w:szCs w:val="24"/>
          <w:lang w:val="cy-GB"/>
        </w:rPr>
        <w:t xml:space="preserve"> myfyrio ar y llwyddiannau ac ymgynghori ar y cyfeiriad yn y dyfodol.</w:t>
      </w:r>
    </w:p>
    <w:p w:rsidR="000E171A" w:rsidRPr="008B0A8B" w:rsidRDefault="00AF753C" w:rsidP="008B0A8B">
      <w:pPr>
        <w:spacing w:after="0" w:line="320" w:lineRule="atLeast"/>
        <w:rPr>
          <w:rFonts w:ascii="FuturaWelsh" w:hAnsi="FuturaWelsh"/>
          <w:sz w:val="24"/>
          <w:szCs w:val="24"/>
          <w:lang w:val="cy-GB"/>
        </w:rPr>
      </w:pPr>
      <w:r w:rsidRPr="008B0A8B">
        <w:rPr>
          <w:rFonts w:ascii="FuturaWelsh" w:hAnsi="FuturaWelsh"/>
          <w:sz w:val="24"/>
          <w:szCs w:val="24"/>
          <w:lang w:val="cy-GB"/>
        </w:rPr>
        <w:t xml:space="preserve">Rhwng 12 Tachwedd </w:t>
      </w:r>
      <w:r w:rsidR="000E171A" w:rsidRPr="008B0A8B">
        <w:rPr>
          <w:rFonts w:ascii="FuturaWelsh" w:hAnsi="FuturaWelsh"/>
          <w:sz w:val="24"/>
          <w:szCs w:val="24"/>
          <w:lang w:val="cy-GB"/>
        </w:rPr>
        <w:t>2018 a</w:t>
      </w:r>
      <w:r w:rsidRPr="008B0A8B">
        <w:rPr>
          <w:rFonts w:ascii="FuturaWelsh" w:hAnsi="FuturaWelsh"/>
          <w:sz w:val="24"/>
          <w:szCs w:val="24"/>
          <w:lang w:val="cy-GB"/>
        </w:rPr>
        <w:t xml:space="preserve"> 15 Chwefror </w:t>
      </w:r>
      <w:r w:rsidR="000E171A" w:rsidRPr="008B0A8B">
        <w:rPr>
          <w:rFonts w:ascii="FuturaWelsh" w:hAnsi="FuturaWelsh"/>
          <w:sz w:val="24"/>
          <w:szCs w:val="24"/>
          <w:lang w:val="cy-GB"/>
        </w:rPr>
        <w:t xml:space="preserve">2019 </w:t>
      </w:r>
      <w:r w:rsidRPr="008B0A8B">
        <w:rPr>
          <w:rFonts w:ascii="FuturaWelsh" w:hAnsi="FuturaWelsh"/>
          <w:sz w:val="24"/>
          <w:szCs w:val="24"/>
          <w:lang w:val="cy-GB"/>
        </w:rPr>
        <w:t xml:space="preserve">cynaliasom ymgynghoriad cynhwysfawr ledled Cymru. Cyfarfuom </w:t>
      </w:r>
      <w:r w:rsidRPr="008B0A8B">
        <w:rPr>
          <w:rFonts w:ascii="FuturaWelsh" w:hAnsi="FuturaWelsh" w:cs="Segoe UI"/>
          <w:sz w:val="24"/>
          <w:szCs w:val="24"/>
          <w:lang w:val="cy-GB"/>
        </w:rPr>
        <w:t>â</w:t>
      </w:r>
      <w:r w:rsidRPr="008B0A8B">
        <w:rPr>
          <w:rFonts w:ascii="FuturaWelsh" w:hAnsi="FuturaWelsh"/>
          <w:sz w:val="24"/>
          <w:szCs w:val="24"/>
          <w:lang w:val="cy-GB"/>
        </w:rPr>
        <w:t xml:space="preserve"> 212 o bobl a daeth 164 o ymatebion ysgrifenedig i law. Mae’r ddogfen hon yn cyfleu ein hymateb i’r ymgynghoriad</w:t>
      </w:r>
      <w:r w:rsidR="000E171A" w:rsidRPr="008B0A8B">
        <w:rPr>
          <w:rFonts w:ascii="FuturaWelsh" w:hAnsi="FuturaWelsh"/>
          <w:sz w:val="24"/>
          <w:szCs w:val="24"/>
          <w:lang w:val="cy-GB"/>
        </w:rPr>
        <w:t>.</w:t>
      </w:r>
      <w:r w:rsidR="00AA6A9D" w:rsidRPr="008B0A8B">
        <w:rPr>
          <w:rFonts w:ascii="FuturaWelsh" w:hAnsi="FuturaWelsh"/>
          <w:sz w:val="24"/>
          <w:szCs w:val="24"/>
          <w:lang w:val="cy-GB"/>
        </w:rPr>
        <w:t xml:space="preserve"> </w:t>
      </w:r>
    </w:p>
    <w:p w:rsidR="00AA6A9D" w:rsidRPr="008B0A8B" w:rsidRDefault="00AA6A9D" w:rsidP="008B0A8B">
      <w:pPr>
        <w:spacing w:after="0" w:line="320" w:lineRule="atLeast"/>
        <w:rPr>
          <w:rFonts w:ascii="FuturaWelsh" w:hAnsi="FuturaWelsh"/>
          <w:sz w:val="24"/>
          <w:szCs w:val="24"/>
          <w:lang w:val="cy-GB"/>
        </w:rPr>
      </w:pPr>
    </w:p>
    <w:p w:rsidR="008B0A8B" w:rsidRDefault="00AF753C" w:rsidP="008B0A8B">
      <w:pPr>
        <w:spacing w:after="0" w:line="320" w:lineRule="atLeast"/>
        <w:rPr>
          <w:rFonts w:ascii="FuturaWelsh" w:hAnsi="FuturaWelsh"/>
          <w:b/>
          <w:color w:val="006699"/>
          <w:sz w:val="24"/>
          <w:szCs w:val="24"/>
          <w:lang w:val="cy-GB"/>
        </w:rPr>
      </w:pPr>
      <w:r w:rsidRPr="008B0A8B">
        <w:rPr>
          <w:rFonts w:ascii="FuturaWelsh" w:hAnsi="FuturaWelsh"/>
          <w:b/>
          <w:color w:val="006699"/>
          <w:sz w:val="24"/>
          <w:szCs w:val="24"/>
          <w:lang w:val="cy-GB"/>
        </w:rPr>
        <w:t xml:space="preserve">Roedd yr ymgynghoriad hwn yn cyd-daro </w:t>
      </w:r>
      <w:r w:rsidR="004037A6" w:rsidRPr="008B0A8B">
        <w:rPr>
          <w:rFonts w:ascii="FuturaWelsh" w:hAnsi="FuturaWelsh" w:cs="Segoe UI"/>
          <w:b/>
          <w:color w:val="006699"/>
          <w:sz w:val="24"/>
          <w:szCs w:val="24"/>
          <w:lang w:val="cy-GB"/>
        </w:rPr>
        <w:t>â</w:t>
      </w:r>
      <w:r w:rsidRPr="008B0A8B">
        <w:rPr>
          <w:rFonts w:ascii="FuturaWelsh" w:hAnsi="FuturaWelsh"/>
          <w:b/>
          <w:color w:val="006699"/>
          <w:sz w:val="24"/>
          <w:szCs w:val="24"/>
          <w:lang w:val="cy-GB"/>
        </w:rPr>
        <w:t xml:space="preserve"> chyhoeddi ein cynllun corfforaethol newydd </w:t>
      </w:r>
    </w:p>
    <w:p w:rsidR="00EE68F2" w:rsidRPr="008B0A8B" w:rsidRDefault="00AF753C" w:rsidP="008B0A8B">
      <w:pPr>
        <w:spacing w:after="0" w:line="320" w:lineRule="atLeast"/>
        <w:rPr>
          <w:rFonts w:ascii="FuturaWelsh" w:hAnsi="FuturaWelsh"/>
          <w:b/>
          <w:color w:val="006699"/>
          <w:sz w:val="24"/>
          <w:szCs w:val="24"/>
          <w:lang w:val="cy-GB"/>
        </w:rPr>
      </w:pPr>
      <w:r w:rsidRPr="008B0A8B">
        <w:rPr>
          <w:rFonts w:ascii="FuturaWelsh" w:hAnsi="FuturaWelsh"/>
          <w:b/>
          <w:color w:val="006699"/>
          <w:sz w:val="24"/>
          <w:szCs w:val="24"/>
          <w:lang w:val="cy-GB"/>
        </w:rPr>
        <w:t>“Er Budd Pawb</w:t>
      </w:r>
      <w:r w:rsidR="00EE68F2" w:rsidRPr="008B0A8B">
        <w:rPr>
          <w:rFonts w:ascii="FuturaWelsh" w:hAnsi="FuturaWelsh"/>
          <w:b/>
          <w:color w:val="006699"/>
          <w:sz w:val="24"/>
          <w:szCs w:val="24"/>
          <w:lang w:val="cy-GB"/>
        </w:rPr>
        <w:t>…”</w:t>
      </w:r>
    </w:p>
    <w:p w:rsidR="00EE68F2" w:rsidRPr="008B0A8B" w:rsidRDefault="00AF753C" w:rsidP="008B0A8B">
      <w:pPr>
        <w:spacing w:after="0" w:line="320" w:lineRule="atLeast"/>
        <w:rPr>
          <w:rFonts w:ascii="FuturaWelsh" w:hAnsi="FuturaWelsh"/>
          <w:sz w:val="24"/>
          <w:szCs w:val="24"/>
          <w:lang w:val="cy-GB"/>
        </w:rPr>
      </w:pPr>
      <w:r w:rsidRPr="008B0A8B">
        <w:rPr>
          <w:rFonts w:ascii="FuturaWelsh" w:hAnsi="FuturaWelsh"/>
          <w:sz w:val="24"/>
          <w:szCs w:val="24"/>
          <w:lang w:val="cy-GB"/>
        </w:rPr>
        <w:t>Mae’n naturiol, felly, bod gan flaenoriaethau’r cynllun le mor amlwg yn ein trafodaethau ymgynghori. Gall fod yn hynod hawdd colli golwg ar gynulleidfaoedd neu gyfranogwyr – y rhai sy’n cael budd o arian y Loteri yn y pen draw. Mae ein cynllun corfforaethol yn gwneud y cyhoedd – a’r croestoriad ehangaf posibl o’r cyhoedd hwnnw – yn ganolog i’r cynllun</w:t>
      </w:r>
      <w:r w:rsidR="00EE68F2" w:rsidRPr="008B0A8B">
        <w:rPr>
          <w:rFonts w:ascii="FuturaWelsh" w:hAnsi="FuturaWelsh"/>
          <w:sz w:val="24"/>
          <w:szCs w:val="24"/>
          <w:lang w:val="cy-GB"/>
        </w:rPr>
        <w:t>.</w:t>
      </w:r>
    </w:p>
    <w:p w:rsidR="00EE68F2" w:rsidRPr="008B0A8B" w:rsidRDefault="00EE68F2" w:rsidP="008B0A8B">
      <w:pPr>
        <w:spacing w:after="0" w:line="320" w:lineRule="atLeast"/>
        <w:rPr>
          <w:rFonts w:ascii="FuturaWelsh" w:hAnsi="FuturaWelsh"/>
          <w:sz w:val="24"/>
          <w:szCs w:val="24"/>
          <w:lang w:val="cy-GB"/>
        </w:rPr>
      </w:pPr>
    </w:p>
    <w:p w:rsidR="00EE68F2" w:rsidRPr="008B0A8B" w:rsidRDefault="00AF753C" w:rsidP="008B0A8B">
      <w:pPr>
        <w:spacing w:after="0" w:line="320" w:lineRule="atLeast"/>
        <w:rPr>
          <w:rFonts w:ascii="FuturaWelsh" w:hAnsi="FuturaWelsh"/>
          <w:b/>
          <w:color w:val="006699"/>
          <w:sz w:val="24"/>
          <w:szCs w:val="24"/>
          <w:lang w:val="cy-GB"/>
        </w:rPr>
      </w:pPr>
      <w:r w:rsidRPr="008B0A8B">
        <w:rPr>
          <w:rFonts w:ascii="FuturaWelsh" w:hAnsi="FuturaWelsh"/>
          <w:b/>
          <w:color w:val="006699"/>
          <w:sz w:val="24"/>
          <w:szCs w:val="24"/>
          <w:lang w:val="cy-GB"/>
        </w:rPr>
        <w:t>Roedd yr ymgynghoriad yn canolbwyntio ar 12 topig.</w:t>
      </w:r>
    </w:p>
    <w:p w:rsidR="00EE68F2" w:rsidRPr="008B0A8B" w:rsidRDefault="00AF753C" w:rsidP="008B0A8B">
      <w:pPr>
        <w:spacing w:after="0" w:line="320" w:lineRule="atLeast"/>
        <w:rPr>
          <w:rFonts w:ascii="FuturaWelsh" w:hAnsi="FuturaWelsh"/>
          <w:sz w:val="24"/>
          <w:szCs w:val="24"/>
          <w:lang w:val="cy-GB"/>
        </w:rPr>
      </w:pPr>
      <w:r w:rsidRPr="008B0A8B">
        <w:rPr>
          <w:rFonts w:ascii="FuturaWelsh" w:hAnsi="FuturaWelsh"/>
          <w:sz w:val="24"/>
          <w:szCs w:val="24"/>
          <w:lang w:val="cy-GB"/>
        </w:rPr>
        <w:t>C</w:t>
      </w:r>
      <w:r w:rsidRPr="008B0A8B">
        <w:rPr>
          <w:rFonts w:ascii="FuturaWelsh" w:hAnsi="FuturaWelsh" w:cs="Segoe UI"/>
          <w:sz w:val="24"/>
          <w:szCs w:val="24"/>
          <w:lang w:val="cy-GB"/>
        </w:rPr>
        <w:t>â</w:t>
      </w:r>
      <w:r w:rsidRPr="008B0A8B">
        <w:rPr>
          <w:rFonts w:ascii="FuturaWelsh" w:hAnsi="FuturaWelsh"/>
          <w:sz w:val="24"/>
          <w:szCs w:val="24"/>
          <w:lang w:val="cy-GB"/>
        </w:rPr>
        <w:t xml:space="preserve">nt eu hailadrodd yma. Ym mhob achos rydym yn crynhoi’r prif faterion y clywsom amdanynt yn ystod yr ymgynghoriad ac yn nodi’r prif gamau gweithredu rydym yn bwriadu eu cymryd yn awr. Rydym wedi ceisio cofnodi, yn deg ac yn gywir, y sylwadau a gyflwynasoch inni. Yn y rhan fwyaf o achosion rydym wedi </w:t>
      </w:r>
      <w:r w:rsidR="00166548" w:rsidRPr="008B0A8B">
        <w:rPr>
          <w:rFonts w:ascii="FuturaWelsh" w:hAnsi="FuturaWelsh"/>
          <w:sz w:val="24"/>
          <w:szCs w:val="24"/>
          <w:lang w:val="cy-GB"/>
        </w:rPr>
        <w:t>gallu adlewyrchu consensws gwirioneddol yn ein cynigion. Mewn nifer fach iawn o achosion, mae’r Cyngor wedi dod i’r casgliad ei fod eisiau mynd ar hyd llwybr gwahanol. Lle bo hyn yn wir, rydym yn egluro’r rhesymau dros y penderfyniad hwn</w:t>
      </w:r>
      <w:r w:rsidR="00EE68F2" w:rsidRPr="008B0A8B">
        <w:rPr>
          <w:rFonts w:ascii="FuturaWelsh" w:hAnsi="FuturaWelsh"/>
          <w:sz w:val="24"/>
          <w:szCs w:val="24"/>
          <w:lang w:val="cy-GB"/>
        </w:rPr>
        <w:t>.</w:t>
      </w:r>
    </w:p>
    <w:p w:rsidR="00EE68F2" w:rsidRPr="008B0A8B" w:rsidRDefault="00EE68F2" w:rsidP="008B0A8B">
      <w:pPr>
        <w:spacing w:after="0" w:line="320" w:lineRule="atLeast"/>
        <w:rPr>
          <w:rFonts w:ascii="FuturaWelsh" w:hAnsi="FuturaWelsh"/>
          <w:sz w:val="24"/>
          <w:szCs w:val="24"/>
          <w:lang w:val="cy-GB"/>
        </w:rPr>
      </w:pPr>
    </w:p>
    <w:p w:rsidR="000E171A" w:rsidRPr="008B0A8B" w:rsidRDefault="00166548" w:rsidP="008B0A8B">
      <w:pPr>
        <w:spacing w:after="0" w:line="320" w:lineRule="atLeast"/>
        <w:rPr>
          <w:rFonts w:ascii="FuturaWelsh" w:hAnsi="FuturaWelsh"/>
          <w:sz w:val="24"/>
          <w:szCs w:val="24"/>
          <w:lang w:val="cy-GB"/>
        </w:rPr>
      </w:pPr>
      <w:r w:rsidRPr="008B0A8B">
        <w:rPr>
          <w:rFonts w:ascii="FuturaWelsh" w:hAnsi="FuturaWelsh"/>
          <w:sz w:val="24"/>
          <w:szCs w:val="24"/>
          <w:lang w:val="cy-GB"/>
        </w:rPr>
        <w:t xml:space="preserve">Yn olaf, mae wedi bod yn broses </w:t>
      </w:r>
      <w:r w:rsidR="000A1D8B" w:rsidRPr="008B0A8B">
        <w:rPr>
          <w:rFonts w:ascii="FuturaWelsh" w:hAnsi="FuturaWelsh"/>
          <w:sz w:val="24"/>
          <w:szCs w:val="24"/>
          <w:lang w:val="cy-GB"/>
        </w:rPr>
        <w:t>d</w:t>
      </w:r>
      <w:r w:rsidR="00F731DC" w:rsidRPr="008B0A8B">
        <w:rPr>
          <w:rFonts w:ascii="FuturaWelsh" w:hAnsi="FuturaWelsh"/>
          <w:sz w:val="24"/>
          <w:szCs w:val="24"/>
          <w:lang w:val="cy-GB"/>
        </w:rPr>
        <w:t xml:space="preserve">diddorol a boddhaus ac rydym yn hynod ddiolchgar i’r rheiny a </w:t>
      </w:r>
      <w:proofErr w:type="spellStart"/>
      <w:r w:rsidR="00F731DC" w:rsidRPr="008B0A8B">
        <w:rPr>
          <w:rFonts w:ascii="FuturaWelsh" w:hAnsi="FuturaWelsh"/>
          <w:sz w:val="24"/>
          <w:szCs w:val="24"/>
          <w:lang w:val="cy-GB"/>
        </w:rPr>
        <w:t>roddodd</w:t>
      </w:r>
      <w:proofErr w:type="spellEnd"/>
      <w:r w:rsidR="00F731DC" w:rsidRPr="008B0A8B">
        <w:rPr>
          <w:rFonts w:ascii="FuturaWelsh" w:hAnsi="FuturaWelsh"/>
          <w:sz w:val="24"/>
          <w:szCs w:val="24"/>
          <w:lang w:val="cy-GB"/>
        </w:rPr>
        <w:t xml:space="preserve"> </w:t>
      </w:r>
      <w:r w:rsidR="00445AFE" w:rsidRPr="008B0A8B">
        <w:rPr>
          <w:rFonts w:ascii="FuturaWelsh" w:hAnsi="FuturaWelsh"/>
          <w:sz w:val="24"/>
          <w:szCs w:val="24"/>
          <w:lang w:val="cy-GB"/>
        </w:rPr>
        <w:t xml:space="preserve">mor hael </w:t>
      </w:r>
      <w:r w:rsidR="00F731DC" w:rsidRPr="008B0A8B">
        <w:rPr>
          <w:rFonts w:ascii="FuturaWelsh" w:hAnsi="FuturaWelsh"/>
          <w:sz w:val="24"/>
          <w:szCs w:val="24"/>
          <w:lang w:val="cy-GB"/>
        </w:rPr>
        <w:t>o’u hamser er mwyn cymryd rhan yn yr ymgynghoriad</w:t>
      </w:r>
      <w:r w:rsidR="000E171A" w:rsidRPr="008B0A8B">
        <w:rPr>
          <w:rFonts w:ascii="FuturaWelsh" w:hAnsi="FuturaWelsh"/>
          <w:sz w:val="24"/>
          <w:szCs w:val="24"/>
          <w:lang w:val="cy-GB"/>
        </w:rPr>
        <w:t>.</w:t>
      </w:r>
      <w:r w:rsidR="005102CB" w:rsidRPr="008B0A8B">
        <w:rPr>
          <w:rFonts w:ascii="FuturaWelsh" w:hAnsi="FuturaWelsh"/>
          <w:sz w:val="24"/>
          <w:szCs w:val="24"/>
          <w:lang w:val="cy-GB"/>
        </w:rPr>
        <w:t xml:space="preserve"> Diolch yn fawr!</w:t>
      </w:r>
      <w:r w:rsidR="00445AFE" w:rsidRPr="008B0A8B">
        <w:rPr>
          <w:rFonts w:ascii="FuturaWelsh" w:hAnsi="FuturaWelsh"/>
          <w:sz w:val="24"/>
          <w:szCs w:val="24"/>
          <w:lang w:val="cy-GB"/>
        </w:rPr>
        <w:t xml:space="preserve"> </w:t>
      </w:r>
    </w:p>
    <w:p w:rsidR="000E171A" w:rsidRPr="008B0A8B" w:rsidRDefault="000E171A" w:rsidP="008B0A8B">
      <w:pPr>
        <w:spacing w:after="0" w:line="320" w:lineRule="atLeast"/>
        <w:rPr>
          <w:rFonts w:ascii="FuturaWelsh" w:hAnsi="FuturaWelsh"/>
          <w:sz w:val="24"/>
          <w:szCs w:val="24"/>
          <w:lang w:val="cy-GB"/>
        </w:rPr>
      </w:pPr>
    </w:p>
    <w:p w:rsidR="008B0A8B" w:rsidRPr="008B0A8B" w:rsidRDefault="008B0A8B" w:rsidP="008B0A8B">
      <w:pPr>
        <w:spacing w:after="0" w:line="320" w:lineRule="atLeast"/>
        <w:rPr>
          <w:rFonts w:ascii="FuturaWelsh" w:hAnsi="FuturaWelsh"/>
          <w:sz w:val="24"/>
          <w:szCs w:val="24"/>
          <w:lang w:val="cy-GB"/>
        </w:rPr>
      </w:pPr>
    </w:p>
    <w:p w:rsidR="000E171A" w:rsidRPr="008B0A8B" w:rsidRDefault="000E171A" w:rsidP="008B0A8B">
      <w:pPr>
        <w:spacing w:after="0" w:line="320" w:lineRule="atLeast"/>
        <w:rPr>
          <w:rFonts w:ascii="FuturaWelsh" w:hAnsi="FuturaWelsh"/>
          <w:sz w:val="24"/>
          <w:szCs w:val="24"/>
          <w:lang w:val="cy-GB"/>
        </w:rPr>
      </w:pPr>
      <w:r w:rsidRPr="008B0A8B">
        <w:rPr>
          <w:rFonts w:ascii="FuturaWelsh" w:hAnsi="FuturaWelsh"/>
          <w:sz w:val="24"/>
          <w:szCs w:val="24"/>
          <w:lang w:val="cy-GB"/>
        </w:rPr>
        <w:t>Kath Davies</w:t>
      </w:r>
    </w:p>
    <w:p w:rsidR="000E171A" w:rsidRPr="008B0A8B" w:rsidRDefault="00F731DC" w:rsidP="008B0A8B">
      <w:pPr>
        <w:spacing w:after="0" w:line="320" w:lineRule="atLeast"/>
        <w:rPr>
          <w:rFonts w:ascii="FuturaWelsh" w:hAnsi="FuturaWelsh"/>
          <w:sz w:val="24"/>
          <w:szCs w:val="24"/>
          <w:lang w:val="cy-GB"/>
        </w:rPr>
      </w:pPr>
      <w:r w:rsidRPr="008B0A8B">
        <w:rPr>
          <w:rFonts w:ascii="FuturaWelsh" w:hAnsi="FuturaWelsh"/>
          <w:sz w:val="24"/>
          <w:szCs w:val="24"/>
          <w:lang w:val="cy-GB"/>
        </w:rPr>
        <w:t xml:space="preserve">Cyfarwyddwr </w:t>
      </w:r>
      <w:r w:rsidR="000E171A" w:rsidRPr="008B0A8B">
        <w:rPr>
          <w:rFonts w:ascii="FuturaWelsh" w:hAnsi="FuturaWelsh"/>
          <w:sz w:val="24"/>
          <w:szCs w:val="24"/>
          <w:lang w:val="cy-GB"/>
        </w:rPr>
        <w:t>(</w:t>
      </w:r>
      <w:r w:rsidRPr="008B0A8B">
        <w:rPr>
          <w:rFonts w:ascii="FuturaWelsh" w:hAnsi="FuturaWelsh"/>
          <w:sz w:val="24"/>
          <w:szCs w:val="24"/>
          <w:lang w:val="cy-GB"/>
        </w:rPr>
        <w:t>Gwasanaethau Ariannu’r Celfyddydau)</w:t>
      </w:r>
    </w:p>
    <w:p w:rsidR="000E171A" w:rsidRPr="008B0A8B" w:rsidRDefault="000E171A" w:rsidP="008B0A8B">
      <w:pPr>
        <w:spacing w:after="0" w:line="320" w:lineRule="atLeast"/>
        <w:rPr>
          <w:rFonts w:ascii="FuturaWelsh" w:hAnsi="FuturaWelsh"/>
          <w:sz w:val="24"/>
          <w:szCs w:val="24"/>
          <w:lang w:val="cy-GB"/>
        </w:rPr>
      </w:pPr>
    </w:p>
    <w:p w:rsidR="000E171A" w:rsidRPr="008B0A8B" w:rsidRDefault="000E171A" w:rsidP="008B0A8B">
      <w:pPr>
        <w:spacing w:after="0" w:line="320" w:lineRule="atLeast"/>
        <w:rPr>
          <w:rFonts w:ascii="FuturaWelsh" w:hAnsi="FuturaWelsh"/>
          <w:sz w:val="24"/>
          <w:szCs w:val="24"/>
          <w:lang w:val="cy-GB"/>
        </w:rPr>
      </w:pPr>
      <w:del w:id="0" w:author="Kath Davies" w:date="2019-06-04T09:10:00Z">
        <w:r w:rsidRPr="008B0A8B" w:rsidDel="00225357">
          <w:rPr>
            <w:rFonts w:ascii="FuturaWelsh" w:hAnsi="FuturaWelsh"/>
            <w:sz w:val="24"/>
            <w:szCs w:val="24"/>
            <w:lang w:val="cy-GB"/>
          </w:rPr>
          <w:delText>Ma</w:delText>
        </w:r>
        <w:r w:rsidR="00F731DC" w:rsidRPr="008B0A8B" w:rsidDel="00225357">
          <w:rPr>
            <w:rFonts w:ascii="FuturaWelsh" w:hAnsi="FuturaWelsh"/>
            <w:sz w:val="24"/>
            <w:szCs w:val="24"/>
            <w:lang w:val="cy-GB"/>
          </w:rPr>
          <w:delText>i</w:delText>
        </w:r>
      </w:del>
      <w:ins w:id="1" w:author="Kath Davies" w:date="2019-06-04T09:10:00Z">
        <w:r w:rsidR="00225357">
          <w:rPr>
            <w:rFonts w:ascii="FuturaWelsh" w:hAnsi="FuturaWelsh"/>
            <w:sz w:val="24"/>
            <w:szCs w:val="24"/>
            <w:lang w:val="cy-GB"/>
          </w:rPr>
          <w:t>Mehefin</w:t>
        </w:r>
      </w:ins>
      <w:r w:rsidRPr="008B0A8B">
        <w:rPr>
          <w:rFonts w:ascii="FuturaWelsh" w:hAnsi="FuturaWelsh"/>
          <w:sz w:val="24"/>
          <w:szCs w:val="24"/>
          <w:lang w:val="cy-GB"/>
        </w:rPr>
        <w:t xml:space="preserve"> 2019</w:t>
      </w:r>
    </w:p>
    <w:p w:rsidR="0050374B" w:rsidRPr="008B0A8B" w:rsidRDefault="0050374B" w:rsidP="008B0A8B">
      <w:pPr>
        <w:spacing w:after="0" w:line="320" w:lineRule="atLeast"/>
        <w:rPr>
          <w:rFonts w:ascii="FuturaWelsh" w:eastAsiaTheme="majorEastAsia" w:hAnsi="FuturaWelsh" w:cstheme="majorBidi"/>
          <w:color w:val="006699"/>
          <w:spacing w:val="5"/>
          <w:kern w:val="28"/>
          <w:sz w:val="32"/>
          <w:szCs w:val="32"/>
          <w:lang w:val="cy-GB"/>
        </w:rPr>
      </w:pPr>
      <w:r w:rsidRPr="008B0A8B">
        <w:rPr>
          <w:rFonts w:ascii="FuturaWelsh" w:hAnsi="FuturaWelsh"/>
          <w:color w:val="006699"/>
          <w:sz w:val="32"/>
          <w:szCs w:val="32"/>
          <w:lang w:val="cy-GB"/>
        </w:rPr>
        <w:br w:type="page"/>
      </w:r>
    </w:p>
    <w:p w:rsidR="008E3BB3" w:rsidRPr="008B0A8B" w:rsidRDefault="008E3BB3" w:rsidP="008B0A8B">
      <w:pPr>
        <w:pStyle w:val="Title"/>
        <w:spacing w:line="320" w:lineRule="atLeast"/>
        <w:rPr>
          <w:rFonts w:ascii="FuturaWelsh" w:hAnsi="FuturaWelsh"/>
          <w:color w:val="006699"/>
          <w:sz w:val="44"/>
          <w:lang w:val="cy-GB"/>
        </w:rPr>
      </w:pPr>
      <w:r w:rsidRPr="008B0A8B">
        <w:rPr>
          <w:rFonts w:ascii="FuturaWelsh" w:hAnsi="FuturaWelsh"/>
          <w:color w:val="006699"/>
          <w:sz w:val="44"/>
          <w:lang w:val="cy-GB"/>
        </w:rPr>
        <w:lastRenderedPageBreak/>
        <w:t>Topi</w:t>
      </w:r>
      <w:r w:rsidR="00F731DC" w:rsidRPr="008B0A8B">
        <w:rPr>
          <w:rFonts w:ascii="FuturaWelsh" w:hAnsi="FuturaWelsh"/>
          <w:color w:val="006699"/>
          <w:sz w:val="44"/>
          <w:lang w:val="cy-GB"/>
        </w:rPr>
        <w:t>g</w:t>
      </w:r>
      <w:r w:rsidRPr="008B0A8B">
        <w:rPr>
          <w:rFonts w:ascii="FuturaWelsh" w:hAnsi="FuturaWelsh"/>
          <w:color w:val="006699"/>
          <w:sz w:val="44"/>
          <w:lang w:val="cy-GB"/>
        </w:rPr>
        <w:t xml:space="preserve"> 1</w:t>
      </w:r>
      <w:r w:rsidR="00CB3593" w:rsidRPr="008B0A8B">
        <w:rPr>
          <w:rFonts w:ascii="FuturaWelsh" w:hAnsi="FuturaWelsh"/>
          <w:color w:val="006699"/>
          <w:sz w:val="44"/>
          <w:lang w:val="cy-GB"/>
        </w:rPr>
        <w:t xml:space="preserve">: </w:t>
      </w:r>
      <w:r w:rsidR="00F731DC" w:rsidRPr="008B0A8B">
        <w:rPr>
          <w:rFonts w:ascii="FuturaWelsh" w:hAnsi="FuturaWelsh"/>
          <w:color w:val="006699"/>
          <w:sz w:val="44"/>
          <w:lang w:val="cy-GB"/>
        </w:rPr>
        <w:t>Er budd pawb</w:t>
      </w:r>
    </w:p>
    <w:p w:rsidR="00980DA9" w:rsidRPr="00E608BD" w:rsidRDefault="005A686B" w:rsidP="008B0A8B">
      <w:pPr>
        <w:spacing w:line="320" w:lineRule="atLeast"/>
        <w:rPr>
          <w:rFonts w:ascii="FuturaWelsh" w:hAnsi="FuturaWelsh"/>
          <w:i/>
          <w:color w:val="006699"/>
          <w:sz w:val="28"/>
          <w:szCs w:val="28"/>
          <w:lang w:val="cy-GB"/>
        </w:rPr>
      </w:pPr>
      <w:r w:rsidRPr="00E608BD">
        <w:rPr>
          <w:rFonts w:ascii="FuturaWelsh" w:hAnsi="FuturaWelsh"/>
          <w:b/>
          <w:noProof/>
          <w:color w:val="006699"/>
          <w:sz w:val="28"/>
          <w:szCs w:val="28"/>
          <w:lang w:eastAsia="en-GB"/>
        </w:rPr>
        <w:drawing>
          <wp:anchor distT="0" distB="0" distL="114300" distR="114300" simplePos="0" relativeHeight="251664384" behindDoc="0" locked="0" layoutInCell="1" allowOverlap="1" wp14:anchorId="4FC69E54" wp14:editId="35A3498B">
            <wp:simplePos x="0" y="0"/>
            <wp:positionH relativeFrom="column">
              <wp:posOffset>-91440</wp:posOffset>
            </wp:positionH>
            <wp:positionV relativeFrom="paragraph">
              <wp:posOffset>344805</wp:posOffset>
            </wp:positionV>
            <wp:extent cx="1257300" cy="1257300"/>
            <wp:effectExtent l="0" t="0" r="0" b="0"/>
            <wp:wrapSquare wrapText="bothSides"/>
            <wp:docPr id="4" name="Graphic 4"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r:embed="rId17"/>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F731DC" w:rsidRPr="00E608BD">
        <w:rPr>
          <w:rFonts w:ascii="FuturaWelsh" w:hAnsi="FuturaWelsh"/>
          <w:b/>
          <w:color w:val="006699"/>
          <w:sz w:val="28"/>
          <w:szCs w:val="28"/>
          <w:lang w:val="cy-GB"/>
        </w:rPr>
        <w:t>Yr hyn a glywsom</w:t>
      </w:r>
      <w:r w:rsidR="00E1308D" w:rsidRPr="00E608BD">
        <w:rPr>
          <w:rFonts w:ascii="FuturaWelsh" w:hAnsi="FuturaWelsh"/>
          <w:b/>
          <w:color w:val="006699"/>
          <w:sz w:val="28"/>
          <w:szCs w:val="28"/>
          <w:lang w:val="cy-GB"/>
        </w:rPr>
        <w:t>…</w:t>
      </w:r>
      <w:r w:rsidR="00283070" w:rsidRPr="00E608BD">
        <w:rPr>
          <w:rFonts w:ascii="FuturaWelsh" w:hAnsi="FuturaWelsh"/>
          <w:b/>
          <w:sz w:val="28"/>
          <w:szCs w:val="28"/>
          <w:u w:val="single"/>
          <w:lang w:val="cy-GB"/>
        </w:rPr>
        <w:br/>
      </w:r>
    </w:p>
    <w:p w:rsidR="00283070" w:rsidRPr="00443711" w:rsidRDefault="0064022D" w:rsidP="00E608BD">
      <w:pPr>
        <w:spacing w:line="320" w:lineRule="atLeast"/>
        <w:ind w:left="2268"/>
        <w:rPr>
          <w:rFonts w:ascii="FuturaWelsh" w:hAnsi="FuturaWelsh"/>
          <w:b/>
          <w:color w:val="006699"/>
          <w:sz w:val="24"/>
          <w:szCs w:val="24"/>
          <w:lang w:val="cy-GB"/>
        </w:rPr>
      </w:pPr>
      <w:r w:rsidRPr="00443711">
        <w:rPr>
          <w:rFonts w:ascii="FuturaWelsh" w:hAnsi="FuturaWelsh"/>
          <w:b/>
          <w:color w:val="006699"/>
          <w:sz w:val="24"/>
          <w:szCs w:val="24"/>
          <w:lang w:val="cy-GB"/>
        </w:rPr>
        <w:t>“</w:t>
      </w:r>
      <w:r w:rsidR="00F731DC" w:rsidRPr="00443711">
        <w:rPr>
          <w:rFonts w:ascii="FuturaWelsh" w:hAnsi="FuturaWelsh"/>
          <w:b/>
          <w:color w:val="006699"/>
          <w:sz w:val="24"/>
          <w:szCs w:val="24"/>
          <w:lang w:val="cy-GB"/>
        </w:rPr>
        <w:t xml:space="preserve">Mae amrywiaeth yn y celfyddydau’n hanfodol os ydym ni eisiau adlewyrchu cymdeithas deg, cyflawni ein cyfrifoldebau cymdeithasol </w:t>
      </w:r>
      <w:r w:rsidR="008B0A8B" w:rsidRPr="00443711">
        <w:rPr>
          <w:rFonts w:ascii="FuturaWelsh" w:hAnsi="FuturaWelsh"/>
          <w:b/>
          <w:color w:val="006699"/>
          <w:sz w:val="24"/>
          <w:szCs w:val="24"/>
          <w:lang w:val="cy-GB"/>
        </w:rPr>
        <w:t xml:space="preserve">    </w:t>
      </w:r>
      <w:r w:rsidR="00F731DC" w:rsidRPr="00443711">
        <w:rPr>
          <w:rFonts w:ascii="FuturaWelsh" w:hAnsi="FuturaWelsh"/>
          <w:b/>
          <w:color w:val="006699"/>
          <w:sz w:val="24"/>
          <w:szCs w:val="24"/>
          <w:lang w:val="cy-GB"/>
        </w:rPr>
        <w:t>a hybu’r mynediad gorau posibl i gyfleoedd i bawb</w:t>
      </w:r>
      <w:r w:rsidRPr="00443711">
        <w:rPr>
          <w:rFonts w:ascii="FuturaWelsh" w:hAnsi="FuturaWelsh"/>
          <w:b/>
          <w:color w:val="006699"/>
          <w:sz w:val="24"/>
          <w:szCs w:val="24"/>
          <w:lang w:val="cy-GB"/>
        </w:rPr>
        <w:t>”</w:t>
      </w:r>
    </w:p>
    <w:p w:rsidR="00283070" w:rsidRPr="00443711" w:rsidRDefault="0064022D" w:rsidP="00E608BD">
      <w:pPr>
        <w:spacing w:line="320" w:lineRule="atLeast"/>
        <w:ind w:left="2268"/>
        <w:rPr>
          <w:rFonts w:ascii="FuturaWelsh" w:hAnsi="FuturaWelsh"/>
          <w:b/>
          <w:color w:val="006699"/>
          <w:sz w:val="24"/>
          <w:szCs w:val="24"/>
          <w:lang w:val="cy-GB"/>
        </w:rPr>
      </w:pPr>
      <w:r w:rsidRPr="00443711">
        <w:rPr>
          <w:rFonts w:ascii="FuturaWelsh" w:hAnsi="FuturaWelsh"/>
          <w:b/>
          <w:color w:val="006699"/>
          <w:sz w:val="24"/>
          <w:szCs w:val="24"/>
          <w:lang w:val="cy-GB"/>
        </w:rPr>
        <w:t>“</w:t>
      </w:r>
      <w:r w:rsidR="00283070" w:rsidRPr="00443711">
        <w:rPr>
          <w:rFonts w:ascii="FuturaWelsh" w:hAnsi="FuturaWelsh"/>
          <w:b/>
          <w:color w:val="006699"/>
          <w:sz w:val="24"/>
          <w:szCs w:val="24"/>
          <w:lang w:val="cy-GB"/>
        </w:rPr>
        <w:t>…</w:t>
      </w:r>
      <w:r w:rsidR="00F731DC" w:rsidRPr="00443711">
        <w:rPr>
          <w:rFonts w:ascii="FuturaWelsh" w:hAnsi="FuturaWelsh"/>
          <w:b/>
          <w:color w:val="006699"/>
          <w:sz w:val="24"/>
          <w:szCs w:val="24"/>
          <w:lang w:val="cy-GB"/>
        </w:rPr>
        <w:t>y mater pwysicaf oll yn y celfyddydau heddiw</w:t>
      </w:r>
      <w:r w:rsidRPr="00443711">
        <w:rPr>
          <w:rFonts w:ascii="FuturaWelsh" w:hAnsi="FuturaWelsh"/>
          <w:b/>
          <w:color w:val="006699"/>
          <w:sz w:val="24"/>
          <w:szCs w:val="24"/>
          <w:lang w:val="cy-GB"/>
        </w:rPr>
        <w:t>”</w:t>
      </w:r>
    </w:p>
    <w:p w:rsidR="008B0A8B" w:rsidRPr="008B0A8B" w:rsidRDefault="008B0A8B" w:rsidP="008B0A8B">
      <w:pPr>
        <w:spacing w:line="320" w:lineRule="atLeast"/>
        <w:rPr>
          <w:rFonts w:ascii="FuturaWelsh" w:hAnsi="FuturaWelsh"/>
          <w:i/>
          <w:color w:val="006699"/>
          <w:sz w:val="24"/>
          <w:szCs w:val="24"/>
          <w:lang w:val="cy-GB"/>
        </w:rPr>
      </w:pPr>
    </w:p>
    <w:p w:rsidR="00980DA9" w:rsidRPr="008B0A8B" w:rsidRDefault="00F731DC" w:rsidP="008B0A8B">
      <w:pPr>
        <w:spacing w:after="0" w:line="320" w:lineRule="atLeast"/>
        <w:rPr>
          <w:rFonts w:ascii="FuturaWelsh" w:eastAsia="Times New Roman" w:hAnsi="FuturaWelsh"/>
          <w:sz w:val="24"/>
          <w:szCs w:val="24"/>
          <w:lang w:val="cy-GB"/>
        </w:rPr>
      </w:pPr>
      <w:r w:rsidRPr="008B0A8B">
        <w:rPr>
          <w:rFonts w:ascii="FuturaWelsh" w:eastAsia="Times New Roman" w:hAnsi="FuturaWelsh"/>
          <w:sz w:val="24"/>
          <w:szCs w:val="24"/>
          <w:lang w:val="cy-GB"/>
        </w:rPr>
        <w:t>Canfuom ddealltwriaeth wybodus a datblygedig o’r rhan mae arian y Loteri Genedlaethol yn ei chwarae wrth gynorthwyo prosiectau a mentrau sy’n gwneud cyfraniad cadarnhaol i greadigrwydd a llesiant.</w:t>
      </w:r>
    </w:p>
    <w:p w:rsidR="00E07C30" w:rsidRPr="008B0A8B" w:rsidRDefault="00F256F4" w:rsidP="008B0A8B">
      <w:pPr>
        <w:spacing w:after="0" w:line="320" w:lineRule="atLeast"/>
        <w:rPr>
          <w:rFonts w:ascii="FuturaWelsh" w:eastAsia="Times New Roman" w:hAnsi="FuturaWelsh"/>
          <w:sz w:val="24"/>
          <w:szCs w:val="24"/>
          <w:lang w:val="cy-GB"/>
        </w:rPr>
      </w:pPr>
      <w:r w:rsidRPr="008B0A8B">
        <w:rPr>
          <w:rFonts w:ascii="FuturaWelsh" w:eastAsia="Times New Roman" w:hAnsi="FuturaWelsh"/>
          <w:sz w:val="24"/>
          <w:szCs w:val="24"/>
          <w:lang w:val="cy-GB"/>
        </w:rPr>
        <w:t xml:space="preserve"> </w:t>
      </w:r>
    </w:p>
    <w:p w:rsidR="00BD4DDD" w:rsidRPr="008B0A8B" w:rsidRDefault="00F731DC" w:rsidP="008B0A8B">
      <w:pPr>
        <w:spacing w:after="0" w:line="320" w:lineRule="atLeast"/>
        <w:rPr>
          <w:rFonts w:ascii="FuturaWelsh" w:hAnsi="FuturaWelsh"/>
          <w:sz w:val="24"/>
          <w:szCs w:val="24"/>
          <w:lang w:val="cy-GB"/>
        </w:rPr>
      </w:pPr>
      <w:r w:rsidRPr="008B0A8B">
        <w:rPr>
          <w:rFonts w:ascii="FuturaWelsh" w:eastAsia="Times New Roman" w:hAnsi="FuturaWelsh"/>
          <w:sz w:val="24"/>
          <w:szCs w:val="24"/>
          <w:lang w:val="cy-GB"/>
        </w:rPr>
        <w:t xml:space="preserve">Deddf Llesiant Cenedlaethau’r Dyfodol Llywodraeth Cymru sy’n darparu’r cyd-destun cyffredinol a chlywsom dystiolaeth huawdl o blaid y gred bod cymdeithas hael, </w:t>
      </w:r>
      <w:r w:rsidR="00000857" w:rsidRPr="008B0A8B">
        <w:rPr>
          <w:rFonts w:ascii="FuturaWelsh" w:eastAsia="Times New Roman" w:hAnsi="FuturaWelsh"/>
          <w:sz w:val="24"/>
          <w:szCs w:val="24"/>
          <w:lang w:val="cy-GB"/>
        </w:rPr>
        <w:t>d</w:t>
      </w:r>
      <w:r w:rsidRPr="008B0A8B">
        <w:rPr>
          <w:rFonts w:ascii="FuturaWelsh" w:eastAsia="Times New Roman" w:hAnsi="FuturaWelsh"/>
          <w:sz w:val="24"/>
          <w:szCs w:val="24"/>
          <w:lang w:val="cy-GB"/>
        </w:rPr>
        <w:t>eg</w:t>
      </w:r>
      <w:r w:rsidR="00903BF7" w:rsidRPr="008B0A8B">
        <w:rPr>
          <w:rFonts w:ascii="FuturaWelsh" w:eastAsia="Times New Roman" w:hAnsi="FuturaWelsh"/>
          <w:sz w:val="24"/>
          <w:szCs w:val="24"/>
          <w:lang w:val="cy-GB"/>
        </w:rPr>
        <w:t xml:space="preserve"> </w:t>
      </w:r>
      <w:r w:rsidRPr="008B0A8B">
        <w:rPr>
          <w:rFonts w:ascii="FuturaWelsh" w:eastAsia="Times New Roman" w:hAnsi="FuturaWelsh"/>
          <w:sz w:val="24"/>
          <w:szCs w:val="24"/>
          <w:lang w:val="cy-GB"/>
        </w:rPr>
        <w:t xml:space="preserve">a goddefgar yn gwerthfawrogi ac yn parchu creadigrwydd </w:t>
      </w:r>
      <w:r w:rsidR="00000857" w:rsidRPr="008B0A8B">
        <w:rPr>
          <w:rFonts w:ascii="FuturaWelsh" w:eastAsia="Times New Roman" w:hAnsi="FuturaWelsh"/>
          <w:sz w:val="24"/>
          <w:szCs w:val="24"/>
          <w:lang w:val="cy-GB"/>
        </w:rPr>
        <w:t>ei holl ddinasyddion. D</w:t>
      </w:r>
      <w:r w:rsidRPr="008B0A8B">
        <w:rPr>
          <w:rFonts w:ascii="FuturaWelsh" w:eastAsia="Times New Roman" w:hAnsi="FuturaWelsh"/>
          <w:sz w:val="24"/>
          <w:szCs w:val="24"/>
          <w:lang w:val="cy-GB"/>
        </w:rPr>
        <w:t xml:space="preserve">rwy gydol ein hymgynghoriad </w:t>
      </w:r>
      <w:r w:rsidR="00000857" w:rsidRPr="008B0A8B">
        <w:rPr>
          <w:rFonts w:ascii="FuturaWelsh" w:eastAsia="Times New Roman" w:hAnsi="FuturaWelsh"/>
          <w:sz w:val="24"/>
          <w:szCs w:val="24"/>
          <w:lang w:val="cy-GB"/>
        </w:rPr>
        <w:t xml:space="preserve">rydych wedi dweud </w:t>
      </w:r>
      <w:r w:rsidRPr="008B0A8B">
        <w:rPr>
          <w:rFonts w:ascii="FuturaWelsh" w:eastAsia="Times New Roman" w:hAnsi="FuturaWelsh"/>
          <w:sz w:val="24"/>
          <w:szCs w:val="24"/>
          <w:lang w:val="cy-GB"/>
        </w:rPr>
        <w:t xml:space="preserve">eich bod eisiau gweld cymdeithas sy’n coleddu cynwysoldeb </w:t>
      </w:r>
      <w:r w:rsidR="00EC4F0E" w:rsidRPr="008B0A8B">
        <w:rPr>
          <w:rFonts w:ascii="FuturaWelsh" w:hAnsi="FuturaWelsh"/>
          <w:sz w:val="24"/>
          <w:szCs w:val="24"/>
          <w:lang w:val="cy-GB"/>
        </w:rPr>
        <w:t xml:space="preserve">– </w:t>
      </w:r>
      <w:r w:rsidRPr="008B0A8B">
        <w:rPr>
          <w:rFonts w:ascii="FuturaWelsh" w:hAnsi="FuturaWelsh"/>
          <w:sz w:val="24"/>
          <w:szCs w:val="24"/>
          <w:lang w:val="cy-GB"/>
        </w:rPr>
        <w:t xml:space="preserve">cymdeithas lle caiff ein </w:t>
      </w:r>
      <w:r w:rsidR="00000857" w:rsidRPr="008B0A8B">
        <w:rPr>
          <w:rFonts w:ascii="FuturaWelsh" w:hAnsi="FuturaWelsh"/>
          <w:sz w:val="24"/>
          <w:szCs w:val="24"/>
          <w:lang w:val="cy-GB"/>
        </w:rPr>
        <w:t>diwylliant</w:t>
      </w:r>
      <w:r w:rsidRPr="008B0A8B">
        <w:rPr>
          <w:rFonts w:ascii="FuturaWelsh" w:hAnsi="FuturaWelsh"/>
          <w:sz w:val="24"/>
          <w:szCs w:val="24"/>
          <w:lang w:val="cy-GB"/>
        </w:rPr>
        <w:t xml:space="preserve"> ei </w:t>
      </w:r>
      <w:r w:rsidR="00000857" w:rsidRPr="008B0A8B">
        <w:rPr>
          <w:rFonts w:ascii="FuturaWelsh" w:hAnsi="FuturaWelsh"/>
          <w:sz w:val="24"/>
          <w:szCs w:val="24"/>
          <w:lang w:val="cy-GB"/>
        </w:rPr>
        <w:t>g</w:t>
      </w:r>
      <w:r w:rsidRPr="008B0A8B">
        <w:rPr>
          <w:rFonts w:ascii="FuturaWelsh" w:hAnsi="FuturaWelsh"/>
          <w:sz w:val="24"/>
          <w:szCs w:val="24"/>
          <w:lang w:val="cy-GB"/>
        </w:rPr>
        <w:t xml:space="preserve">yfoethogi a’i ehangu gan leisiau amrywiol a </w:t>
      </w:r>
      <w:r w:rsidR="00C21DC8" w:rsidRPr="008B0A8B">
        <w:rPr>
          <w:rFonts w:ascii="FuturaWelsh" w:hAnsi="FuturaWelsh"/>
          <w:sz w:val="24"/>
          <w:szCs w:val="24"/>
          <w:lang w:val="cy-GB"/>
        </w:rPr>
        <w:t>nodedig</w:t>
      </w:r>
      <w:r w:rsidR="00BD4DDD" w:rsidRPr="008B0A8B">
        <w:rPr>
          <w:rFonts w:ascii="FuturaWelsh" w:hAnsi="FuturaWelsh"/>
          <w:sz w:val="24"/>
          <w:szCs w:val="24"/>
          <w:lang w:val="cy-GB"/>
        </w:rPr>
        <w:t>.</w:t>
      </w:r>
    </w:p>
    <w:p w:rsidR="00980DA9" w:rsidRPr="008B0A8B" w:rsidRDefault="00980DA9" w:rsidP="008B0A8B">
      <w:pPr>
        <w:spacing w:after="0" w:line="320" w:lineRule="atLeast"/>
        <w:rPr>
          <w:rFonts w:ascii="FuturaWelsh" w:hAnsi="FuturaWelsh"/>
          <w:sz w:val="24"/>
          <w:szCs w:val="24"/>
          <w:lang w:val="cy-GB"/>
        </w:rPr>
      </w:pPr>
    </w:p>
    <w:p w:rsidR="00BD4DDD" w:rsidRPr="008B0A8B" w:rsidRDefault="00C21DC8" w:rsidP="008B0A8B">
      <w:pPr>
        <w:shd w:val="clear" w:color="auto" w:fill="FFFFFF"/>
        <w:spacing w:after="0" w:line="320" w:lineRule="atLeast"/>
        <w:ind w:right="140"/>
        <w:rPr>
          <w:rFonts w:ascii="FuturaWelsh" w:hAnsi="FuturaWelsh"/>
          <w:color w:val="000000"/>
          <w:sz w:val="24"/>
          <w:szCs w:val="24"/>
          <w:lang w:val="cy-GB"/>
        </w:rPr>
      </w:pPr>
      <w:r w:rsidRPr="008B0A8B">
        <w:rPr>
          <w:rFonts w:ascii="FuturaWelsh" w:hAnsi="FuturaWelsh"/>
          <w:color w:val="000000"/>
          <w:sz w:val="24"/>
          <w:szCs w:val="24"/>
          <w:lang w:val="cy-GB"/>
        </w:rPr>
        <w:t>Mae hyn yn adlewyrchu’n dda yr ymrwymiadau a wneir yng Nghynllun Corfforaethol Cyngor y Celfyddydau, “Er Budd Pawb</w:t>
      </w:r>
      <w:r w:rsidR="00E07C30" w:rsidRPr="008B0A8B">
        <w:rPr>
          <w:rFonts w:ascii="FuturaWelsh" w:hAnsi="FuturaWelsh"/>
          <w:color w:val="000000"/>
          <w:sz w:val="24"/>
          <w:szCs w:val="24"/>
          <w:lang w:val="cy-GB"/>
        </w:rPr>
        <w:t xml:space="preserve">…”  </w:t>
      </w:r>
      <w:r w:rsidRPr="008B0A8B">
        <w:rPr>
          <w:rFonts w:ascii="FuturaWelsh" w:hAnsi="FuturaWelsh"/>
          <w:color w:val="000000"/>
          <w:sz w:val="24"/>
          <w:szCs w:val="24"/>
          <w:lang w:val="cy-GB"/>
        </w:rPr>
        <w:t>Blaenoriaeth bwysicaf y Cyngor yw hybu Cydraddoldeb fel sylfaen dymuniad clir i gyrraedd pob cymuned ledled Cymru yn ehangach ac yn ddyfnach</w:t>
      </w:r>
      <w:r w:rsidR="00BD4DDD" w:rsidRPr="008B0A8B">
        <w:rPr>
          <w:rFonts w:ascii="FuturaWelsh" w:hAnsi="FuturaWelsh"/>
          <w:color w:val="000000"/>
          <w:sz w:val="24"/>
          <w:szCs w:val="24"/>
          <w:lang w:val="cy-GB"/>
        </w:rPr>
        <w:t xml:space="preserve">. </w:t>
      </w:r>
    </w:p>
    <w:p w:rsidR="00BD4DDD" w:rsidRPr="008B0A8B" w:rsidRDefault="00BD4DDD" w:rsidP="008B0A8B">
      <w:pPr>
        <w:shd w:val="clear" w:color="auto" w:fill="FFFFFF"/>
        <w:spacing w:after="0" w:line="320" w:lineRule="atLeast"/>
        <w:ind w:right="140"/>
        <w:rPr>
          <w:rFonts w:ascii="FuturaWelsh" w:hAnsi="FuturaWelsh"/>
          <w:sz w:val="24"/>
          <w:szCs w:val="24"/>
          <w:lang w:val="cy-GB"/>
        </w:rPr>
      </w:pPr>
    </w:p>
    <w:p w:rsidR="00BD4DDD" w:rsidRPr="008B0A8B" w:rsidRDefault="00C21DC8" w:rsidP="008B0A8B">
      <w:pPr>
        <w:spacing w:after="0" w:line="320" w:lineRule="atLeast"/>
        <w:ind w:right="140"/>
        <w:rPr>
          <w:rFonts w:ascii="FuturaWelsh" w:hAnsi="FuturaWelsh"/>
          <w:sz w:val="24"/>
          <w:szCs w:val="24"/>
          <w:lang w:val="cy-GB"/>
        </w:rPr>
      </w:pPr>
      <w:r w:rsidRPr="008B0A8B">
        <w:rPr>
          <w:rFonts w:ascii="FuturaWelsh" w:hAnsi="FuturaWelsh"/>
          <w:sz w:val="24"/>
          <w:szCs w:val="24"/>
          <w:lang w:val="cy-GB"/>
        </w:rPr>
        <w:t xml:space="preserve">Datgelodd yr ymgynghoriad gonsensws </w:t>
      </w:r>
      <w:proofErr w:type="spellStart"/>
      <w:r w:rsidRPr="008B0A8B">
        <w:rPr>
          <w:rFonts w:ascii="FuturaWelsh" w:hAnsi="FuturaWelsh"/>
          <w:sz w:val="24"/>
          <w:szCs w:val="24"/>
          <w:lang w:val="cy-GB"/>
        </w:rPr>
        <w:t>cryf</w:t>
      </w:r>
      <w:proofErr w:type="spellEnd"/>
      <w:r w:rsidRPr="008B0A8B">
        <w:rPr>
          <w:rFonts w:ascii="FuturaWelsh" w:hAnsi="FuturaWelsh"/>
          <w:sz w:val="24"/>
          <w:szCs w:val="24"/>
          <w:lang w:val="cy-GB"/>
        </w:rPr>
        <w:t xml:space="preserve"> ynghylch yr egwyddorion hyn. Yn wir, roedd cefnogaeth </w:t>
      </w:r>
      <w:proofErr w:type="spellStart"/>
      <w:r w:rsidRPr="008B0A8B">
        <w:rPr>
          <w:rFonts w:ascii="FuturaWelsh" w:hAnsi="FuturaWelsh"/>
          <w:sz w:val="24"/>
          <w:szCs w:val="24"/>
          <w:lang w:val="cy-GB"/>
        </w:rPr>
        <w:t>gref</w:t>
      </w:r>
      <w:proofErr w:type="spellEnd"/>
      <w:r w:rsidRPr="008B0A8B">
        <w:rPr>
          <w:rFonts w:ascii="FuturaWelsh" w:hAnsi="FuturaWelsh"/>
          <w:sz w:val="24"/>
          <w:szCs w:val="24"/>
          <w:lang w:val="cy-GB"/>
        </w:rPr>
        <w:t xml:space="preserve"> i’r </w:t>
      </w:r>
      <w:r w:rsidR="000A1D8B" w:rsidRPr="008B0A8B">
        <w:rPr>
          <w:rFonts w:ascii="FuturaWelsh" w:hAnsi="FuturaWelsh"/>
          <w:sz w:val="24"/>
          <w:szCs w:val="24"/>
          <w:lang w:val="cy-GB"/>
        </w:rPr>
        <w:t>s</w:t>
      </w:r>
      <w:r w:rsidRPr="008B0A8B">
        <w:rPr>
          <w:rFonts w:ascii="FuturaWelsh" w:hAnsi="FuturaWelsh"/>
          <w:sz w:val="24"/>
          <w:szCs w:val="24"/>
          <w:lang w:val="cy-GB"/>
        </w:rPr>
        <w:t>yniad y dylai’r celfyddydau yn gyffredinol – a’r holl sefydliadau a ariennir yn arbennig – fynd ati i ymrwymo i fesurau sy’n dymchwel y rhwystrau sy’n atal pobl rhag cymryd rhan yn y celfyddydau</w:t>
      </w:r>
      <w:r w:rsidR="00D20608">
        <w:rPr>
          <w:rFonts w:ascii="FuturaWelsh" w:hAnsi="FuturaWelsh"/>
          <w:sz w:val="24"/>
          <w:szCs w:val="24"/>
          <w:lang w:val="cy-GB"/>
        </w:rPr>
        <w:t xml:space="preserve">. </w:t>
      </w:r>
    </w:p>
    <w:p w:rsidR="00980DA9" w:rsidRPr="008B0A8B" w:rsidRDefault="00980DA9" w:rsidP="008B0A8B">
      <w:pPr>
        <w:spacing w:after="0" w:line="320" w:lineRule="atLeast"/>
        <w:ind w:right="140"/>
        <w:rPr>
          <w:rFonts w:ascii="FuturaWelsh" w:hAnsi="FuturaWelsh"/>
          <w:sz w:val="24"/>
          <w:szCs w:val="24"/>
          <w:lang w:val="cy-GB"/>
        </w:rPr>
      </w:pPr>
    </w:p>
    <w:p w:rsidR="00283070" w:rsidRDefault="00C21DC8" w:rsidP="008B0A8B">
      <w:pPr>
        <w:spacing w:after="0" w:line="320" w:lineRule="atLeast"/>
        <w:ind w:right="140"/>
        <w:rPr>
          <w:rFonts w:ascii="FuturaWelsh" w:hAnsi="FuturaWelsh"/>
          <w:sz w:val="24"/>
          <w:szCs w:val="24"/>
          <w:lang w:val="cy-GB"/>
        </w:rPr>
      </w:pPr>
      <w:r w:rsidRPr="008B0A8B">
        <w:rPr>
          <w:rFonts w:ascii="FuturaWelsh" w:hAnsi="FuturaWelsh"/>
          <w:sz w:val="24"/>
          <w:szCs w:val="24"/>
          <w:lang w:val="cy-GB"/>
        </w:rPr>
        <w:t>Nododd ymatebwyr</w:t>
      </w:r>
      <w:r w:rsidR="00BD4DDD" w:rsidRPr="008B0A8B">
        <w:rPr>
          <w:rFonts w:ascii="FuturaWelsh" w:hAnsi="FuturaWelsh"/>
          <w:sz w:val="24"/>
          <w:szCs w:val="24"/>
          <w:lang w:val="cy-GB"/>
        </w:rPr>
        <w:t>:</w:t>
      </w:r>
      <w:r w:rsidR="00283070" w:rsidRPr="008B0A8B">
        <w:rPr>
          <w:rFonts w:ascii="FuturaWelsh" w:hAnsi="FuturaWelsh"/>
          <w:sz w:val="24"/>
          <w:szCs w:val="24"/>
          <w:lang w:val="cy-GB"/>
        </w:rPr>
        <w:t xml:space="preserve"> </w:t>
      </w:r>
    </w:p>
    <w:p w:rsidR="008B0A8B" w:rsidRPr="008B0A8B" w:rsidRDefault="008B0A8B" w:rsidP="008B0A8B">
      <w:pPr>
        <w:spacing w:after="0" w:line="320" w:lineRule="atLeast"/>
        <w:ind w:right="140"/>
        <w:rPr>
          <w:rFonts w:ascii="FuturaWelsh" w:hAnsi="FuturaWelsh"/>
          <w:sz w:val="24"/>
          <w:szCs w:val="24"/>
          <w:lang w:val="cy-GB"/>
        </w:rPr>
      </w:pPr>
    </w:p>
    <w:p w:rsidR="00ED34C6" w:rsidRPr="008B0A8B" w:rsidRDefault="00C21DC8" w:rsidP="008B0A8B">
      <w:pPr>
        <w:pStyle w:val="ListParagraph"/>
        <w:numPr>
          <w:ilvl w:val="0"/>
          <w:numId w:val="1"/>
        </w:numPr>
        <w:spacing w:after="0" w:line="320" w:lineRule="atLeast"/>
        <w:ind w:right="282"/>
        <w:rPr>
          <w:rFonts w:ascii="FuturaWelsh" w:hAnsi="FuturaWelsh"/>
          <w:sz w:val="24"/>
          <w:szCs w:val="24"/>
          <w:lang w:val="cy-GB"/>
        </w:rPr>
      </w:pPr>
      <w:r w:rsidRPr="008B0A8B">
        <w:rPr>
          <w:rFonts w:ascii="FuturaWelsh" w:hAnsi="FuturaWelsh"/>
          <w:sz w:val="24"/>
          <w:szCs w:val="24"/>
          <w:lang w:val="cy-GB"/>
        </w:rPr>
        <w:t>Nad oes modd gwadu’r ddadl dros fabwysiadu dull ehangach, tecach a mwy amrywiol o ariannu a datblygu’r celfyddydau</w:t>
      </w:r>
      <w:r w:rsidR="00657F46" w:rsidRPr="008B0A8B">
        <w:rPr>
          <w:rFonts w:ascii="FuturaWelsh" w:hAnsi="FuturaWelsh"/>
          <w:sz w:val="24"/>
          <w:szCs w:val="24"/>
          <w:lang w:val="cy-GB"/>
        </w:rPr>
        <w:t xml:space="preserve"> </w:t>
      </w:r>
      <w:r w:rsidR="00BC2A9F" w:rsidRPr="008B0A8B">
        <w:rPr>
          <w:rFonts w:ascii="FuturaWelsh" w:hAnsi="FuturaWelsh"/>
          <w:sz w:val="24"/>
          <w:szCs w:val="24"/>
          <w:lang w:val="cy-GB"/>
        </w:rPr>
        <w:br/>
      </w:r>
    </w:p>
    <w:p w:rsidR="00E608BD" w:rsidRDefault="00C21DC8" w:rsidP="008B0A8B">
      <w:pPr>
        <w:pStyle w:val="ListParagraph"/>
        <w:numPr>
          <w:ilvl w:val="0"/>
          <w:numId w:val="1"/>
        </w:numPr>
        <w:spacing w:after="0" w:line="320" w:lineRule="atLeast"/>
        <w:ind w:right="282"/>
        <w:rPr>
          <w:rFonts w:ascii="FuturaWelsh" w:hAnsi="FuturaWelsh"/>
          <w:sz w:val="24"/>
          <w:szCs w:val="24"/>
          <w:lang w:val="cy-GB"/>
        </w:rPr>
      </w:pPr>
      <w:r w:rsidRPr="008B0A8B">
        <w:rPr>
          <w:rFonts w:ascii="FuturaWelsh" w:hAnsi="FuturaWelsh"/>
          <w:sz w:val="24"/>
          <w:szCs w:val="24"/>
          <w:lang w:val="cy-GB"/>
        </w:rPr>
        <w:t xml:space="preserve">Er mwyn inni wneud y celfyddydau’n fwy deniadol i gyhoedd ehangach a mwy amrywiol, mae angen inni fod yn barod i newid y ffordd mae’r celfyddydau’n cael </w:t>
      </w:r>
    </w:p>
    <w:p w:rsidR="000A1D8B" w:rsidRDefault="00C21DC8" w:rsidP="00E608BD">
      <w:pPr>
        <w:pStyle w:val="ListParagraph"/>
        <w:spacing w:after="0" w:line="320" w:lineRule="atLeast"/>
        <w:ind w:left="360" w:right="282"/>
        <w:rPr>
          <w:rFonts w:ascii="FuturaWelsh" w:hAnsi="FuturaWelsh"/>
          <w:sz w:val="24"/>
          <w:szCs w:val="24"/>
          <w:lang w:val="cy-GB"/>
        </w:rPr>
      </w:pPr>
      <w:r w:rsidRPr="008B0A8B">
        <w:rPr>
          <w:rFonts w:ascii="FuturaWelsh" w:hAnsi="FuturaWelsh"/>
          <w:sz w:val="24"/>
          <w:szCs w:val="24"/>
          <w:lang w:val="cy-GB"/>
        </w:rPr>
        <w:t>eu creu ac i bwy y maen nhw</w:t>
      </w:r>
      <w:r w:rsidR="00ED34C6" w:rsidRPr="008B0A8B">
        <w:rPr>
          <w:rFonts w:ascii="FuturaWelsh" w:hAnsi="FuturaWelsh"/>
          <w:sz w:val="24"/>
          <w:szCs w:val="24"/>
          <w:lang w:val="cy-GB"/>
        </w:rPr>
        <w:t xml:space="preserve"> </w:t>
      </w:r>
    </w:p>
    <w:p w:rsidR="008B0A8B" w:rsidRPr="008B0A8B" w:rsidRDefault="008B0A8B" w:rsidP="008B0A8B">
      <w:pPr>
        <w:pStyle w:val="ListParagraph"/>
        <w:spacing w:after="0" w:line="320" w:lineRule="atLeast"/>
        <w:ind w:left="360" w:right="282"/>
        <w:rPr>
          <w:rFonts w:ascii="FuturaWelsh" w:hAnsi="FuturaWelsh"/>
          <w:sz w:val="24"/>
          <w:szCs w:val="24"/>
          <w:lang w:val="cy-GB"/>
        </w:rPr>
      </w:pPr>
    </w:p>
    <w:p w:rsidR="00436173" w:rsidRPr="008B0A8B" w:rsidRDefault="00C21DC8" w:rsidP="008B0A8B">
      <w:pPr>
        <w:pStyle w:val="ListParagraph"/>
        <w:numPr>
          <w:ilvl w:val="0"/>
          <w:numId w:val="1"/>
        </w:numPr>
        <w:spacing w:after="0" w:line="320" w:lineRule="atLeast"/>
        <w:ind w:right="282"/>
        <w:rPr>
          <w:rFonts w:ascii="FuturaWelsh" w:hAnsi="FuturaWelsh"/>
          <w:sz w:val="24"/>
          <w:szCs w:val="24"/>
          <w:lang w:val="cy-GB"/>
        </w:rPr>
      </w:pPr>
      <w:r w:rsidRPr="008B0A8B">
        <w:rPr>
          <w:rFonts w:ascii="FuturaWelsh" w:hAnsi="FuturaWelsh"/>
          <w:sz w:val="24"/>
          <w:szCs w:val="24"/>
          <w:lang w:val="cy-GB"/>
        </w:rPr>
        <w:lastRenderedPageBreak/>
        <w:t xml:space="preserve">Mae nifer o brosiectau Cyngor y Celfyddydau, </w:t>
      </w:r>
      <w:r w:rsidR="00300D04" w:rsidRPr="008B0A8B">
        <w:rPr>
          <w:rFonts w:ascii="FuturaWelsh" w:hAnsi="FuturaWelsh"/>
          <w:sz w:val="24"/>
          <w:szCs w:val="24"/>
          <w:lang w:val="cy-GB"/>
        </w:rPr>
        <w:t>megis</w:t>
      </w:r>
      <w:r w:rsidRPr="008B0A8B">
        <w:rPr>
          <w:rFonts w:ascii="FuturaWelsh" w:hAnsi="FuturaWelsh"/>
          <w:sz w:val="24"/>
          <w:szCs w:val="24"/>
          <w:lang w:val="cy-GB"/>
        </w:rPr>
        <w:t xml:space="preserve"> Creu Cymunedau Cyfoes, wedi dod o hyd i ffyrdd newydd o hybu ymgysylltu ehangach – maen </w:t>
      </w:r>
      <w:proofErr w:type="spellStart"/>
      <w:r w:rsidRPr="008B0A8B">
        <w:rPr>
          <w:rFonts w:ascii="FuturaWelsh" w:hAnsi="FuturaWelsh"/>
          <w:sz w:val="24"/>
          <w:szCs w:val="24"/>
          <w:lang w:val="cy-GB"/>
        </w:rPr>
        <w:t>nhw’n</w:t>
      </w:r>
      <w:proofErr w:type="spellEnd"/>
      <w:r w:rsidRPr="008B0A8B">
        <w:rPr>
          <w:rFonts w:ascii="FuturaWelsh" w:hAnsi="FuturaWelsh"/>
          <w:sz w:val="24"/>
          <w:szCs w:val="24"/>
          <w:lang w:val="cy-GB"/>
        </w:rPr>
        <w:t xml:space="preserve"> cynnig gwersi pwysig ar gyfer y dyfodol</w:t>
      </w:r>
    </w:p>
    <w:p w:rsidR="00980DA9" w:rsidRPr="008B0A8B" w:rsidRDefault="00980DA9" w:rsidP="008B0A8B">
      <w:pPr>
        <w:spacing w:after="0" w:line="320" w:lineRule="atLeast"/>
        <w:ind w:right="282"/>
        <w:rPr>
          <w:rFonts w:ascii="FuturaWelsh" w:hAnsi="FuturaWelsh"/>
          <w:sz w:val="24"/>
          <w:szCs w:val="24"/>
          <w:lang w:val="cy-GB"/>
        </w:rPr>
      </w:pPr>
    </w:p>
    <w:p w:rsidR="00283070" w:rsidRPr="008B0A8B" w:rsidRDefault="008F6BE2" w:rsidP="008B0A8B">
      <w:pPr>
        <w:pStyle w:val="ListParagraph"/>
        <w:numPr>
          <w:ilvl w:val="0"/>
          <w:numId w:val="1"/>
        </w:numPr>
        <w:spacing w:after="0" w:line="320" w:lineRule="atLeast"/>
        <w:ind w:right="282"/>
        <w:rPr>
          <w:rFonts w:ascii="FuturaWelsh" w:hAnsi="FuturaWelsh"/>
          <w:sz w:val="24"/>
          <w:szCs w:val="24"/>
          <w:lang w:val="cy-GB"/>
        </w:rPr>
      </w:pPr>
      <w:r w:rsidRPr="008B0A8B">
        <w:rPr>
          <w:rFonts w:ascii="FuturaWelsh" w:hAnsi="FuturaWelsh"/>
          <w:sz w:val="24"/>
          <w:szCs w:val="24"/>
          <w:lang w:val="cy-GB"/>
        </w:rPr>
        <w:t xml:space="preserve">Weithiau, </w:t>
      </w:r>
      <w:r w:rsidR="000A1D8B" w:rsidRPr="008B0A8B">
        <w:rPr>
          <w:rFonts w:ascii="FuturaWelsh" w:hAnsi="FuturaWelsh"/>
          <w:sz w:val="24"/>
          <w:szCs w:val="24"/>
          <w:lang w:val="cy-GB"/>
        </w:rPr>
        <w:t xml:space="preserve">er mwyn </w:t>
      </w:r>
      <w:r w:rsidRPr="008B0A8B">
        <w:rPr>
          <w:rFonts w:ascii="FuturaWelsh" w:hAnsi="FuturaWelsh"/>
          <w:sz w:val="24"/>
          <w:szCs w:val="24"/>
          <w:lang w:val="cy-GB"/>
        </w:rPr>
        <w:t>cynnwys cymunedau mewn modd ystyrlon, mae angen ymagwedd fwy hirdymor a pharodrwydd i fod yn hyblyg – mae ymgysylltu cynaliadwy yn galw am yr amser a’r lle i hyder aeddfedu ac i bartneriaethau ymsefydlu</w:t>
      </w:r>
      <w:r w:rsidR="00BC2A9F" w:rsidRPr="008B0A8B">
        <w:rPr>
          <w:rFonts w:ascii="FuturaWelsh" w:hAnsi="FuturaWelsh"/>
          <w:sz w:val="24"/>
          <w:szCs w:val="24"/>
          <w:lang w:val="cy-GB"/>
        </w:rPr>
        <w:br/>
      </w:r>
    </w:p>
    <w:p w:rsidR="00283070" w:rsidRPr="008B0A8B" w:rsidRDefault="008F6BE2" w:rsidP="008B0A8B">
      <w:pPr>
        <w:pStyle w:val="ListParagraph"/>
        <w:numPr>
          <w:ilvl w:val="0"/>
          <w:numId w:val="1"/>
        </w:numPr>
        <w:spacing w:after="0" w:line="320" w:lineRule="atLeast"/>
        <w:ind w:right="282"/>
        <w:rPr>
          <w:rFonts w:ascii="FuturaWelsh" w:hAnsi="FuturaWelsh"/>
          <w:sz w:val="24"/>
          <w:szCs w:val="24"/>
          <w:lang w:val="cy-GB"/>
        </w:rPr>
      </w:pPr>
      <w:r w:rsidRPr="008B0A8B">
        <w:rPr>
          <w:rFonts w:ascii="FuturaWelsh" w:hAnsi="FuturaWelsh"/>
          <w:sz w:val="24"/>
          <w:szCs w:val="24"/>
          <w:lang w:val="cy-GB"/>
        </w:rPr>
        <w:t xml:space="preserve">Mae arnom angen geirfa newydd i ddisgrifio a darlunio ein gweithgareddau ymgysylltu mewn ffyrdd haws eu deall – gall ieithwedd ei hun fod yn rhwystr i’r rheiny nad ydynt yn gyfarwydd ag ariannu’r celfyddydau </w:t>
      </w:r>
    </w:p>
    <w:p w:rsidR="008F6BE2" w:rsidRPr="008B0A8B" w:rsidRDefault="008F6BE2" w:rsidP="008B0A8B">
      <w:pPr>
        <w:pStyle w:val="ListParagraph"/>
        <w:spacing w:after="0" w:line="320" w:lineRule="atLeast"/>
        <w:ind w:left="360" w:right="282"/>
        <w:rPr>
          <w:rFonts w:ascii="FuturaWelsh" w:hAnsi="FuturaWelsh"/>
          <w:sz w:val="24"/>
          <w:szCs w:val="24"/>
          <w:lang w:val="cy-GB"/>
        </w:rPr>
      </w:pPr>
    </w:p>
    <w:p w:rsidR="00283070" w:rsidRPr="008B0A8B" w:rsidRDefault="008F6BE2" w:rsidP="008B0A8B">
      <w:pPr>
        <w:pStyle w:val="ListParagraph"/>
        <w:numPr>
          <w:ilvl w:val="0"/>
          <w:numId w:val="1"/>
        </w:numPr>
        <w:spacing w:after="0" w:line="320" w:lineRule="atLeast"/>
        <w:ind w:right="282"/>
        <w:rPr>
          <w:rFonts w:ascii="FuturaWelsh" w:hAnsi="FuturaWelsh"/>
          <w:sz w:val="24"/>
          <w:szCs w:val="24"/>
          <w:lang w:val="cy-GB"/>
        </w:rPr>
      </w:pPr>
      <w:r w:rsidRPr="008B0A8B">
        <w:rPr>
          <w:rFonts w:ascii="FuturaWelsh" w:hAnsi="FuturaWelsh"/>
          <w:sz w:val="24"/>
          <w:szCs w:val="24"/>
          <w:lang w:val="cy-GB"/>
        </w:rPr>
        <w:t xml:space="preserve">Mae’r heriau mae cymunedau’n eu hwynebu yn niferus ac yn amrywiol </w:t>
      </w:r>
      <w:r w:rsidR="008D1529" w:rsidRPr="008B0A8B">
        <w:rPr>
          <w:rFonts w:ascii="FuturaWelsh" w:hAnsi="FuturaWelsh"/>
          <w:sz w:val="24"/>
          <w:szCs w:val="24"/>
          <w:lang w:val="cy-GB"/>
        </w:rPr>
        <w:t xml:space="preserve">– </w:t>
      </w:r>
      <w:r w:rsidRPr="008B0A8B">
        <w:rPr>
          <w:rFonts w:ascii="FuturaWelsh" w:hAnsi="FuturaWelsh"/>
          <w:sz w:val="24"/>
          <w:szCs w:val="24"/>
          <w:lang w:val="cy-GB"/>
        </w:rPr>
        <w:t>bydd gan bob cymuned ei chymeriad ei hun. Bydd y problemau mae cymunedau gwledig yn eu hwynebu’n wahanol i’r rheiny mae cymunedau yn ein prif ddinasoedd yn eu hwynebu</w:t>
      </w:r>
    </w:p>
    <w:p w:rsidR="008F6BE2" w:rsidRPr="008B0A8B" w:rsidRDefault="008F6BE2" w:rsidP="008B0A8B">
      <w:pPr>
        <w:pStyle w:val="ListParagraph"/>
        <w:spacing w:after="0" w:line="320" w:lineRule="atLeast"/>
        <w:ind w:left="360" w:right="282"/>
        <w:rPr>
          <w:rFonts w:ascii="FuturaWelsh" w:hAnsi="FuturaWelsh"/>
          <w:sz w:val="24"/>
          <w:szCs w:val="24"/>
          <w:lang w:val="cy-GB"/>
        </w:rPr>
      </w:pPr>
    </w:p>
    <w:p w:rsidR="008D1529" w:rsidRPr="008B0A8B" w:rsidRDefault="008F6BE2" w:rsidP="008B0A8B">
      <w:pPr>
        <w:pStyle w:val="ListParagraph"/>
        <w:numPr>
          <w:ilvl w:val="0"/>
          <w:numId w:val="1"/>
        </w:numPr>
        <w:spacing w:after="0" w:line="320" w:lineRule="atLeast"/>
        <w:ind w:right="282"/>
        <w:rPr>
          <w:rFonts w:ascii="FuturaWelsh" w:hAnsi="FuturaWelsh"/>
          <w:sz w:val="24"/>
          <w:szCs w:val="24"/>
          <w:lang w:val="cy-GB"/>
        </w:rPr>
      </w:pPr>
      <w:r w:rsidRPr="008B0A8B">
        <w:rPr>
          <w:rFonts w:ascii="FuturaWelsh" w:hAnsi="FuturaWelsh"/>
          <w:sz w:val="24"/>
          <w:szCs w:val="24"/>
          <w:lang w:val="cy-GB"/>
        </w:rPr>
        <w:t>Yn aml bydd gan y cymunedau hwythau eu hatebion eu hunain i’r ‘problemau’ y tybir eu bod yn effeithio arnyn</w:t>
      </w:r>
      <w:r w:rsidR="000A1D8B" w:rsidRPr="008B0A8B">
        <w:rPr>
          <w:rFonts w:ascii="FuturaWelsh" w:hAnsi="FuturaWelsh"/>
          <w:sz w:val="24"/>
          <w:szCs w:val="24"/>
          <w:lang w:val="cy-GB"/>
        </w:rPr>
        <w:t xml:space="preserve"> nhw</w:t>
      </w:r>
      <w:r w:rsidR="00BC2A9F" w:rsidRPr="008B0A8B">
        <w:rPr>
          <w:rFonts w:ascii="FuturaWelsh" w:hAnsi="FuturaWelsh"/>
          <w:sz w:val="24"/>
          <w:szCs w:val="24"/>
          <w:lang w:val="cy-GB"/>
        </w:rPr>
        <w:br/>
      </w:r>
    </w:p>
    <w:p w:rsidR="00D93073" w:rsidRPr="008B0A8B" w:rsidRDefault="002F71CF" w:rsidP="008B0A8B">
      <w:pPr>
        <w:pStyle w:val="ListParagraph"/>
        <w:numPr>
          <w:ilvl w:val="0"/>
          <w:numId w:val="1"/>
        </w:numPr>
        <w:spacing w:after="0" w:line="320" w:lineRule="atLeast"/>
        <w:ind w:right="282"/>
        <w:rPr>
          <w:rFonts w:ascii="FuturaWelsh" w:hAnsi="FuturaWelsh"/>
          <w:sz w:val="24"/>
          <w:szCs w:val="24"/>
          <w:lang w:val="cy-GB"/>
        </w:rPr>
      </w:pPr>
      <w:r w:rsidRPr="008B0A8B">
        <w:rPr>
          <w:rFonts w:ascii="FuturaWelsh" w:hAnsi="FuturaWelsh"/>
          <w:sz w:val="24"/>
          <w:szCs w:val="24"/>
          <w:lang w:val="cy-GB"/>
        </w:rPr>
        <w:t xml:space="preserve">Pan fyddwn yn </w:t>
      </w:r>
      <w:r w:rsidR="008F6BE2" w:rsidRPr="008B0A8B">
        <w:rPr>
          <w:rFonts w:ascii="FuturaWelsh" w:hAnsi="FuturaWelsh"/>
          <w:sz w:val="24"/>
          <w:szCs w:val="24"/>
          <w:lang w:val="cy-GB"/>
        </w:rPr>
        <w:t>s</w:t>
      </w:r>
      <w:r w:rsidR="008F6BE2" w:rsidRPr="008B0A8B">
        <w:rPr>
          <w:rFonts w:ascii="FuturaWelsh" w:hAnsi="FuturaWelsh" w:cs="Segoe UI"/>
          <w:sz w:val="24"/>
          <w:szCs w:val="24"/>
          <w:lang w:val="cy-GB"/>
        </w:rPr>
        <w:t>ô</w:t>
      </w:r>
      <w:r w:rsidR="008F6BE2" w:rsidRPr="008B0A8B">
        <w:rPr>
          <w:rFonts w:ascii="FuturaWelsh" w:hAnsi="FuturaWelsh"/>
          <w:sz w:val="24"/>
          <w:szCs w:val="24"/>
          <w:lang w:val="cy-GB"/>
        </w:rPr>
        <w:t xml:space="preserve">n am ‘gymunedau’ mae angen inni </w:t>
      </w:r>
      <w:proofErr w:type="spellStart"/>
      <w:r w:rsidR="008F6BE2" w:rsidRPr="008B0A8B">
        <w:rPr>
          <w:rFonts w:ascii="FuturaWelsh" w:hAnsi="FuturaWelsh"/>
          <w:sz w:val="24"/>
          <w:szCs w:val="24"/>
          <w:lang w:val="cy-GB"/>
        </w:rPr>
        <w:t>gofio</w:t>
      </w:r>
      <w:proofErr w:type="spellEnd"/>
      <w:r w:rsidR="008F6BE2" w:rsidRPr="008B0A8B">
        <w:rPr>
          <w:rFonts w:ascii="FuturaWelsh" w:hAnsi="FuturaWelsh"/>
          <w:sz w:val="24"/>
          <w:szCs w:val="24"/>
          <w:lang w:val="cy-GB"/>
        </w:rPr>
        <w:t xml:space="preserve"> demograffeg benodol Cymru wrth lunio ein hymateb. Nid yw’r un ateb yn addas i bawb</w:t>
      </w:r>
      <w:r w:rsidR="00283070" w:rsidRPr="008B0A8B">
        <w:rPr>
          <w:rFonts w:ascii="FuturaWelsh" w:hAnsi="FuturaWelsh"/>
          <w:sz w:val="24"/>
          <w:szCs w:val="24"/>
          <w:lang w:val="cy-GB"/>
        </w:rPr>
        <w:t>.</w:t>
      </w:r>
      <w:r w:rsidR="008B42A8" w:rsidRPr="008B0A8B">
        <w:rPr>
          <w:rFonts w:ascii="FuturaWelsh" w:hAnsi="FuturaWelsh"/>
          <w:sz w:val="24"/>
          <w:szCs w:val="24"/>
          <w:lang w:val="cy-GB"/>
        </w:rPr>
        <w:br/>
      </w:r>
    </w:p>
    <w:p w:rsidR="008B0A8B" w:rsidRDefault="008F6BE2" w:rsidP="008B0A8B">
      <w:pPr>
        <w:pStyle w:val="ListParagraph"/>
        <w:numPr>
          <w:ilvl w:val="0"/>
          <w:numId w:val="1"/>
        </w:numPr>
        <w:spacing w:after="0" w:line="320" w:lineRule="atLeast"/>
        <w:ind w:right="282"/>
        <w:rPr>
          <w:rFonts w:ascii="FuturaWelsh" w:hAnsi="FuturaWelsh"/>
          <w:sz w:val="24"/>
          <w:szCs w:val="24"/>
          <w:lang w:val="cy-GB"/>
        </w:rPr>
      </w:pPr>
      <w:r w:rsidRPr="008B0A8B">
        <w:rPr>
          <w:rFonts w:ascii="FuturaWelsh" w:hAnsi="FuturaWelsh"/>
          <w:sz w:val="24"/>
          <w:szCs w:val="24"/>
          <w:lang w:val="cy-GB"/>
        </w:rPr>
        <w:t xml:space="preserve">Dylai egwyddorion amrywiaeth a chydraddoldeb gael eu gwreiddio’n gadarn yn yr </w:t>
      </w:r>
      <w:r w:rsidRPr="008B0A8B">
        <w:rPr>
          <w:rFonts w:ascii="FuturaWelsh" w:hAnsi="FuturaWelsh"/>
          <w:b/>
          <w:i/>
          <w:sz w:val="24"/>
          <w:szCs w:val="24"/>
          <w:lang w:val="cy-GB"/>
        </w:rPr>
        <w:t xml:space="preserve">holl </w:t>
      </w:r>
      <w:r w:rsidRPr="008B0A8B">
        <w:rPr>
          <w:rFonts w:ascii="FuturaWelsh" w:hAnsi="FuturaWelsh"/>
          <w:sz w:val="24"/>
          <w:szCs w:val="24"/>
          <w:lang w:val="cy-GB"/>
        </w:rPr>
        <w:t>arferion a’r</w:t>
      </w:r>
      <w:r w:rsidRPr="008B0A8B">
        <w:rPr>
          <w:rFonts w:ascii="FuturaWelsh" w:hAnsi="FuturaWelsh"/>
          <w:b/>
          <w:i/>
          <w:sz w:val="24"/>
          <w:szCs w:val="24"/>
          <w:lang w:val="cy-GB"/>
        </w:rPr>
        <w:t xml:space="preserve"> holl </w:t>
      </w:r>
      <w:r w:rsidR="00D93073" w:rsidRPr="008B0A8B">
        <w:rPr>
          <w:rFonts w:ascii="FuturaWelsh" w:hAnsi="FuturaWelsh"/>
          <w:sz w:val="24"/>
          <w:szCs w:val="24"/>
          <w:lang w:val="cy-GB"/>
        </w:rPr>
        <w:t>r</w:t>
      </w:r>
      <w:r w:rsidRPr="008B0A8B">
        <w:rPr>
          <w:rFonts w:ascii="FuturaWelsh" w:hAnsi="FuturaWelsh"/>
          <w:sz w:val="24"/>
          <w:szCs w:val="24"/>
          <w:lang w:val="cy-GB"/>
        </w:rPr>
        <w:t>a</w:t>
      </w:r>
      <w:r w:rsidR="00D93073" w:rsidRPr="008B0A8B">
        <w:rPr>
          <w:rFonts w:ascii="FuturaWelsh" w:hAnsi="FuturaWelsh"/>
          <w:sz w:val="24"/>
          <w:szCs w:val="24"/>
          <w:lang w:val="cy-GB"/>
        </w:rPr>
        <w:t>g</w:t>
      </w:r>
      <w:r w:rsidRPr="008B0A8B">
        <w:rPr>
          <w:rFonts w:ascii="FuturaWelsh" w:hAnsi="FuturaWelsh"/>
          <w:sz w:val="24"/>
          <w:szCs w:val="24"/>
          <w:lang w:val="cy-GB"/>
        </w:rPr>
        <w:t>lenni mae Cyngor y Celfyddydau’n eu cynorthwyo</w:t>
      </w:r>
    </w:p>
    <w:p w:rsidR="00980DA9" w:rsidRPr="008B0A8B" w:rsidRDefault="008B0A8B" w:rsidP="008B0A8B">
      <w:pPr>
        <w:rPr>
          <w:rFonts w:ascii="FuturaWelsh" w:hAnsi="FuturaWelsh"/>
          <w:sz w:val="24"/>
          <w:szCs w:val="24"/>
          <w:lang w:val="cy-GB"/>
        </w:rPr>
      </w:pPr>
      <w:r>
        <w:rPr>
          <w:rFonts w:ascii="FuturaWelsh" w:hAnsi="FuturaWelsh"/>
          <w:sz w:val="24"/>
          <w:szCs w:val="24"/>
          <w:lang w:val="cy-GB"/>
        </w:rPr>
        <w:br w:type="page"/>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9606"/>
      </w:tblGrid>
      <w:tr w:rsidR="000C1404" w:rsidRPr="008B0A8B" w:rsidTr="00592926">
        <w:tc>
          <w:tcPr>
            <w:tcW w:w="9606" w:type="dxa"/>
            <w:tcBorders>
              <w:top w:val="nil"/>
              <w:bottom w:val="single" w:sz="36" w:space="0" w:color="FFFFFF" w:themeColor="background1"/>
            </w:tcBorders>
            <w:shd w:val="clear" w:color="auto" w:fill="DBE5F1" w:themeFill="accent1" w:themeFillTint="33"/>
          </w:tcPr>
          <w:p w:rsidR="000C1404" w:rsidRPr="008B0A8B" w:rsidRDefault="000C1404" w:rsidP="008B0A8B">
            <w:pPr>
              <w:spacing w:line="320" w:lineRule="atLeast"/>
              <w:rPr>
                <w:rFonts w:ascii="FuturaWelsh" w:hAnsi="FuturaWelsh"/>
                <w:sz w:val="24"/>
                <w:szCs w:val="24"/>
                <w:lang w:val="cy-GB"/>
              </w:rPr>
            </w:pPr>
          </w:p>
          <w:p w:rsidR="005102CB" w:rsidRPr="008B0A8B" w:rsidRDefault="008F6BE2" w:rsidP="008B0A8B">
            <w:pPr>
              <w:spacing w:line="320" w:lineRule="atLeast"/>
              <w:rPr>
                <w:rFonts w:ascii="FuturaWelsh" w:hAnsi="FuturaWelsh"/>
                <w:b/>
                <w:color w:val="006699"/>
                <w:sz w:val="24"/>
                <w:szCs w:val="24"/>
                <w:lang w:val="cy-GB"/>
              </w:rPr>
            </w:pPr>
            <w:r w:rsidRPr="008B0A8B">
              <w:rPr>
                <w:rFonts w:ascii="FuturaWelsh" w:hAnsi="FuturaWelsh"/>
                <w:b/>
                <w:color w:val="006699"/>
                <w:sz w:val="24"/>
                <w:szCs w:val="24"/>
                <w:lang w:val="cy-GB"/>
              </w:rPr>
              <w:t>Yr hyn y byddwn yn ei wneud..</w:t>
            </w:r>
            <w:r w:rsidR="000C1404" w:rsidRPr="008B0A8B">
              <w:rPr>
                <w:rFonts w:ascii="FuturaWelsh" w:hAnsi="FuturaWelsh"/>
                <w:b/>
                <w:color w:val="006699"/>
                <w:sz w:val="24"/>
                <w:szCs w:val="24"/>
                <w:lang w:val="cy-GB"/>
              </w:rPr>
              <w:t>.</w:t>
            </w:r>
          </w:p>
          <w:p w:rsidR="000C1404" w:rsidRPr="008B0A8B" w:rsidRDefault="000C1404" w:rsidP="008B0A8B">
            <w:pPr>
              <w:spacing w:line="320" w:lineRule="atLeast"/>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br/>
            </w:r>
            <w:r w:rsidR="008F6BE2" w:rsidRPr="008B0A8B">
              <w:rPr>
                <w:rFonts w:ascii="FuturaWelsh" w:hAnsi="FuturaWelsh"/>
                <w:color w:val="000000" w:themeColor="text1"/>
                <w:sz w:val="24"/>
                <w:szCs w:val="24"/>
                <w:lang w:val="cy-GB"/>
              </w:rPr>
              <w:t xml:space="preserve">Dylem gynnig esboniad </w:t>
            </w:r>
            <w:proofErr w:type="spellStart"/>
            <w:r w:rsidR="008F6BE2" w:rsidRPr="008B0A8B">
              <w:rPr>
                <w:rFonts w:ascii="FuturaWelsh" w:hAnsi="FuturaWelsh"/>
                <w:color w:val="000000" w:themeColor="text1"/>
                <w:sz w:val="24"/>
                <w:szCs w:val="24"/>
                <w:lang w:val="cy-GB"/>
              </w:rPr>
              <w:t>cliriach</w:t>
            </w:r>
            <w:proofErr w:type="spellEnd"/>
            <w:r w:rsidR="008F6BE2" w:rsidRPr="008B0A8B">
              <w:rPr>
                <w:rFonts w:ascii="FuturaWelsh" w:hAnsi="FuturaWelsh"/>
                <w:color w:val="000000" w:themeColor="text1"/>
                <w:sz w:val="24"/>
                <w:szCs w:val="24"/>
                <w:lang w:val="cy-GB"/>
              </w:rPr>
              <w:t xml:space="preserve"> o’r math o w</w:t>
            </w:r>
            <w:r w:rsidR="002F71CF" w:rsidRPr="008B0A8B">
              <w:rPr>
                <w:rFonts w:ascii="FuturaWelsh" w:hAnsi="FuturaWelsh"/>
                <w:color w:val="000000" w:themeColor="text1"/>
                <w:sz w:val="24"/>
                <w:szCs w:val="24"/>
                <w:lang w:val="cy-GB"/>
              </w:rPr>
              <w:t>eithgarwch yr ydym yn barod i’w</w:t>
            </w:r>
            <w:r w:rsidR="008F6BE2" w:rsidRPr="008B0A8B">
              <w:rPr>
                <w:rFonts w:ascii="FuturaWelsh" w:hAnsi="FuturaWelsh"/>
                <w:color w:val="000000" w:themeColor="text1"/>
                <w:sz w:val="24"/>
                <w:szCs w:val="24"/>
                <w:lang w:val="cy-GB"/>
              </w:rPr>
              <w:t xml:space="preserve"> gynorthwyo, gan barchu gwerth “creadigrwydd pob dydd” unigolion a chymunedau. Rydym eisiau i fwy o bobl fwynhau a chymryd rhan yn y celfyddydau. Ond nid cynyddu’r niferoedd yw</w:t>
            </w:r>
            <w:r w:rsidR="000A1D8B" w:rsidRPr="008B0A8B">
              <w:rPr>
                <w:rFonts w:ascii="FuturaWelsh" w:hAnsi="FuturaWelsh"/>
                <w:color w:val="000000" w:themeColor="text1"/>
                <w:sz w:val="24"/>
                <w:szCs w:val="24"/>
                <w:lang w:val="cy-GB"/>
              </w:rPr>
              <w:t xml:space="preserve"> ein </w:t>
            </w:r>
            <w:r w:rsidR="000A1D8B" w:rsidRPr="008B0A8B">
              <w:rPr>
                <w:rFonts w:ascii="FuturaWelsh" w:hAnsi="FuturaWelsh"/>
                <w:i/>
                <w:color w:val="000000" w:themeColor="text1"/>
                <w:sz w:val="24"/>
                <w:szCs w:val="24"/>
                <w:lang w:val="cy-GB"/>
              </w:rPr>
              <w:t xml:space="preserve">hunig </w:t>
            </w:r>
            <w:r w:rsidR="00FA3889" w:rsidRPr="008B0A8B">
              <w:rPr>
                <w:rFonts w:ascii="FuturaWelsh" w:hAnsi="FuturaWelsh"/>
                <w:color w:val="000000" w:themeColor="text1"/>
                <w:sz w:val="24"/>
                <w:szCs w:val="24"/>
                <w:lang w:val="cy-GB"/>
              </w:rPr>
              <w:t>nod,</w:t>
            </w:r>
            <w:r w:rsidR="00A47967" w:rsidRPr="008B0A8B">
              <w:rPr>
                <w:rFonts w:ascii="FuturaWelsh" w:hAnsi="FuturaWelsh"/>
                <w:color w:val="000000" w:themeColor="text1"/>
                <w:sz w:val="24"/>
                <w:szCs w:val="24"/>
                <w:lang w:val="cy-GB"/>
              </w:rPr>
              <w:t xml:space="preserve"> er mor bwysig yw hynny. </w:t>
            </w:r>
            <w:r w:rsidR="00FA3889" w:rsidRPr="008B0A8B">
              <w:rPr>
                <w:rFonts w:ascii="FuturaWelsh" w:hAnsi="FuturaWelsh"/>
                <w:color w:val="000000" w:themeColor="text1"/>
                <w:sz w:val="24"/>
                <w:szCs w:val="24"/>
                <w:lang w:val="cy-GB"/>
              </w:rPr>
              <w:t xml:space="preserve">Y nod yw </w:t>
            </w:r>
            <w:r w:rsidR="00A47967" w:rsidRPr="008B0A8B">
              <w:rPr>
                <w:rFonts w:ascii="FuturaWelsh" w:hAnsi="FuturaWelsh"/>
                <w:color w:val="000000" w:themeColor="text1"/>
                <w:sz w:val="24"/>
                <w:szCs w:val="24"/>
                <w:lang w:val="cy-GB"/>
              </w:rPr>
              <w:t xml:space="preserve">ymestyn allan i’r rheiny </w:t>
            </w:r>
            <w:r w:rsidR="00FA3889" w:rsidRPr="008B0A8B">
              <w:rPr>
                <w:rFonts w:ascii="FuturaWelsh" w:hAnsi="FuturaWelsh"/>
                <w:sz w:val="24"/>
                <w:szCs w:val="24"/>
                <w:lang w:val="cy-GB"/>
              </w:rPr>
              <w:t xml:space="preserve">nad ydyn </w:t>
            </w:r>
            <w:proofErr w:type="spellStart"/>
            <w:r w:rsidR="00FA3889" w:rsidRPr="008B0A8B">
              <w:rPr>
                <w:rFonts w:ascii="FuturaWelsh" w:hAnsi="FuturaWelsh"/>
                <w:sz w:val="24"/>
                <w:szCs w:val="24"/>
                <w:lang w:val="cy-GB"/>
              </w:rPr>
              <w:t>nhw’n</w:t>
            </w:r>
            <w:proofErr w:type="spellEnd"/>
            <w:r w:rsidR="00FA3889" w:rsidRPr="008B0A8B">
              <w:rPr>
                <w:rFonts w:ascii="FuturaWelsh" w:hAnsi="FuturaWelsh"/>
                <w:sz w:val="24"/>
                <w:szCs w:val="24"/>
                <w:lang w:val="cy-GB"/>
              </w:rPr>
              <w:t xml:space="preserve"> gweld eu hunain fel cynulleidfaoedd celfyddydau traddodiadol eto</w:t>
            </w:r>
            <w:r w:rsidR="00D20608">
              <w:rPr>
                <w:rFonts w:ascii="FuturaWelsh" w:hAnsi="FuturaWelsh"/>
                <w:sz w:val="24"/>
                <w:szCs w:val="24"/>
                <w:lang w:val="cy-GB"/>
              </w:rPr>
              <w:t xml:space="preserve">. </w:t>
            </w:r>
            <w:r w:rsidR="00980DA9" w:rsidRPr="008B0A8B">
              <w:rPr>
                <w:rFonts w:ascii="FuturaWelsh" w:hAnsi="FuturaWelsh"/>
                <w:sz w:val="24"/>
                <w:szCs w:val="24"/>
                <w:lang w:val="cy-GB"/>
              </w:rPr>
              <w:t>A</w:t>
            </w:r>
            <w:r w:rsidR="00FA3889" w:rsidRPr="008B0A8B">
              <w:rPr>
                <w:rFonts w:ascii="FuturaWelsh" w:hAnsi="FuturaWelsh"/>
                <w:sz w:val="24"/>
                <w:szCs w:val="24"/>
                <w:lang w:val="cy-GB"/>
              </w:rPr>
              <w:t xml:space="preserve">’r nod </w:t>
            </w:r>
            <w:r w:rsidR="000A1D8B" w:rsidRPr="008B0A8B">
              <w:rPr>
                <w:rFonts w:ascii="FuturaWelsh" w:hAnsi="FuturaWelsh"/>
                <w:sz w:val="24"/>
                <w:szCs w:val="24"/>
                <w:lang w:val="cy-GB"/>
              </w:rPr>
              <w:t xml:space="preserve">hefyd </w:t>
            </w:r>
            <w:r w:rsidR="00FA3889" w:rsidRPr="008B0A8B">
              <w:rPr>
                <w:rFonts w:ascii="FuturaWelsh" w:hAnsi="FuturaWelsh"/>
                <w:sz w:val="24"/>
                <w:szCs w:val="24"/>
                <w:lang w:val="cy-GB"/>
              </w:rPr>
              <w:t>yw newid nid yn unig y ffordd yr ydym yn edrych ar arian cyhoeddus i’r celfyddydau, ond hefyd y math o gelfyddydau yr ydym yn barod i’w cynorthwyo</w:t>
            </w:r>
            <w:r w:rsidR="00D20608">
              <w:rPr>
                <w:rFonts w:ascii="FuturaWelsh" w:hAnsi="FuturaWelsh"/>
                <w:sz w:val="24"/>
                <w:szCs w:val="24"/>
                <w:lang w:val="cy-GB"/>
              </w:rPr>
              <w:t xml:space="preserve">. </w:t>
            </w:r>
          </w:p>
          <w:p w:rsidR="000C1404" w:rsidRPr="008B0A8B" w:rsidRDefault="000C1404" w:rsidP="008B0A8B">
            <w:pPr>
              <w:spacing w:line="320" w:lineRule="atLeast"/>
              <w:rPr>
                <w:rFonts w:ascii="FuturaWelsh" w:hAnsi="FuturaWelsh"/>
                <w:sz w:val="24"/>
                <w:szCs w:val="24"/>
                <w:lang w:val="cy-GB"/>
              </w:rPr>
            </w:pPr>
          </w:p>
          <w:p w:rsidR="008B0A8B" w:rsidRPr="008B0A8B" w:rsidRDefault="008B0A8B" w:rsidP="008B0A8B">
            <w:pPr>
              <w:spacing w:line="320" w:lineRule="atLeast"/>
              <w:rPr>
                <w:rFonts w:ascii="FuturaWelsh" w:hAnsi="FuturaWelsh"/>
                <w:sz w:val="24"/>
                <w:szCs w:val="24"/>
                <w:lang w:val="cy-GB"/>
              </w:rPr>
            </w:pPr>
          </w:p>
        </w:tc>
      </w:tr>
      <w:tr w:rsidR="000C1404" w:rsidRPr="008B0A8B" w:rsidTr="00592926">
        <w:tc>
          <w:tcPr>
            <w:tcW w:w="9606" w:type="dxa"/>
            <w:tcBorders>
              <w:top w:val="single" w:sz="36" w:space="0" w:color="FFFFFF" w:themeColor="background1"/>
            </w:tcBorders>
            <w:shd w:val="clear" w:color="auto" w:fill="DBE5F1" w:themeFill="accent1" w:themeFillTint="33"/>
          </w:tcPr>
          <w:p w:rsidR="00A63919" w:rsidRPr="008B0A8B" w:rsidRDefault="00A63919" w:rsidP="008B0A8B">
            <w:pPr>
              <w:spacing w:line="320" w:lineRule="atLeast"/>
              <w:rPr>
                <w:rFonts w:ascii="FuturaWelsh" w:hAnsi="FuturaWelsh"/>
                <w:b/>
                <w:color w:val="006699"/>
                <w:sz w:val="24"/>
                <w:szCs w:val="24"/>
                <w:lang w:val="cy-GB"/>
              </w:rPr>
            </w:pPr>
          </w:p>
          <w:p w:rsidR="00012B7F" w:rsidRPr="008B0A8B" w:rsidRDefault="008F6BE2" w:rsidP="0032086E">
            <w:pPr>
              <w:spacing w:line="320" w:lineRule="atLeast"/>
              <w:ind w:left="142" w:hanging="142"/>
              <w:rPr>
                <w:rFonts w:ascii="FuturaWelsh" w:hAnsi="FuturaWelsh"/>
                <w:b/>
                <w:color w:val="006699"/>
                <w:sz w:val="24"/>
                <w:szCs w:val="24"/>
                <w:lang w:val="cy-GB"/>
              </w:rPr>
            </w:pPr>
            <w:r w:rsidRPr="008B0A8B">
              <w:rPr>
                <w:rFonts w:ascii="FuturaWelsh" w:hAnsi="FuturaWelsh"/>
                <w:b/>
                <w:color w:val="006699"/>
                <w:sz w:val="24"/>
                <w:szCs w:val="24"/>
                <w:lang w:val="cy-GB"/>
              </w:rPr>
              <w:t>Byddwn yn</w:t>
            </w:r>
            <w:r w:rsidR="00D20608">
              <w:rPr>
                <w:rFonts w:ascii="FuturaWelsh" w:hAnsi="FuturaWelsh"/>
                <w:b/>
                <w:color w:val="006699"/>
                <w:sz w:val="24"/>
                <w:szCs w:val="24"/>
                <w:lang w:val="cy-GB"/>
              </w:rPr>
              <w:t>…</w:t>
            </w:r>
          </w:p>
          <w:p w:rsidR="005102CB" w:rsidRPr="008B0A8B" w:rsidRDefault="005102CB" w:rsidP="0032086E">
            <w:pPr>
              <w:spacing w:line="320" w:lineRule="atLeast"/>
              <w:ind w:left="142" w:right="237" w:hanging="142"/>
              <w:rPr>
                <w:rFonts w:ascii="FuturaWelsh" w:hAnsi="FuturaWelsh"/>
                <w:b/>
                <w:color w:val="006699"/>
                <w:sz w:val="24"/>
                <w:szCs w:val="24"/>
                <w:lang w:val="cy-GB"/>
              </w:rPr>
            </w:pPr>
          </w:p>
          <w:p w:rsidR="00980DA9" w:rsidRPr="008B0A8B" w:rsidRDefault="00FA3889" w:rsidP="00E608BD">
            <w:pPr>
              <w:pStyle w:val="ListParagraph"/>
              <w:numPr>
                <w:ilvl w:val="0"/>
                <w:numId w:val="31"/>
              </w:numPr>
              <w:spacing w:line="320" w:lineRule="atLeast"/>
              <w:ind w:left="426" w:right="237" w:hanging="426"/>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 xml:space="preserve">Cyfeirio mwy o arian at weithgareddau sy’n ymgysylltu </w:t>
            </w:r>
            <w:r w:rsidRPr="008B0A8B">
              <w:rPr>
                <w:rFonts w:ascii="FuturaWelsh" w:hAnsi="FuturaWelsh" w:cs="Segoe UI"/>
                <w:color w:val="000000" w:themeColor="text1"/>
                <w:sz w:val="24"/>
                <w:szCs w:val="24"/>
                <w:lang w:val="cy-GB"/>
              </w:rPr>
              <w:t>â</w:t>
            </w:r>
            <w:r w:rsidRPr="008B0A8B">
              <w:rPr>
                <w:rFonts w:ascii="FuturaWelsh" w:hAnsi="FuturaWelsh"/>
                <w:color w:val="000000" w:themeColor="text1"/>
                <w:sz w:val="24"/>
                <w:szCs w:val="24"/>
                <w:lang w:val="cy-GB"/>
              </w:rPr>
              <w:t xml:space="preserve"> phobl o gymunedau sydd heb gynrychiolaeth ddig</w:t>
            </w:r>
            <w:r w:rsidR="006653A2" w:rsidRPr="008B0A8B">
              <w:rPr>
                <w:rFonts w:ascii="FuturaWelsh" w:hAnsi="FuturaWelsh"/>
                <w:color w:val="000000" w:themeColor="text1"/>
                <w:sz w:val="24"/>
                <w:szCs w:val="24"/>
                <w:lang w:val="cy-GB"/>
              </w:rPr>
              <w:t>ono</w:t>
            </w:r>
            <w:r w:rsidRPr="008B0A8B">
              <w:rPr>
                <w:rFonts w:ascii="FuturaWelsh" w:hAnsi="FuturaWelsh"/>
                <w:color w:val="000000" w:themeColor="text1"/>
                <w:sz w:val="24"/>
                <w:szCs w:val="24"/>
                <w:lang w:val="cy-GB"/>
              </w:rPr>
              <w:t>l</w:t>
            </w:r>
          </w:p>
          <w:p w:rsidR="00980DA9" w:rsidRPr="008B0A8B" w:rsidRDefault="00980DA9" w:rsidP="00E608BD">
            <w:pPr>
              <w:spacing w:line="320" w:lineRule="atLeast"/>
              <w:ind w:left="426" w:right="237" w:hanging="426"/>
              <w:rPr>
                <w:rFonts w:ascii="FuturaWelsh" w:hAnsi="FuturaWelsh"/>
                <w:color w:val="000000" w:themeColor="text1"/>
                <w:sz w:val="24"/>
                <w:szCs w:val="24"/>
                <w:lang w:val="cy-GB"/>
              </w:rPr>
            </w:pPr>
          </w:p>
          <w:p w:rsidR="000C1404" w:rsidRPr="008B0A8B" w:rsidRDefault="000C1404" w:rsidP="00E608BD">
            <w:pPr>
              <w:pStyle w:val="ListParagraph"/>
              <w:numPr>
                <w:ilvl w:val="0"/>
                <w:numId w:val="31"/>
              </w:numPr>
              <w:spacing w:line="320" w:lineRule="atLeast"/>
              <w:ind w:left="426" w:right="237" w:hanging="426"/>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D</w:t>
            </w:r>
            <w:r w:rsidR="006653A2" w:rsidRPr="008B0A8B">
              <w:rPr>
                <w:rFonts w:ascii="FuturaWelsh" w:hAnsi="FuturaWelsh"/>
                <w:color w:val="000000" w:themeColor="text1"/>
                <w:sz w:val="24"/>
                <w:szCs w:val="24"/>
                <w:lang w:val="cy-GB"/>
              </w:rPr>
              <w:t xml:space="preserve">iffinio rhaglen newid newydd sy’n canolbwyntio ar gymunedau, a ariennir am fwy nag un flwyddyn, sy’n </w:t>
            </w:r>
            <w:r w:rsidR="00DE452E" w:rsidRPr="008B0A8B">
              <w:rPr>
                <w:rFonts w:ascii="FuturaWelsh" w:hAnsi="FuturaWelsh"/>
                <w:color w:val="000000" w:themeColor="text1"/>
                <w:sz w:val="24"/>
                <w:szCs w:val="24"/>
                <w:lang w:val="cy-GB"/>
              </w:rPr>
              <w:t xml:space="preserve">cyflawni </w:t>
            </w:r>
            <w:r w:rsidR="006653A2" w:rsidRPr="008B0A8B">
              <w:rPr>
                <w:rFonts w:ascii="FuturaWelsh" w:hAnsi="FuturaWelsh"/>
                <w:color w:val="000000" w:themeColor="text1"/>
                <w:sz w:val="24"/>
                <w:szCs w:val="24"/>
                <w:lang w:val="cy-GB"/>
              </w:rPr>
              <w:t>newid sylweddol yn amrywiaeth y rheiny sy’n mwynhau, creu a chymryd rhan yn y celfyddydau</w:t>
            </w:r>
            <w:r w:rsidRPr="008B0A8B">
              <w:rPr>
                <w:rFonts w:ascii="FuturaWelsh" w:hAnsi="FuturaWelsh"/>
                <w:color w:val="000000" w:themeColor="text1"/>
                <w:sz w:val="24"/>
                <w:szCs w:val="24"/>
                <w:lang w:val="cy-GB"/>
              </w:rPr>
              <w:br/>
              <w:t xml:space="preserve"> </w:t>
            </w:r>
          </w:p>
          <w:p w:rsidR="000C1404" w:rsidRPr="008B0A8B" w:rsidRDefault="006653A2" w:rsidP="00E608BD">
            <w:pPr>
              <w:pStyle w:val="ListParagraph"/>
              <w:numPr>
                <w:ilvl w:val="0"/>
                <w:numId w:val="31"/>
              </w:numPr>
              <w:spacing w:line="320" w:lineRule="atLeast"/>
              <w:ind w:left="426" w:right="237" w:hanging="426"/>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 xml:space="preserve">Bydd y graddau mae sefydliadau, prosiectau, mentrau yn mynd i’r afael </w:t>
            </w:r>
            <w:proofErr w:type="spellStart"/>
            <w:r w:rsidRPr="008B0A8B">
              <w:rPr>
                <w:rFonts w:ascii="FuturaWelsh" w:hAnsi="FuturaWelsh" w:cs="Segoe UI"/>
                <w:color w:val="000000" w:themeColor="text1"/>
                <w:sz w:val="24"/>
                <w:szCs w:val="24"/>
                <w:lang w:val="cy-GB"/>
              </w:rPr>
              <w:t>â</w:t>
            </w:r>
            <w:r w:rsidRPr="008B0A8B">
              <w:rPr>
                <w:rFonts w:ascii="FuturaWelsh" w:hAnsi="FuturaWelsh"/>
                <w:color w:val="000000" w:themeColor="text1"/>
                <w:sz w:val="24"/>
                <w:szCs w:val="24"/>
                <w:lang w:val="cy-GB"/>
              </w:rPr>
              <w:t>’r</w:t>
            </w:r>
            <w:proofErr w:type="spellEnd"/>
            <w:r w:rsidRPr="008B0A8B">
              <w:rPr>
                <w:rFonts w:ascii="FuturaWelsh" w:hAnsi="FuturaWelsh"/>
                <w:color w:val="000000" w:themeColor="text1"/>
                <w:sz w:val="24"/>
                <w:szCs w:val="24"/>
                <w:lang w:val="cy-GB"/>
              </w:rPr>
              <w:t xml:space="preserve"> rhwystrau creadigol, cymdeithasol a demograffig i ymgysylltu ymysg y meini prawf </w:t>
            </w:r>
            <w:r w:rsidR="00677FD1" w:rsidRPr="008B0A8B">
              <w:rPr>
                <w:rFonts w:ascii="FuturaWelsh" w:hAnsi="FuturaWelsh"/>
                <w:color w:val="000000" w:themeColor="text1"/>
                <w:sz w:val="24"/>
                <w:szCs w:val="24"/>
                <w:lang w:val="cy-GB"/>
              </w:rPr>
              <w:t xml:space="preserve">allweddol </w:t>
            </w:r>
            <w:r w:rsidRPr="008B0A8B">
              <w:rPr>
                <w:rFonts w:ascii="FuturaWelsh" w:hAnsi="FuturaWelsh"/>
                <w:color w:val="000000" w:themeColor="text1"/>
                <w:sz w:val="24"/>
                <w:szCs w:val="24"/>
                <w:lang w:val="cy-GB"/>
              </w:rPr>
              <w:t>a ddefnyddiwn wrth asesu ceisiadau am arian</w:t>
            </w:r>
            <w:r w:rsidR="000C1404" w:rsidRPr="008B0A8B">
              <w:rPr>
                <w:rFonts w:ascii="FuturaWelsh" w:hAnsi="FuturaWelsh"/>
                <w:color w:val="000000" w:themeColor="text1"/>
                <w:sz w:val="24"/>
                <w:szCs w:val="24"/>
                <w:lang w:val="cy-GB"/>
              </w:rPr>
              <w:br/>
            </w:r>
          </w:p>
          <w:p w:rsidR="000C1404" w:rsidRPr="008B0A8B" w:rsidRDefault="000C1404" w:rsidP="00E608BD">
            <w:pPr>
              <w:pStyle w:val="ListParagraph"/>
              <w:numPr>
                <w:ilvl w:val="0"/>
                <w:numId w:val="2"/>
              </w:numPr>
              <w:spacing w:line="320" w:lineRule="atLeast"/>
              <w:ind w:left="426" w:right="237" w:hanging="426"/>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D</w:t>
            </w:r>
            <w:r w:rsidR="006653A2" w:rsidRPr="008B0A8B">
              <w:rPr>
                <w:rFonts w:ascii="FuturaWelsh" w:hAnsi="FuturaWelsh"/>
                <w:color w:val="000000" w:themeColor="text1"/>
                <w:sz w:val="24"/>
                <w:szCs w:val="24"/>
                <w:lang w:val="cy-GB"/>
              </w:rPr>
              <w:t xml:space="preserve">atblygu gallu, sgiliau ac arbenigedd yr unigolion a sefydliadau hynny sy’n dangos tueddfryd at waith sy’n ymgysylltu </w:t>
            </w:r>
            <w:r w:rsidR="006653A2" w:rsidRPr="008B0A8B">
              <w:rPr>
                <w:rFonts w:ascii="FuturaWelsh" w:hAnsi="FuturaWelsh" w:cs="Segoe UI"/>
                <w:color w:val="000000" w:themeColor="text1"/>
                <w:sz w:val="24"/>
                <w:szCs w:val="24"/>
                <w:lang w:val="cy-GB"/>
              </w:rPr>
              <w:t>â</w:t>
            </w:r>
            <w:r w:rsidR="006653A2" w:rsidRPr="008B0A8B">
              <w:rPr>
                <w:rFonts w:ascii="FuturaWelsh" w:hAnsi="FuturaWelsh"/>
                <w:color w:val="000000" w:themeColor="text1"/>
                <w:sz w:val="24"/>
                <w:szCs w:val="24"/>
                <w:lang w:val="cy-GB"/>
              </w:rPr>
              <w:t xml:space="preserve"> chymunedau</w:t>
            </w:r>
            <w:r w:rsidRPr="008B0A8B">
              <w:rPr>
                <w:rFonts w:ascii="FuturaWelsh" w:hAnsi="FuturaWelsh"/>
                <w:color w:val="000000" w:themeColor="text1"/>
                <w:sz w:val="24"/>
                <w:szCs w:val="24"/>
                <w:lang w:val="cy-GB"/>
              </w:rPr>
              <w:t>.</w:t>
            </w:r>
            <w:r w:rsidRPr="008B0A8B">
              <w:rPr>
                <w:rFonts w:ascii="FuturaWelsh" w:hAnsi="FuturaWelsh"/>
                <w:color w:val="000000" w:themeColor="text1"/>
                <w:sz w:val="24"/>
                <w:szCs w:val="24"/>
                <w:lang w:val="cy-GB"/>
              </w:rPr>
              <w:br/>
            </w:r>
          </w:p>
          <w:p w:rsidR="000C1404" w:rsidRPr="008B0A8B" w:rsidRDefault="00980DA9" w:rsidP="00E608BD">
            <w:pPr>
              <w:pStyle w:val="ListParagraph"/>
              <w:numPr>
                <w:ilvl w:val="0"/>
                <w:numId w:val="32"/>
              </w:numPr>
              <w:spacing w:line="320" w:lineRule="atLeast"/>
              <w:ind w:left="426" w:right="237" w:hanging="426"/>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D</w:t>
            </w:r>
            <w:r w:rsidR="006653A2" w:rsidRPr="008B0A8B">
              <w:rPr>
                <w:rFonts w:ascii="FuturaWelsh" w:hAnsi="FuturaWelsh"/>
                <w:color w:val="000000" w:themeColor="text1"/>
                <w:sz w:val="24"/>
                <w:szCs w:val="24"/>
                <w:lang w:val="cy-GB"/>
              </w:rPr>
              <w:t xml:space="preserve">angos trwy ein hymchwil y cynnydd yr ydym yn ei wneud wrth ddiwallu anghenion y rheiny </w:t>
            </w:r>
            <w:r w:rsidR="006653A2" w:rsidRPr="008B0A8B">
              <w:rPr>
                <w:rFonts w:ascii="FuturaWelsh" w:hAnsi="FuturaWelsh" w:cs="Segoe UI"/>
                <w:color w:val="000000" w:themeColor="text1"/>
                <w:sz w:val="24"/>
                <w:szCs w:val="24"/>
                <w:lang w:val="cy-GB"/>
              </w:rPr>
              <w:t>â</w:t>
            </w:r>
            <w:r w:rsidR="006653A2" w:rsidRPr="008B0A8B">
              <w:rPr>
                <w:rFonts w:ascii="FuturaWelsh" w:hAnsi="FuturaWelsh"/>
                <w:color w:val="000000" w:themeColor="text1"/>
                <w:sz w:val="24"/>
                <w:szCs w:val="24"/>
                <w:lang w:val="cy-GB"/>
              </w:rPr>
              <w:t xml:space="preserve"> nodweddion gwarchodedig. Diffinnir nodweddion gwarchodedig fel a ganlyn: - pobl anabl, pobl dduon, Asiaidd a lleiafrifoedd ethnig; </w:t>
            </w:r>
            <w:proofErr w:type="spellStart"/>
            <w:r w:rsidR="006653A2" w:rsidRPr="008B0A8B">
              <w:rPr>
                <w:rFonts w:ascii="FuturaWelsh" w:hAnsi="FuturaWelsh"/>
                <w:color w:val="000000" w:themeColor="text1"/>
                <w:sz w:val="24"/>
                <w:szCs w:val="24"/>
                <w:lang w:val="cy-GB"/>
              </w:rPr>
              <w:t>Lesbiaidd</w:t>
            </w:r>
            <w:proofErr w:type="spellEnd"/>
            <w:r w:rsidR="006653A2" w:rsidRPr="008B0A8B">
              <w:rPr>
                <w:rFonts w:ascii="FuturaWelsh" w:hAnsi="FuturaWelsh"/>
                <w:color w:val="000000" w:themeColor="text1"/>
                <w:sz w:val="24"/>
                <w:szCs w:val="24"/>
                <w:lang w:val="cy-GB"/>
              </w:rPr>
              <w:t>, Hoyw neu Ddeurywiol</w:t>
            </w:r>
            <w:r w:rsidR="00F778F6" w:rsidRPr="008B0A8B">
              <w:rPr>
                <w:rFonts w:ascii="FuturaWelsh" w:hAnsi="FuturaWelsh"/>
                <w:color w:val="000000" w:themeColor="text1"/>
                <w:sz w:val="24"/>
                <w:szCs w:val="24"/>
                <w:lang w:val="cy-GB"/>
              </w:rPr>
              <w:t>;</w:t>
            </w:r>
            <w:r w:rsidR="002D3272" w:rsidRPr="008B0A8B">
              <w:rPr>
                <w:rFonts w:ascii="FuturaWelsh" w:hAnsi="FuturaWelsh"/>
                <w:color w:val="000000" w:themeColor="text1"/>
                <w:sz w:val="24"/>
                <w:szCs w:val="24"/>
                <w:lang w:val="cy-GB"/>
              </w:rPr>
              <w:t xml:space="preserve"> </w:t>
            </w:r>
            <w:r w:rsidR="006653A2" w:rsidRPr="008B0A8B">
              <w:rPr>
                <w:rFonts w:ascii="FuturaWelsh" w:hAnsi="FuturaWelsh"/>
                <w:color w:val="000000" w:themeColor="text1"/>
                <w:sz w:val="24"/>
                <w:szCs w:val="24"/>
                <w:lang w:val="cy-GB"/>
              </w:rPr>
              <w:t xml:space="preserve">plant a phobl ifanc </w:t>
            </w:r>
            <w:r w:rsidR="005D056B" w:rsidRPr="008B0A8B">
              <w:rPr>
                <w:rFonts w:ascii="FuturaWelsh" w:hAnsi="FuturaWelsh"/>
                <w:color w:val="000000" w:themeColor="text1"/>
                <w:sz w:val="24"/>
                <w:szCs w:val="24"/>
                <w:lang w:val="cy-GB"/>
              </w:rPr>
              <w:t>(</w:t>
            </w:r>
            <w:r w:rsidR="006653A2" w:rsidRPr="008B0A8B">
              <w:rPr>
                <w:rFonts w:ascii="FuturaWelsh" w:hAnsi="FuturaWelsh"/>
                <w:color w:val="000000" w:themeColor="text1"/>
                <w:sz w:val="24"/>
                <w:szCs w:val="24"/>
                <w:lang w:val="cy-GB"/>
              </w:rPr>
              <w:t>25 oed ac iau</w:t>
            </w:r>
            <w:r w:rsidR="005D056B" w:rsidRPr="008B0A8B">
              <w:rPr>
                <w:rFonts w:ascii="FuturaWelsh" w:hAnsi="FuturaWelsh"/>
                <w:color w:val="000000" w:themeColor="text1"/>
                <w:sz w:val="24"/>
                <w:szCs w:val="24"/>
                <w:lang w:val="cy-GB"/>
              </w:rPr>
              <w:t>)</w:t>
            </w:r>
            <w:r w:rsidR="006653A2" w:rsidRPr="008B0A8B">
              <w:rPr>
                <w:rFonts w:ascii="FuturaWelsh" w:hAnsi="FuturaWelsh"/>
                <w:color w:val="000000" w:themeColor="text1"/>
                <w:sz w:val="24"/>
                <w:szCs w:val="24"/>
                <w:lang w:val="cy-GB"/>
              </w:rPr>
              <w:t xml:space="preserve">; menywod beichiog a mamau newydd; credoau crefyddol penodol; </w:t>
            </w:r>
            <w:proofErr w:type="spellStart"/>
            <w:r w:rsidR="006653A2" w:rsidRPr="008B0A8B">
              <w:rPr>
                <w:rFonts w:ascii="FuturaWelsh" w:hAnsi="FuturaWelsh"/>
                <w:color w:val="000000" w:themeColor="text1"/>
                <w:sz w:val="24"/>
                <w:szCs w:val="24"/>
                <w:lang w:val="cy-GB"/>
              </w:rPr>
              <w:t>Trawsryweddol</w:t>
            </w:r>
            <w:proofErr w:type="spellEnd"/>
            <w:r w:rsidR="006653A2" w:rsidRPr="008B0A8B">
              <w:rPr>
                <w:rFonts w:ascii="FuturaWelsh" w:hAnsi="FuturaWelsh"/>
                <w:color w:val="000000" w:themeColor="text1"/>
                <w:sz w:val="24"/>
                <w:szCs w:val="24"/>
                <w:lang w:val="cy-GB"/>
              </w:rPr>
              <w:t>; siaradwyr Cymraeg; teuluoedd</w:t>
            </w:r>
            <w:r w:rsidR="00D20608">
              <w:rPr>
                <w:rFonts w:ascii="FuturaWelsh" w:hAnsi="FuturaWelsh"/>
                <w:color w:val="000000" w:themeColor="text1"/>
                <w:sz w:val="24"/>
                <w:szCs w:val="24"/>
                <w:lang w:val="cy-GB"/>
              </w:rPr>
              <w:t xml:space="preserve">. </w:t>
            </w:r>
          </w:p>
          <w:p w:rsidR="000C1404" w:rsidRPr="008B0A8B" w:rsidRDefault="000C1404" w:rsidP="008B0A8B">
            <w:pPr>
              <w:spacing w:line="320" w:lineRule="atLeast"/>
              <w:rPr>
                <w:rFonts w:ascii="FuturaWelsh" w:hAnsi="FuturaWelsh"/>
                <w:sz w:val="24"/>
                <w:szCs w:val="24"/>
                <w:lang w:val="cy-GB"/>
              </w:rPr>
            </w:pPr>
          </w:p>
        </w:tc>
      </w:tr>
    </w:tbl>
    <w:p w:rsidR="008B0A8B" w:rsidRDefault="008B0A8B" w:rsidP="008B0A8B">
      <w:pPr>
        <w:spacing w:line="320" w:lineRule="atLeast"/>
        <w:rPr>
          <w:rFonts w:ascii="FuturaWelsh" w:hAnsi="FuturaWelsh"/>
          <w:color w:val="006699"/>
          <w:sz w:val="44"/>
          <w:szCs w:val="44"/>
          <w:lang w:val="cy-GB"/>
        </w:rPr>
      </w:pPr>
    </w:p>
    <w:p w:rsidR="008B0A8B" w:rsidRDefault="008B0A8B">
      <w:pPr>
        <w:rPr>
          <w:rFonts w:ascii="FuturaWelsh" w:hAnsi="FuturaWelsh"/>
          <w:color w:val="006699"/>
          <w:sz w:val="44"/>
          <w:szCs w:val="44"/>
          <w:lang w:val="cy-GB"/>
        </w:rPr>
      </w:pPr>
      <w:r>
        <w:rPr>
          <w:rFonts w:ascii="FuturaWelsh" w:hAnsi="FuturaWelsh"/>
          <w:color w:val="006699"/>
          <w:sz w:val="44"/>
          <w:szCs w:val="44"/>
          <w:lang w:val="cy-GB"/>
        </w:rPr>
        <w:br w:type="page"/>
      </w:r>
    </w:p>
    <w:p w:rsidR="000067CB" w:rsidRPr="008B0A8B" w:rsidRDefault="000067CB" w:rsidP="0032086E">
      <w:pPr>
        <w:pBdr>
          <w:bottom w:val="single" w:sz="4" w:space="1" w:color="548DD4" w:themeColor="text2" w:themeTint="99"/>
        </w:pBdr>
        <w:rPr>
          <w:rFonts w:ascii="FuturaWelsh" w:hAnsi="FuturaWelsh"/>
          <w:color w:val="006699"/>
          <w:sz w:val="44"/>
          <w:szCs w:val="44"/>
          <w:lang w:val="cy-GB"/>
        </w:rPr>
      </w:pPr>
      <w:r w:rsidRPr="008B0A8B">
        <w:rPr>
          <w:rFonts w:ascii="FuturaWelsh" w:hAnsi="FuturaWelsh"/>
          <w:color w:val="006699"/>
          <w:sz w:val="44"/>
          <w:szCs w:val="44"/>
          <w:lang w:val="cy-GB"/>
        </w:rPr>
        <w:lastRenderedPageBreak/>
        <w:t>Topi</w:t>
      </w:r>
      <w:r w:rsidR="00BB09EB" w:rsidRPr="008B0A8B">
        <w:rPr>
          <w:rFonts w:ascii="FuturaWelsh" w:hAnsi="FuturaWelsh"/>
          <w:color w:val="006699"/>
          <w:sz w:val="44"/>
          <w:szCs w:val="44"/>
          <w:lang w:val="cy-GB"/>
        </w:rPr>
        <w:t xml:space="preserve">g </w:t>
      </w:r>
      <w:r w:rsidRPr="008B0A8B">
        <w:rPr>
          <w:rFonts w:ascii="FuturaWelsh" w:hAnsi="FuturaWelsh"/>
          <w:color w:val="006699"/>
          <w:sz w:val="44"/>
          <w:szCs w:val="44"/>
          <w:lang w:val="cy-GB"/>
        </w:rPr>
        <w:t>2</w:t>
      </w:r>
      <w:r w:rsidR="00CB3593" w:rsidRPr="008B0A8B">
        <w:rPr>
          <w:rFonts w:ascii="FuturaWelsh" w:hAnsi="FuturaWelsh"/>
          <w:color w:val="006699"/>
          <w:sz w:val="44"/>
          <w:szCs w:val="44"/>
          <w:lang w:val="cy-GB"/>
        </w:rPr>
        <w:t xml:space="preserve">: </w:t>
      </w:r>
      <w:r w:rsidR="006653A2" w:rsidRPr="008B0A8B">
        <w:rPr>
          <w:rFonts w:ascii="FuturaWelsh" w:hAnsi="FuturaWelsh"/>
          <w:color w:val="006699"/>
          <w:sz w:val="44"/>
          <w:szCs w:val="44"/>
          <w:lang w:val="cy-GB"/>
        </w:rPr>
        <w:t xml:space="preserve">Cyrraedd pob rhan o </w:t>
      </w:r>
      <w:proofErr w:type="spellStart"/>
      <w:r w:rsidR="006653A2" w:rsidRPr="008B0A8B">
        <w:rPr>
          <w:rFonts w:ascii="FuturaWelsh" w:hAnsi="FuturaWelsh"/>
          <w:color w:val="006699"/>
          <w:sz w:val="44"/>
          <w:szCs w:val="44"/>
          <w:lang w:val="cy-GB"/>
        </w:rPr>
        <w:t>Gymru</w:t>
      </w:r>
      <w:proofErr w:type="spellEnd"/>
    </w:p>
    <w:p w:rsidR="00A35A41" w:rsidRPr="00D20608" w:rsidRDefault="00350F18" w:rsidP="0032086E">
      <w:pPr>
        <w:spacing w:line="320" w:lineRule="atLeast"/>
        <w:ind w:right="282"/>
        <w:rPr>
          <w:rFonts w:ascii="FuturaWelsh" w:hAnsi="FuturaWelsh"/>
          <w:b/>
          <w:color w:val="006699"/>
          <w:sz w:val="28"/>
          <w:szCs w:val="28"/>
          <w:lang w:val="cy-GB"/>
        </w:rPr>
      </w:pPr>
      <w:r w:rsidRPr="00D20608">
        <w:rPr>
          <w:rFonts w:ascii="FuturaWelsh" w:hAnsi="FuturaWelsh"/>
          <w:b/>
          <w:color w:val="006699"/>
          <w:sz w:val="28"/>
          <w:szCs w:val="28"/>
          <w:lang w:val="cy-GB"/>
        </w:rPr>
        <w:t xml:space="preserve">Yr hyn a </w:t>
      </w:r>
      <w:del w:id="2" w:author="Kath Davies" w:date="2019-06-04T09:10:00Z">
        <w:r w:rsidRPr="00D20608" w:rsidDel="00225357">
          <w:rPr>
            <w:rFonts w:ascii="FuturaWelsh" w:hAnsi="FuturaWelsh"/>
            <w:b/>
            <w:color w:val="006699"/>
            <w:sz w:val="28"/>
            <w:szCs w:val="28"/>
            <w:lang w:val="cy-GB"/>
          </w:rPr>
          <w:delText>ddywed</w:delText>
        </w:r>
        <w:r w:rsidR="005D056B" w:rsidRPr="00D20608" w:rsidDel="00225357">
          <w:rPr>
            <w:rFonts w:ascii="FuturaWelsh" w:hAnsi="FuturaWelsh"/>
            <w:b/>
            <w:color w:val="006699"/>
            <w:sz w:val="28"/>
            <w:szCs w:val="28"/>
            <w:lang w:val="cy-GB"/>
          </w:rPr>
          <w:delText>a</w:delText>
        </w:r>
        <w:r w:rsidRPr="00D20608" w:rsidDel="00225357">
          <w:rPr>
            <w:rFonts w:ascii="FuturaWelsh" w:hAnsi="FuturaWelsh"/>
            <w:b/>
            <w:color w:val="006699"/>
            <w:sz w:val="28"/>
            <w:szCs w:val="28"/>
            <w:lang w:val="cy-GB"/>
          </w:rPr>
          <w:delText>soch chi</w:delText>
        </w:r>
      </w:del>
      <w:ins w:id="3" w:author="Kath Davies" w:date="2019-06-04T09:10:00Z">
        <w:r w:rsidR="00225357">
          <w:rPr>
            <w:rFonts w:ascii="FuturaWelsh" w:hAnsi="FuturaWelsh"/>
            <w:b/>
            <w:color w:val="006699"/>
            <w:sz w:val="28"/>
            <w:szCs w:val="28"/>
            <w:lang w:val="cy-GB"/>
          </w:rPr>
          <w:t>gl</w:t>
        </w:r>
      </w:ins>
      <w:ins w:id="4" w:author="Kath Davies" w:date="2019-06-04T09:11:00Z">
        <w:r w:rsidR="00225357">
          <w:rPr>
            <w:rFonts w:ascii="FuturaWelsh" w:hAnsi="FuturaWelsh"/>
            <w:b/>
            <w:color w:val="006699"/>
            <w:sz w:val="28"/>
            <w:szCs w:val="28"/>
            <w:lang w:val="cy-GB"/>
          </w:rPr>
          <w:t>y</w:t>
        </w:r>
      </w:ins>
      <w:ins w:id="5" w:author="Kath Davies" w:date="2019-06-04T09:10:00Z">
        <w:r w:rsidR="00225357">
          <w:rPr>
            <w:rFonts w:ascii="FuturaWelsh" w:hAnsi="FuturaWelsh"/>
            <w:b/>
            <w:color w:val="006699"/>
            <w:sz w:val="28"/>
            <w:szCs w:val="28"/>
            <w:lang w:val="cy-GB"/>
          </w:rPr>
          <w:t>w</w:t>
        </w:r>
      </w:ins>
      <w:ins w:id="6" w:author="Kath Davies" w:date="2019-06-04T09:11:00Z">
        <w:r w:rsidR="00225357">
          <w:rPr>
            <w:rFonts w:ascii="FuturaWelsh" w:hAnsi="FuturaWelsh"/>
            <w:b/>
            <w:color w:val="006699"/>
            <w:sz w:val="28"/>
            <w:szCs w:val="28"/>
            <w:lang w:val="cy-GB"/>
          </w:rPr>
          <w:t>som</w:t>
        </w:r>
      </w:ins>
      <w:r w:rsidR="00D20608">
        <w:rPr>
          <w:rFonts w:ascii="FuturaWelsh" w:hAnsi="FuturaWelsh"/>
          <w:b/>
          <w:color w:val="006699"/>
          <w:sz w:val="28"/>
          <w:szCs w:val="28"/>
          <w:lang w:val="cy-GB"/>
        </w:rPr>
        <w:t>…</w:t>
      </w:r>
    </w:p>
    <w:p w:rsidR="0032086E" w:rsidRPr="008B0A8B" w:rsidRDefault="0032086E" w:rsidP="0032086E">
      <w:pPr>
        <w:spacing w:line="320" w:lineRule="atLeast"/>
        <w:ind w:right="282"/>
        <w:rPr>
          <w:rFonts w:ascii="FuturaWelsh" w:hAnsi="FuturaWelsh"/>
          <w:b/>
          <w:color w:val="006699"/>
          <w:sz w:val="24"/>
          <w:szCs w:val="24"/>
          <w:lang w:val="cy-GB"/>
        </w:rPr>
      </w:pPr>
      <w:r w:rsidRPr="008B0A8B">
        <w:rPr>
          <w:rFonts w:ascii="FuturaWelsh" w:hAnsi="FuturaWelsh"/>
          <w:b/>
          <w:noProof/>
          <w:color w:val="006699"/>
          <w:sz w:val="24"/>
          <w:szCs w:val="24"/>
          <w:lang w:eastAsia="en-GB"/>
        </w:rPr>
        <w:drawing>
          <wp:anchor distT="0" distB="0" distL="114300" distR="114300" simplePos="0" relativeHeight="251656704" behindDoc="0" locked="0" layoutInCell="1" allowOverlap="1" wp14:anchorId="4FC69E56" wp14:editId="573F670A">
            <wp:simplePos x="0" y="0"/>
            <wp:positionH relativeFrom="column">
              <wp:posOffset>-114300</wp:posOffset>
            </wp:positionH>
            <wp:positionV relativeFrom="paragraph">
              <wp:posOffset>140335</wp:posOffset>
            </wp:positionV>
            <wp:extent cx="1257300" cy="1257300"/>
            <wp:effectExtent l="0" t="0" r="0" b="0"/>
            <wp:wrapSquare wrapText="bothSides"/>
            <wp:docPr id="2" name="Graphic 2"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r:embed="rId17"/>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p>
    <w:p w:rsidR="000067CB" w:rsidRPr="00443711" w:rsidRDefault="0064022D" w:rsidP="0032086E">
      <w:pPr>
        <w:spacing w:line="320" w:lineRule="atLeast"/>
        <w:ind w:right="282"/>
        <w:rPr>
          <w:rFonts w:ascii="FuturaWelsh" w:hAnsi="FuturaWelsh"/>
          <w:b/>
          <w:color w:val="006699"/>
          <w:sz w:val="24"/>
          <w:szCs w:val="24"/>
          <w:lang w:val="cy-GB"/>
        </w:rPr>
      </w:pPr>
      <w:r w:rsidRPr="00443711">
        <w:rPr>
          <w:rFonts w:ascii="FuturaWelsh" w:hAnsi="FuturaWelsh"/>
          <w:b/>
          <w:color w:val="006699"/>
          <w:sz w:val="24"/>
          <w:szCs w:val="24"/>
          <w:lang w:val="cy-GB"/>
        </w:rPr>
        <w:t>“</w:t>
      </w:r>
      <w:r w:rsidR="006653A2" w:rsidRPr="00443711">
        <w:rPr>
          <w:rFonts w:ascii="FuturaWelsh" w:hAnsi="FuturaWelsh"/>
          <w:b/>
          <w:color w:val="006699"/>
          <w:sz w:val="24"/>
          <w:szCs w:val="24"/>
          <w:lang w:val="cy-GB"/>
        </w:rPr>
        <w:t>Mae anghenion pobl yn gymhleth o hyd</w:t>
      </w:r>
      <w:r w:rsidR="000067CB" w:rsidRPr="00443711">
        <w:rPr>
          <w:rFonts w:ascii="FuturaWelsh" w:hAnsi="FuturaWelsh"/>
          <w:b/>
          <w:color w:val="006699"/>
          <w:sz w:val="24"/>
          <w:szCs w:val="24"/>
          <w:lang w:val="cy-GB"/>
        </w:rPr>
        <w:t>…</w:t>
      </w:r>
      <w:r w:rsidR="006653A2" w:rsidRPr="00443711">
        <w:rPr>
          <w:rFonts w:ascii="FuturaWelsh" w:hAnsi="FuturaWelsh"/>
          <w:b/>
          <w:color w:val="006699"/>
          <w:sz w:val="24"/>
          <w:szCs w:val="24"/>
          <w:lang w:val="cy-GB"/>
        </w:rPr>
        <w:t xml:space="preserve">yn rhy aml caiff </w:t>
      </w:r>
      <w:r w:rsidR="0032086E" w:rsidRPr="00443711">
        <w:rPr>
          <w:rFonts w:ascii="FuturaWelsh" w:hAnsi="FuturaWelsh"/>
          <w:b/>
          <w:color w:val="006699"/>
          <w:sz w:val="24"/>
          <w:szCs w:val="24"/>
          <w:lang w:val="cy-GB"/>
        </w:rPr>
        <w:t xml:space="preserve">    </w:t>
      </w:r>
      <w:r w:rsidR="006653A2" w:rsidRPr="00443711">
        <w:rPr>
          <w:rFonts w:ascii="FuturaWelsh" w:hAnsi="FuturaWelsh"/>
          <w:b/>
          <w:color w:val="006699"/>
          <w:sz w:val="24"/>
          <w:szCs w:val="24"/>
          <w:lang w:val="cy-GB"/>
        </w:rPr>
        <w:t>cymunedau eu disgrifio mewn ffordd rhy syml...mae angen inni ofyn, holi a gwrando</w:t>
      </w:r>
      <w:r w:rsidRPr="00443711">
        <w:rPr>
          <w:rFonts w:ascii="FuturaWelsh" w:hAnsi="FuturaWelsh"/>
          <w:b/>
          <w:color w:val="006699"/>
          <w:sz w:val="24"/>
          <w:szCs w:val="24"/>
          <w:lang w:val="cy-GB"/>
        </w:rPr>
        <w:t>”</w:t>
      </w:r>
    </w:p>
    <w:p w:rsidR="00A63919" w:rsidRPr="008B0A8B" w:rsidRDefault="0064022D" w:rsidP="0032086E">
      <w:pPr>
        <w:spacing w:after="0" w:line="320" w:lineRule="atLeast"/>
        <w:ind w:right="282"/>
        <w:rPr>
          <w:rFonts w:ascii="FuturaWelsh" w:hAnsi="FuturaWelsh"/>
          <w:sz w:val="24"/>
          <w:szCs w:val="24"/>
          <w:lang w:val="cy-GB"/>
        </w:rPr>
      </w:pPr>
      <w:r w:rsidRPr="00443711">
        <w:rPr>
          <w:rFonts w:ascii="FuturaWelsh" w:hAnsi="FuturaWelsh"/>
          <w:b/>
          <w:color w:val="006699"/>
          <w:sz w:val="24"/>
          <w:szCs w:val="24"/>
          <w:lang w:val="cy-GB"/>
        </w:rPr>
        <w:t>“</w:t>
      </w:r>
      <w:r w:rsidR="00271AAE" w:rsidRPr="00443711">
        <w:rPr>
          <w:rFonts w:ascii="FuturaWelsh" w:hAnsi="FuturaWelsh"/>
          <w:b/>
          <w:color w:val="006699"/>
          <w:sz w:val="24"/>
          <w:szCs w:val="24"/>
          <w:lang w:val="cy-GB"/>
        </w:rPr>
        <w:t xml:space="preserve">Rydyn </w:t>
      </w:r>
      <w:proofErr w:type="spellStart"/>
      <w:r w:rsidR="00271AAE" w:rsidRPr="00443711">
        <w:rPr>
          <w:rFonts w:ascii="FuturaWelsh" w:hAnsi="FuturaWelsh"/>
          <w:b/>
          <w:color w:val="006699"/>
          <w:sz w:val="24"/>
          <w:szCs w:val="24"/>
          <w:lang w:val="cy-GB"/>
        </w:rPr>
        <w:t>ni’n</w:t>
      </w:r>
      <w:proofErr w:type="spellEnd"/>
      <w:r w:rsidR="00271AAE" w:rsidRPr="00443711">
        <w:rPr>
          <w:rFonts w:ascii="FuturaWelsh" w:hAnsi="FuturaWelsh"/>
          <w:b/>
          <w:color w:val="006699"/>
          <w:sz w:val="24"/>
          <w:szCs w:val="24"/>
          <w:lang w:val="cy-GB"/>
        </w:rPr>
        <w:t xml:space="preserve"> cefnogi hyn mewn egwyddor ond mae’n gymhleth</w:t>
      </w:r>
      <w:r w:rsidRPr="00443711">
        <w:rPr>
          <w:rFonts w:ascii="FuturaWelsh" w:hAnsi="FuturaWelsh"/>
          <w:b/>
          <w:color w:val="006699"/>
          <w:sz w:val="24"/>
          <w:szCs w:val="24"/>
          <w:lang w:val="cy-GB"/>
        </w:rPr>
        <w:t>”</w:t>
      </w:r>
      <w:r w:rsidR="000C4000" w:rsidRPr="008B0A8B">
        <w:rPr>
          <w:rFonts w:ascii="FuturaWelsh" w:hAnsi="FuturaWelsh"/>
          <w:i/>
          <w:color w:val="4F81BD" w:themeColor="accent1"/>
          <w:sz w:val="24"/>
          <w:szCs w:val="24"/>
          <w:lang w:val="cy-GB"/>
        </w:rPr>
        <w:br/>
      </w:r>
      <w:r w:rsidR="000C4000" w:rsidRPr="008B0A8B">
        <w:rPr>
          <w:rFonts w:ascii="FuturaWelsh" w:hAnsi="FuturaWelsh"/>
          <w:i/>
          <w:sz w:val="24"/>
          <w:szCs w:val="24"/>
          <w:lang w:val="cy-GB"/>
        </w:rPr>
        <w:br/>
      </w:r>
    </w:p>
    <w:p w:rsidR="00E07C30" w:rsidRPr="008B0A8B" w:rsidRDefault="00271AAE" w:rsidP="0032086E">
      <w:pPr>
        <w:spacing w:after="0" w:line="320" w:lineRule="atLeast"/>
        <w:ind w:right="282"/>
        <w:rPr>
          <w:rFonts w:ascii="FuturaWelsh" w:hAnsi="FuturaWelsh"/>
          <w:sz w:val="24"/>
          <w:szCs w:val="24"/>
          <w:lang w:val="cy-GB"/>
        </w:rPr>
      </w:pPr>
      <w:r w:rsidRPr="008B0A8B">
        <w:rPr>
          <w:rFonts w:ascii="FuturaWelsh" w:hAnsi="FuturaWelsh"/>
          <w:sz w:val="24"/>
          <w:szCs w:val="24"/>
          <w:lang w:val="cy-GB"/>
        </w:rPr>
        <w:t>Roedd dwy b</w:t>
      </w:r>
      <w:r w:rsidR="00D20608">
        <w:rPr>
          <w:rFonts w:ascii="FuturaWelsh" w:hAnsi="FuturaWelsh"/>
          <w:sz w:val="24"/>
          <w:szCs w:val="24"/>
          <w:lang w:val="cy-GB"/>
        </w:rPr>
        <w:t xml:space="preserve">rif thema yn eich trafodaethau. </w:t>
      </w:r>
      <w:r w:rsidRPr="008B0A8B">
        <w:rPr>
          <w:rFonts w:ascii="FuturaWelsh" w:hAnsi="FuturaWelsh"/>
          <w:sz w:val="24"/>
          <w:szCs w:val="24"/>
          <w:lang w:val="cy-GB"/>
        </w:rPr>
        <w:t xml:space="preserve">Roedd y gyntaf yn canolbwyntio ar yr hyn y </w:t>
      </w:r>
      <w:proofErr w:type="spellStart"/>
      <w:r w:rsidRPr="008B0A8B">
        <w:rPr>
          <w:rFonts w:ascii="FuturaWelsh" w:hAnsi="FuturaWelsh"/>
          <w:sz w:val="24"/>
          <w:szCs w:val="24"/>
          <w:lang w:val="cy-GB"/>
        </w:rPr>
        <w:t>gellir</w:t>
      </w:r>
      <w:proofErr w:type="spellEnd"/>
      <w:r w:rsidRPr="008B0A8B">
        <w:rPr>
          <w:rFonts w:ascii="FuturaWelsh" w:hAnsi="FuturaWelsh"/>
          <w:sz w:val="24"/>
          <w:szCs w:val="24"/>
          <w:lang w:val="cy-GB"/>
        </w:rPr>
        <w:t xml:space="preserve"> ei wneud i sicrhau y dosberthir arian yn decach ar draws Cymru gyfan. Mewn cymunedau lle mae ychydig o ymgysylltiad </w:t>
      </w:r>
      <w:proofErr w:type="spellStart"/>
      <w:r w:rsidRPr="008B0A8B">
        <w:rPr>
          <w:rFonts w:ascii="FuturaWelsh" w:hAnsi="FuturaWelsh" w:cs="Segoe UI"/>
          <w:sz w:val="24"/>
          <w:szCs w:val="24"/>
          <w:lang w:val="cy-GB"/>
        </w:rPr>
        <w:t>â</w:t>
      </w:r>
      <w:r w:rsidRPr="008B0A8B">
        <w:rPr>
          <w:rFonts w:ascii="FuturaWelsh" w:hAnsi="FuturaWelsh"/>
          <w:sz w:val="24"/>
          <w:szCs w:val="24"/>
          <w:lang w:val="cy-GB"/>
        </w:rPr>
        <w:t>’r</w:t>
      </w:r>
      <w:proofErr w:type="spellEnd"/>
      <w:r w:rsidRPr="008B0A8B">
        <w:rPr>
          <w:rFonts w:ascii="FuturaWelsh" w:hAnsi="FuturaWelsh"/>
          <w:sz w:val="24"/>
          <w:szCs w:val="24"/>
          <w:lang w:val="cy-GB"/>
        </w:rPr>
        <w:t xml:space="preserve"> celfyddydau, bron pob tro ychydig o fuddsoddiad o arian y Loteri</w:t>
      </w:r>
      <w:r w:rsidR="00A63919" w:rsidRPr="008B0A8B">
        <w:rPr>
          <w:rFonts w:ascii="FuturaWelsh" w:hAnsi="FuturaWelsh"/>
          <w:sz w:val="24"/>
          <w:szCs w:val="24"/>
          <w:lang w:val="cy-GB"/>
        </w:rPr>
        <w:t xml:space="preserve"> sydd</w:t>
      </w:r>
      <w:r w:rsidR="000067CB" w:rsidRPr="008B0A8B">
        <w:rPr>
          <w:rFonts w:ascii="FuturaWelsh" w:hAnsi="FuturaWelsh"/>
          <w:sz w:val="24"/>
          <w:szCs w:val="24"/>
          <w:lang w:val="cy-GB"/>
        </w:rPr>
        <w:t xml:space="preserve">. </w:t>
      </w:r>
    </w:p>
    <w:p w:rsidR="000B49FF" w:rsidRPr="008B0A8B" w:rsidRDefault="000B49FF" w:rsidP="00592926">
      <w:pPr>
        <w:spacing w:after="0" w:line="320" w:lineRule="atLeast"/>
        <w:ind w:right="140"/>
        <w:rPr>
          <w:rFonts w:ascii="FuturaWelsh" w:hAnsi="FuturaWelsh"/>
          <w:sz w:val="24"/>
          <w:szCs w:val="24"/>
          <w:lang w:val="cy-GB"/>
        </w:rPr>
      </w:pPr>
    </w:p>
    <w:p w:rsidR="000067CB" w:rsidRPr="008B0A8B" w:rsidRDefault="00271AAE" w:rsidP="0032086E">
      <w:pPr>
        <w:spacing w:after="0" w:line="320" w:lineRule="atLeast"/>
        <w:ind w:right="282"/>
        <w:rPr>
          <w:rFonts w:ascii="FuturaWelsh" w:hAnsi="FuturaWelsh"/>
          <w:b/>
          <w:bCs/>
          <w:color w:val="17365D" w:themeColor="text2" w:themeShade="BF"/>
          <w:sz w:val="28"/>
          <w:szCs w:val="28"/>
          <w:lang w:val="cy-GB"/>
        </w:rPr>
      </w:pPr>
      <w:r w:rsidRPr="008B0A8B">
        <w:rPr>
          <w:rFonts w:ascii="FuturaWelsh" w:hAnsi="FuturaWelsh"/>
          <w:sz w:val="24"/>
          <w:szCs w:val="24"/>
          <w:lang w:val="cy-GB"/>
        </w:rPr>
        <w:t>Ond mae yna gymhlethdodau i’w dadansoddi</w:t>
      </w:r>
      <w:r w:rsidR="000067CB" w:rsidRPr="008B0A8B">
        <w:rPr>
          <w:rFonts w:ascii="FuturaWelsh" w:hAnsi="FuturaWelsh"/>
          <w:sz w:val="24"/>
          <w:szCs w:val="24"/>
          <w:lang w:val="cy-GB"/>
        </w:rPr>
        <w:t xml:space="preserve"> </w:t>
      </w:r>
      <w:r w:rsidRPr="008B0A8B">
        <w:rPr>
          <w:rFonts w:ascii="FuturaWelsh" w:hAnsi="FuturaWelsh"/>
          <w:sz w:val="24"/>
          <w:szCs w:val="24"/>
          <w:lang w:val="cy-GB"/>
        </w:rPr>
        <w:t>–</w:t>
      </w:r>
      <w:r w:rsidR="000067CB" w:rsidRPr="008B0A8B">
        <w:rPr>
          <w:rFonts w:ascii="FuturaWelsh" w:hAnsi="FuturaWelsh"/>
          <w:sz w:val="24"/>
          <w:szCs w:val="24"/>
          <w:lang w:val="cy-GB"/>
        </w:rPr>
        <w:t xml:space="preserve"> </w:t>
      </w:r>
      <w:r w:rsidRPr="008B0A8B">
        <w:rPr>
          <w:rFonts w:ascii="FuturaWelsh" w:hAnsi="FuturaWelsh"/>
          <w:sz w:val="24"/>
          <w:szCs w:val="24"/>
          <w:lang w:val="cy-GB"/>
        </w:rPr>
        <w:t xml:space="preserve">yn anad dim diffiniad cymuned. Er enghraifft, cytunwyd na ellir diffinio cymunedau’n rhy syml yn ddaearyddol. Mae angen ystyried hefyd y cyd-destun economaidd gymdeithasol, a chymunedau sy’n diffinio eu hunain </w:t>
      </w:r>
      <w:r w:rsidR="00BF2404" w:rsidRPr="008B0A8B">
        <w:rPr>
          <w:rFonts w:ascii="FuturaWelsh" w:hAnsi="FuturaWelsh"/>
          <w:sz w:val="24"/>
          <w:szCs w:val="24"/>
          <w:lang w:val="cy-GB"/>
        </w:rPr>
        <w:t xml:space="preserve">yn ôl </w:t>
      </w:r>
      <w:r w:rsidRPr="008B0A8B">
        <w:rPr>
          <w:rFonts w:ascii="FuturaWelsh" w:hAnsi="FuturaWelsh"/>
          <w:sz w:val="24"/>
          <w:szCs w:val="24"/>
          <w:lang w:val="cy-GB"/>
        </w:rPr>
        <w:t xml:space="preserve">diwylliant a hunaniaeth, iaith, </w:t>
      </w:r>
      <w:proofErr w:type="spellStart"/>
      <w:r w:rsidRPr="008B0A8B">
        <w:rPr>
          <w:rFonts w:ascii="FuturaWelsh" w:hAnsi="FuturaWelsh"/>
          <w:sz w:val="24"/>
          <w:szCs w:val="24"/>
          <w:lang w:val="cy-GB"/>
        </w:rPr>
        <w:t>rhywedd</w:t>
      </w:r>
      <w:proofErr w:type="spellEnd"/>
      <w:r w:rsidRPr="008B0A8B">
        <w:rPr>
          <w:rFonts w:ascii="FuturaWelsh" w:hAnsi="FuturaWelsh"/>
          <w:sz w:val="24"/>
          <w:szCs w:val="24"/>
          <w:lang w:val="cy-GB"/>
        </w:rPr>
        <w:t xml:space="preserve"> neu anabledd. Fodd bynnag, roedd consensws ynghylch y </w:t>
      </w:r>
      <w:proofErr w:type="spellStart"/>
      <w:r w:rsidRPr="008B0A8B">
        <w:rPr>
          <w:rFonts w:ascii="FuturaWelsh" w:hAnsi="FuturaWelsh"/>
          <w:sz w:val="24"/>
          <w:szCs w:val="24"/>
          <w:lang w:val="cy-GB"/>
        </w:rPr>
        <w:t>farn</w:t>
      </w:r>
      <w:proofErr w:type="spellEnd"/>
      <w:r w:rsidRPr="008B0A8B">
        <w:rPr>
          <w:rFonts w:ascii="FuturaWelsh" w:hAnsi="FuturaWelsh"/>
          <w:sz w:val="24"/>
          <w:szCs w:val="24"/>
          <w:lang w:val="cy-GB"/>
        </w:rPr>
        <w:t xml:space="preserve"> bod angen i bob cymuned gael ei </w:t>
      </w:r>
      <w:r w:rsidR="00880A76" w:rsidRPr="008B0A8B">
        <w:rPr>
          <w:rFonts w:ascii="FuturaWelsh" w:hAnsi="FuturaWelsh"/>
          <w:sz w:val="24"/>
          <w:szCs w:val="24"/>
          <w:lang w:val="cy-GB"/>
        </w:rPr>
        <w:t>grymuso</w:t>
      </w:r>
      <w:r w:rsidRPr="008B0A8B">
        <w:rPr>
          <w:rFonts w:ascii="FuturaWelsh" w:hAnsi="FuturaWelsh"/>
          <w:sz w:val="24"/>
          <w:szCs w:val="24"/>
          <w:lang w:val="cy-GB"/>
        </w:rPr>
        <w:t xml:space="preserve"> i gydnabod ei hawl cyfiawn i gael mynediad i’r celfyddydau yn y lle cyntaf. </w:t>
      </w:r>
      <w:r w:rsidRPr="00592926">
        <w:rPr>
          <w:rFonts w:ascii="FuturaWelsh" w:hAnsi="FuturaWelsh"/>
          <w:b/>
          <w:i/>
          <w:color w:val="006699"/>
          <w:sz w:val="24"/>
          <w:szCs w:val="24"/>
          <w:lang w:val="cy-GB"/>
        </w:rPr>
        <w:t xml:space="preserve">‘Does dim modd i bobl ofyn am rywbeth nad ydyn </w:t>
      </w:r>
      <w:proofErr w:type="spellStart"/>
      <w:r w:rsidRPr="00592926">
        <w:rPr>
          <w:rFonts w:ascii="FuturaWelsh" w:hAnsi="FuturaWelsh"/>
          <w:b/>
          <w:i/>
          <w:color w:val="006699"/>
          <w:sz w:val="24"/>
          <w:szCs w:val="24"/>
          <w:lang w:val="cy-GB"/>
        </w:rPr>
        <w:t>nhw’n</w:t>
      </w:r>
      <w:proofErr w:type="spellEnd"/>
      <w:r w:rsidRPr="00592926">
        <w:rPr>
          <w:rFonts w:ascii="FuturaWelsh" w:hAnsi="FuturaWelsh"/>
          <w:b/>
          <w:i/>
          <w:color w:val="006699"/>
          <w:sz w:val="24"/>
          <w:szCs w:val="24"/>
          <w:lang w:val="cy-GB"/>
        </w:rPr>
        <w:t xml:space="preserve"> gwybod am ei fodolaeth</w:t>
      </w:r>
      <w:r w:rsidR="000C4000" w:rsidRPr="00592926">
        <w:rPr>
          <w:rFonts w:ascii="FuturaWelsh" w:hAnsi="FuturaWelsh"/>
          <w:b/>
          <w:i/>
          <w:color w:val="006699"/>
          <w:sz w:val="24"/>
          <w:szCs w:val="24"/>
          <w:lang w:val="cy-GB"/>
        </w:rPr>
        <w:t>.’</w:t>
      </w:r>
      <w:r w:rsidR="000C4000" w:rsidRPr="00592926">
        <w:rPr>
          <w:rFonts w:ascii="FuturaWelsh" w:hAnsi="FuturaWelsh"/>
          <w:b/>
          <w:bCs/>
          <w:color w:val="17365D" w:themeColor="text2" w:themeShade="BF"/>
          <w:sz w:val="28"/>
          <w:szCs w:val="28"/>
          <w:lang w:val="cy-GB"/>
        </w:rPr>
        <w:t xml:space="preserve">  </w:t>
      </w:r>
      <w:r w:rsidRPr="008B0A8B">
        <w:rPr>
          <w:rFonts w:ascii="FuturaWelsh" w:hAnsi="FuturaWelsh"/>
          <w:sz w:val="24"/>
          <w:szCs w:val="24"/>
          <w:lang w:val="cy-GB"/>
        </w:rPr>
        <w:t xml:space="preserve">Mae mynd i’r afael </w:t>
      </w:r>
      <w:proofErr w:type="spellStart"/>
      <w:r w:rsidRPr="008B0A8B">
        <w:rPr>
          <w:rFonts w:ascii="FuturaWelsh" w:hAnsi="FuturaWelsh" w:cs="Segoe UI"/>
          <w:sz w:val="24"/>
          <w:szCs w:val="24"/>
          <w:lang w:val="cy-GB"/>
        </w:rPr>
        <w:t>â</w:t>
      </w:r>
      <w:r w:rsidRPr="008B0A8B">
        <w:rPr>
          <w:rFonts w:ascii="FuturaWelsh" w:hAnsi="FuturaWelsh"/>
          <w:sz w:val="24"/>
          <w:szCs w:val="24"/>
          <w:lang w:val="cy-GB"/>
        </w:rPr>
        <w:t>’r</w:t>
      </w:r>
      <w:proofErr w:type="spellEnd"/>
      <w:r w:rsidRPr="008B0A8B">
        <w:rPr>
          <w:rFonts w:ascii="FuturaWelsh" w:hAnsi="FuturaWelsh"/>
          <w:sz w:val="24"/>
          <w:szCs w:val="24"/>
          <w:lang w:val="cy-GB"/>
        </w:rPr>
        <w:t xml:space="preserve"> diffyg ymwybyddiaeth ddiwylliannol hon yn gam cyntaf o bwys</w:t>
      </w:r>
      <w:r w:rsidR="00D20608">
        <w:rPr>
          <w:rFonts w:ascii="FuturaWelsh" w:hAnsi="FuturaWelsh"/>
          <w:sz w:val="24"/>
          <w:szCs w:val="24"/>
          <w:lang w:val="cy-GB"/>
        </w:rPr>
        <w:t xml:space="preserve">. </w:t>
      </w:r>
    </w:p>
    <w:p w:rsidR="000B49FF" w:rsidRPr="008B0A8B" w:rsidRDefault="000B49FF" w:rsidP="0032086E">
      <w:pPr>
        <w:spacing w:after="0" w:line="320" w:lineRule="atLeast"/>
        <w:ind w:right="282"/>
        <w:rPr>
          <w:rFonts w:ascii="FuturaWelsh" w:hAnsi="FuturaWelsh"/>
          <w:sz w:val="24"/>
          <w:szCs w:val="24"/>
          <w:lang w:val="cy-GB"/>
        </w:rPr>
      </w:pPr>
    </w:p>
    <w:p w:rsidR="000067CB" w:rsidRPr="008B0A8B" w:rsidRDefault="00BF2404" w:rsidP="0032086E">
      <w:pPr>
        <w:spacing w:after="0" w:line="320" w:lineRule="atLeast"/>
        <w:ind w:right="282"/>
        <w:rPr>
          <w:rFonts w:ascii="FuturaWelsh" w:hAnsi="FuturaWelsh"/>
          <w:sz w:val="24"/>
          <w:szCs w:val="24"/>
          <w:lang w:val="cy-GB"/>
        </w:rPr>
      </w:pPr>
      <w:r w:rsidRPr="008B0A8B">
        <w:rPr>
          <w:rFonts w:ascii="FuturaWelsh" w:hAnsi="FuturaWelsh"/>
          <w:sz w:val="24"/>
          <w:szCs w:val="24"/>
          <w:lang w:val="cy-GB"/>
        </w:rPr>
        <w:t>Yr ail thema (ac u</w:t>
      </w:r>
      <w:r w:rsidR="00271AAE" w:rsidRPr="008B0A8B">
        <w:rPr>
          <w:rFonts w:ascii="FuturaWelsh" w:hAnsi="FuturaWelsh"/>
          <w:sz w:val="24"/>
          <w:szCs w:val="24"/>
          <w:lang w:val="cy-GB"/>
        </w:rPr>
        <w:t xml:space="preserve">n sy’n codi dro ar ôl tro mewn llawer o feysydd yn yr ymatebion i’r ymgynghoriad) yw’r angen am ymgysylltu mwy hirdymor ar lawr gwlad. Mae’r rhan fwyaf yn barnu bod </w:t>
      </w:r>
      <w:r w:rsidR="00BE185A" w:rsidRPr="008B0A8B">
        <w:rPr>
          <w:rFonts w:ascii="FuturaWelsh" w:hAnsi="FuturaWelsh"/>
          <w:sz w:val="24"/>
          <w:szCs w:val="24"/>
          <w:lang w:val="cy-GB"/>
        </w:rPr>
        <w:t>anfon pobl o’r tu allan i mewn am gyfnodau byr yn niweidiol, ac yn y diwedd yn andwyol, i’r math o ymgysylltiad sy’n gynaliadwy yn y tymor hirach</w:t>
      </w:r>
      <w:r w:rsidR="00D20608">
        <w:rPr>
          <w:rFonts w:ascii="FuturaWelsh" w:hAnsi="FuturaWelsh"/>
          <w:sz w:val="24"/>
          <w:szCs w:val="24"/>
          <w:lang w:val="cy-GB"/>
        </w:rPr>
        <w:t xml:space="preserve">. </w:t>
      </w:r>
      <w:r w:rsidR="000067CB" w:rsidRPr="008B0A8B">
        <w:rPr>
          <w:rFonts w:ascii="FuturaWelsh" w:hAnsi="FuturaWelsh"/>
          <w:sz w:val="24"/>
          <w:szCs w:val="24"/>
          <w:lang w:val="cy-GB"/>
        </w:rPr>
        <w:t xml:space="preserve">     </w:t>
      </w:r>
    </w:p>
    <w:p w:rsidR="000B49FF" w:rsidRPr="008B0A8B" w:rsidRDefault="000B49FF" w:rsidP="0032086E">
      <w:pPr>
        <w:spacing w:after="0" w:line="320" w:lineRule="atLeast"/>
        <w:ind w:right="282"/>
        <w:rPr>
          <w:rFonts w:ascii="FuturaWelsh" w:hAnsi="FuturaWelsh"/>
          <w:sz w:val="24"/>
          <w:szCs w:val="24"/>
          <w:lang w:val="cy-GB"/>
        </w:rPr>
      </w:pPr>
    </w:p>
    <w:p w:rsidR="000B49FF" w:rsidRPr="008B0A8B" w:rsidRDefault="00BE185A" w:rsidP="0032086E">
      <w:pPr>
        <w:spacing w:after="0" w:line="320" w:lineRule="atLeast"/>
        <w:ind w:right="282"/>
        <w:rPr>
          <w:rFonts w:ascii="FuturaWelsh" w:hAnsi="FuturaWelsh"/>
          <w:sz w:val="24"/>
          <w:szCs w:val="24"/>
          <w:lang w:val="cy-GB"/>
        </w:rPr>
      </w:pPr>
      <w:r w:rsidRPr="008B0A8B">
        <w:rPr>
          <w:rFonts w:ascii="FuturaWelsh" w:hAnsi="FuturaWelsh"/>
          <w:sz w:val="24"/>
          <w:szCs w:val="24"/>
          <w:lang w:val="cy-GB"/>
        </w:rPr>
        <w:t>Gofynasom hefyd a fyddai model ariannu gwasgaredig yn fuddiol, gan gyrraedd cymunedau trwy ddirprwyo arian a’r gwaith o wneud penderfyniadau i lefel fwy lleol. Cymysg oedd yr ymatebion i hyn, gan adlewyrchu barn weddol gyson bod yna lawer o bryderon ynghylch hyfyw</w:t>
      </w:r>
      <w:r w:rsidR="00B46F08" w:rsidRPr="008B0A8B">
        <w:rPr>
          <w:rFonts w:ascii="FuturaWelsh" w:hAnsi="FuturaWelsh"/>
          <w:sz w:val="24"/>
          <w:szCs w:val="24"/>
          <w:lang w:val="cy-GB"/>
        </w:rPr>
        <w:t>edd</w:t>
      </w:r>
      <w:r w:rsidRPr="008B0A8B">
        <w:rPr>
          <w:rFonts w:ascii="FuturaWelsh" w:hAnsi="FuturaWelsh"/>
          <w:sz w:val="24"/>
          <w:szCs w:val="24"/>
          <w:lang w:val="cy-GB"/>
        </w:rPr>
        <w:t xml:space="preserve"> a phriodol</w:t>
      </w:r>
      <w:r w:rsidR="00B46F08" w:rsidRPr="008B0A8B">
        <w:rPr>
          <w:rFonts w:ascii="FuturaWelsh" w:hAnsi="FuturaWelsh"/>
          <w:sz w:val="24"/>
          <w:szCs w:val="24"/>
          <w:lang w:val="cy-GB"/>
        </w:rPr>
        <w:t>deb</w:t>
      </w:r>
      <w:r w:rsidRPr="008B0A8B">
        <w:rPr>
          <w:rFonts w:ascii="FuturaWelsh" w:hAnsi="FuturaWelsh"/>
          <w:sz w:val="24"/>
          <w:szCs w:val="24"/>
          <w:lang w:val="cy-GB"/>
        </w:rPr>
        <w:t xml:space="preserve"> dull o’r fath </w:t>
      </w:r>
      <w:r w:rsidR="000B4700" w:rsidRPr="008B0A8B">
        <w:rPr>
          <w:rFonts w:ascii="FuturaWelsh" w:hAnsi="FuturaWelsh"/>
          <w:sz w:val="24"/>
          <w:szCs w:val="24"/>
          <w:lang w:val="cy-GB"/>
        </w:rPr>
        <w:t xml:space="preserve">oedd </w:t>
      </w:r>
      <w:r w:rsidR="000B4700" w:rsidRPr="008B0A8B">
        <w:rPr>
          <w:rFonts w:ascii="FuturaWelsh" w:hAnsi="FuturaWelsh" w:cs="Segoe UI"/>
          <w:sz w:val="24"/>
          <w:szCs w:val="24"/>
          <w:lang w:val="cy-GB"/>
        </w:rPr>
        <w:t>â nifer fawr</w:t>
      </w:r>
      <w:r w:rsidR="000B4700" w:rsidRPr="008B0A8B">
        <w:rPr>
          <w:rFonts w:ascii="FuturaWelsh" w:hAnsi="FuturaWelsh"/>
          <w:sz w:val="24"/>
          <w:szCs w:val="24"/>
          <w:lang w:val="cy-GB"/>
        </w:rPr>
        <w:t xml:space="preserve"> o beryglon posibl</w:t>
      </w:r>
      <w:r w:rsidR="000067CB" w:rsidRPr="008B0A8B">
        <w:rPr>
          <w:rFonts w:ascii="FuturaWelsh" w:hAnsi="FuturaWelsh"/>
          <w:sz w:val="24"/>
          <w:szCs w:val="24"/>
          <w:lang w:val="cy-GB"/>
        </w:rPr>
        <w:t xml:space="preserve">. </w:t>
      </w:r>
    </w:p>
    <w:p w:rsidR="000B49FF" w:rsidRPr="008B0A8B" w:rsidRDefault="000B49FF" w:rsidP="0032086E">
      <w:pPr>
        <w:spacing w:after="0" w:line="320" w:lineRule="atLeast"/>
        <w:ind w:right="282"/>
        <w:rPr>
          <w:rFonts w:ascii="FuturaWelsh" w:hAnsi="FuturaWelsh"/>
          <w:sz w:val="24"/>
          <w:szCs w:val="24"/>
          <w:lang w:val="cy-GB"/>
        </w:rPr>
      </w:pPr>
    </w:p>
    <w:p w:rsidR="000067CB" w:rsidRPr="008B0A8B" w:rsidRDefault="00BE185A" w:rsidP="0032086E">
      <w:pPr>
        <w:spacing w:after="0" w:line="320" w:lineRule="atLeast"/>
        <w:ind w:right="282"/>
        <w:rPr>
          <w:rFonts w:ascii="FuturaWelsh" w:hAnsi="FuturaWelsh"/>
          <w:sz w:val="24"/>
          <w:szCs w:val="24"/>
          <w:lang w:val="cy-GB"/>
        </w:rPr>
      </w:pPr>
      <w:r w:rsidRPr="008B0A8B">
        <w:rPr>
          <w:rFonts w:ascii="FuturaWelsh" w:hAnsi="FuturaWelsh"/>
          <w:sz w:val="24"/>
          <w:szCs w:val="24"/>
          <w:lang w:val="cy-GB"/>
        </w:rPr>
        <w:t xml:space="preserve">Roedd </w:t>
      </w:r>
      <w:r w:rsidR="00B46F08" w:rsidRPr="008B0A8B">
        <w:rPr>
          <w:rFonts w:ascii="FuturaWelsh" w:hAnsi="FuturaWelsh"/>
          <w:sz w:val="24"/>
          <w:szCs w:val="24"/>
          <w:lang w:val="cy-GB"/>
        </w:rPr>
        <w:t>y rhain</w:t>
      </w:r>
      <w:r w:rsidRPr="008B0A8B">
        <w:rPr>
          <w:rFonts w:ascii="FuturaWelsh" w:hAnsi="FuturaWelsh"/>
          <w:sz w:val="24"/>
          <w:szCs w:val="24"/>
          <w:lang w:val="cy-GB"/>
        </w:rPr>
        <w:t xml:space="preserve"> yn cynnwys pryderon ynghylch</w:t>
      </w:r>
      <w:r w:rsidR="0090781F" w:rsidRPr="008B0A8B">
        <w:rPr>
          <w:rFonts w:ascii="FuturaWelsh" w:hAnsi="FuturaWelsh"/>
          <w:sz w:val="24"/>
          <w:szCs w:val="24"/>
          <w:lang w:val="cy-GB"/>
        </w:rPr>
        <w:t>:</w:t>
      </w:r>
    </w:p>
    <w:p w:rsidR="00AA6A9D" w:rsidRPr="008B0A8B" w:rsidRDefault="00AA6A9D" w:rsidP="0032086E">
      <w:pPr>
        <w:spacing w:after="0" w:line="320" w:lineRule="atLeast"/>
        <w:ind w:right="282"/>
        <w:rPr>
          <w:rFonts w:ascii="FuturaWelsh" w:hAnsi="FuturaWelsh"/>
          <w:sz w:val="24"/>
          <w:szCs w:val="24"/>
          <w:lang w:val="cy-GB"/>
        </w:rPr>
      </w:pPr>
    </w:p>
    <w:p w:rsidR="000067CB" w:rsidRPr="008B0A8B" w:rsidRDefault="00BE185A" w:rsidP="0032086E">
      <w:pPr>
        <w:pStyle w:val="ListParagraph"/>
        <w:numPr>
          <w:ilvl w:val="0"/>
          <w:numId w:val="37"/>
        </w:numPr>
        <w:spacing w:after="0" w:line="320" w:lineRule="atLeast"/>
        <w:ind w:right="282"/>
        <w:rPr>
          <w:rFonts w:ascii="FuturaWelsh" w:hAnsi="FuturaWelsh"/>
          <w:sz w:val="24"/>
          <w:szCs w:val="24"/>
          <w:lang w:val="cy-GB"/>
        </w:rPr>
      </w:pPr>
      <w:r w:rsidRPr="008B0A8B">
        <w:rPr>
          <w:rFonts w:ascii="FuturaWelsh" w:hAnsi="FuturaWelsh"/>
          <w:sz w:val="24"/>
          <w:szCs w:val="24"/>
          <w:lang w:val="cy-GB"/>
        </w:rPr>
        <w:t>An</w:t>
      </w:r>
      <w:r w:rsidR="00B46F08" w:rsidRPr="008B0A8B">
        <w:rPr>
          <w:rFonts w:ascii="FuturaWelsh" w:hAnsi="FuturaWelsh"/>
          <w:sz w:val="24"/>
          <w:szCs w:val="24"/>
          <w:lang w:val="cy-GB"/>
        </w:rPr>
        <w:t>h</w:t>
      </w:r>
      <w:r w:rsidRPr="008B0A8B">
        <w:rPr>
          <w:rFonts w:ascii="FuturaWelsh" w:hAnsi="FuturaWelsh"/>
          <w:sz w:val="24"/>
          <w:szCs w:val="24"/>
          <w:lang w:val="cy-GB"/>
        </w:rPr>
        <w:t>awster wrth gynnal strategaeth a blaenoriaethau cenedlaethol, a’u cyflawni’n gyson ledled y wlad</w:t>
      </w:r>
    </w:p>
    <w:p w:rsidR="0090781F" w:rsidRPr="008B0A8B" w:rsidRDefault="00BE185A" w:rsidP="0032086E">
      <w:pPr>
        <w:pStyle w:val="ListParagraph"/>
        <w:numPr>
          <w:ilvl w:val="0"/>
          <w:numId w:val="37"/>
        </w:numPr>
        <w:spacing w:after="0" w:line="320" w:lineRule="atLeast"/>
        <w:ind w:right="282"/>
        <w:rPr>
          <w:rFonts w:ascii="FuturaWelsh" w:hAnsi="FuturaWelsh"/>
          <w:sz w:val="24"/>
          <w:szCs w:val="24"/>
          <w:lang w:val="cy-GB"/>
        </w:rPr>
      </w:pPr>
      <w:r w:rsidRPr="008B0A8B">
        <w:rPr>
          <w:rFonts w:ascii="FuturaWelsh" w:hAnsi="FuturaWelsh"/>
          <w:sz w:val="24"/>
          <w:szCs w:val="24"/>
          <w:lang w:val="cy-GB"/>
        </w:rPr>
        <w:t>Gwahaniaethau posibl yn ansawdd y gweithgarwch sy’n cael arian cyhoeddus</w:t>
      </w:r>
    </w:p>
    <w:p w:rsidR="000067CB" w:rsidRPr="008B0A8B" w:rsidRDefault="00BE185A" w:rsidP="0032086E">
      <w:pPr>
        <w:pStyle w:val="ListParagraph"/>
        <w:numPr>
          <w:ilvl w:val="0"/>
          <w:numId w:val="37"/>
        </w:numPr>
        <w:spacing w:after="0" w:line="320" w:lineRule="atLeast"/>
        <w:ind w:right="282"/>
        <w:rPr>
          <w:rFonts w:ascii="FuturaWelsh" w:hAnsi="FuturaWelsh"/>
          <w:sz w:val="24"/>
          <w:szCs w:val="24"/>
          <w:lang w:val="cy-GB"/>
        </w:rPr>
      </w:pPr>
      <w:r w:rsidRPr="008B0A8B">
        <w:rPr>
          <w:rFonts w:ascii="FuturaWelsh" w:hAnsi="FuturaWelsh"/>
          <w:sz w:val="24"/>
          <w:szCs w:val="24"/>
          <w:lang w:val="cy-GB"/>
        </w:rPr>
        <w:t>Anawsterau wrth gynnal cysondeb o ran gwneud penderfyniadau</w:t>
      </w:r>
    </w:p>
    <w:p w:rsidR="000067CB" w:rsidRPr="008B0A8B" w:rsidRDefault="00BE185A" w:rsidP="0032086E">
      <w:pPr>
        <w:pStyle w:val="ListParagraph"/>
        <w:numPr>
          <w:ilvl w:val="0"/>
          <w:numId w:val="37"/>
        </w:numPr>
        <w:spacing w:after="0" w:line="320" w:lineRule="atLeast"/>
        <w:ind w:right="282"/>
        <w:rPr>
          <w:rFonts w:ascii="FuturaWelsh" w:hAnsi="FuturaWelsh"/>
          <w:sz w:val="24"/>
          <w:szCs w:val="24"/>
          <w:lang w:val="cy-GB"/>
        </w:rPr>
      </w:pPr>
      <w:r w:rsidRPr="008B0A8B">
        <w:rPr>
          <w:rFonts w:ascii="FuturaWelsh" w:hAnsi="FuturaWelsh"/>
          <w:sz w:val="24"/>
          <w:szCs w:val="24"/>
          <w:lang w:val="cy-GB"/>
        </w:rPr>
        <w:t>Perygl rhagfarn a gwrthdaro buddiannau</w:t>
      </w:r>
    </w:p>
    <w:p w:rsidR="000067CB" w:rsidRPr="008B0A8B" w:rsidRDefault="00BE185A" w:rsidP="0032086E">
      <w:pPr>
        <w:pStyle w:val="ListParagraph"/>
        <w:numPr>
          <w:ilvl w:val="0"/>
          <w:numId w:val="37"/>
        </w:numPr>
        <w:spacing w:after="0" w:line="320" w:lineRule="atLeast"/>
        <w:ind w:right="282"/>
        <w:rPr>
          <w:rFonts w:ascii="FuturaWelsh" w:hAnsi="FuturaWelsh"/>
          <w:sz w:val="24"/>
          <w:szCs w:val="24"/>
          <w:lang w:val="cy-GB"/>
        </w:rPr>
      </w:pPr>
      <w:r w:rsidRPr="008B0A8B">
        <w:rPr>
          <w:rFonts w:ascii="FuturaWelsh" w:hAnsi="FuturaWelsh"/>
          <w:sz w:val="24"/>
          <w:szCs w:val="24"/>
          <w:lang w:val="cy-GB"/>
        </w:rPr>
        <w:lastRenderedPageBreak/>
        <w:t>Gallu sefydliadau lleol i gyflawni’r gwaith</w:t>
      </w:r>
    </w:p>
    <w:p w:rsidR="000067CB" w:rsidRPr="008B0A8B" w:rsidRDefault="00BE185A" w:rsidP="0032086E">
      <w:pPr>
        <w:pStyle w:val="ListParagraph"/>
        <w:numPr>
          <w:ilvl w:val="0"/>
          <w:numId w:val="37"/>
        </w:numPr>
        <w:spacing w:after="0" w:line="320" w:lineRule="atLeast"/>
        <w:ind w:right="282"/>
        <w:rPr>
          <w:rFonts w:ascii="FuturaWelsh" w:hAnsi="FuturaWelsh"/>
          <w:sz w:val="24"/>
          <w:szCs w:val="24"/>
          <w:lang w:val="cy-GB"/>
        </w:rPr>
      </w:pPr>
      <w:r w:rsidRPr="008B0A8B">
        <w:rPr>
          <w:rFonts w:ascii="FuturaWelsh" w:hAnsi="FuturaWelsh"/>
          <w:sz w:val="24"/>
          <w:szCs w:val="24"/>
          <w:lang w:val="cy-GB"/>
        </w:rPr>
        <w:t>Perygl creu haen arall o fiwrocratiaeth</w:t>
      </w:r>
    </w:p>
    <w:p w:rsidR="000B49FF" w:rsidRPr="008B0A8B" w:rsidRDefault="000B49FF" w:rsidP="0032086E">
      <w:pPr>
        <w:spacing w:after="0" w:line="320" w:lineRule="atLeast"/>
        <w:ind w:right="282"/>
        <w:rPr>
          <w:rFonts w:ascii="FuturaWelsh" w:hAnsi="FuturaWelsh"/>
          <w:sz w:val="24"/>
          <w:szCs w:val="24"/>
          <w:lang w:val="cy-GB"/>
        </w:rPr>
      </w:pPr>
    </w:p>
    <w:p w:rsidR="0032086E" w:rsidRDefault="008D4536" w:rsidP="0032086E">
      <w:pPr>
        <w:spacing w:after="0" w:line="320" w:lineRule="atLeast"/>
        <w:ind w:right="282"/>
        <w:rPr>
          <w:rFonts w:ascii="FuturaWelsh" w:hAnsi="FuturaWelsh"/>
          <w:sz w:val="24"/>
          <w:szCs w:val="24"/>
          <w:lang w:val="cy-GB"/>
        </w:rPr>
      </w:pPr>
      <w:r w:rsidRPr="008B0A8B">
        <w:rPr>
          <w:rFonts w:ascii="FuturaWelsh" w:hAnsi="FuturaWelsh"/>
          <w:sz w:val="24"/>
          <w:szCs w:val="24"/>
          <w:lang w:val="cy-GB"/>
        </w:rPr>
        <w:t xml:space="preserve">Fodd bynnag, roedd yna frwdfrydedd amlwg dros fwy o ymgysylltiad </w:t>
      </w:r>
      <w:r w:rsidRPr="008B0A8B">
        <w:rPr>
          <w:rFonts w:ascii="FuturaWelsh" w:hAnsi="FuturaWelsh" w:cs="Segoe UI"/>
          <w:sz w:val="24"/>
          <w:szCs w:val="24"/>
          <w:lang w:val="cy-GB"/>
        </w:rPr>
        <w:t>â</w:t>
      </w:r>
      <w:r w:rsidRPr="008B0A8B">
        <w:rPr>
          <w:rFonts w:ascii="FuturaWelsh" w:hAnsi="FuturaWelsh"/>
          <w:sz w:val="24"/>
          <w:szCs w:val="24"/>
          <w:lang w:val="cy-GB"/>
        </w:rPr>
        <w:t xml:space="preserve"> </w:t>
      </w:r>
      <w:proofErr w:type="spellStart"/>
      <w:r w:rsidRPr="008B0A8B">
        <w:rPr>
          <w:rFonts w:ascii="FuturaWelsh" w:hAnsi="FuturaWelsh"/>
          <w:sz w:val="24"/>
          <w:szCs w:val="24"/>
          <w:lang w:val="cy-GB"/>
        </w:rPr>
        <w:t>rhanddeiliaid</w:t>
      </w:r>
      <w:proofErr w:type="spellEnd"/>
      <w:r w:rsidRPr="008B0A8B">
        <w:rPr>
          <w:rFonts w:ascii="FuturaWelsh" w:hAnsi="FuturaWelsh"/>
          <w:sz w:val="24"/>
          <w:szCs w:val="24"/>
          <w:lang w:val="cy-GB"/>
        </w:rPr>
        <w:t xml:space="preserve"> ‘lleol’ a diddordeb mewn gweld sut y </w:t>
      </w:r>
      <w:proofErr w:type="spellStart"/>
      <w:r w:rsidRPr="008B0A8B">
        <w:rPr>
          <w:rFonts w:ascii="FuturaWelsh" w:hAnsi="FuturaWelsh"/>
          <w:sz w:val="24"/>
          <w:szCs w:val="24"/>
          <w:lang w:val="cy-GB"/>
        </w:rPr>
        <w:t>gallen</w:t>
      </w:r>
      <w:proofErr w:type="spellEnd"/>
      <w:r w:rsidRPr="008B0A8B">
        <w:rPr>
          <w:rFonts w:ascii="FuturaWelsh" w:hAnsi="FuturaWelsh"/>
          <w:sz w:val="24"/>
          <w:szCs w:val="24"/>
          <w:lang w:val="cy-GB"/>
        </w:rPr>
        <w:t xml:space="preserve"> nhw gael </w:t>
      </w:r>
      <w:r w:rsidR="00A63919" w:rsidRPr="008B0A8B">
        <w:rPr>
          <w:rFonts w:ascii="FuturaWelsh" w:hAnsi="FuturaWelsh"/>
          <w:sz w:val="24"/>
          <w:szCs w:val="24"/>
          <w:lang w:val="cy-GB"/>
        </w:rPr>
        <w:t xml:space="preserve">mwy o ran </w:t>
      </w:r>
      <w:r w:rsidRPr="008B0A8B">
        <w:rPr>
          <w:rFonts w:ascii="FuturaWelsh" w:hAnsi="FuturaWelsh"/>
          <w:sz w:val="24"/>
          <w:szCs w:val="24"/>
          <w:lang w:val="cy-GB"/>
        </w:rPr>
        <w:t xml:space="preserve">yn y gwaith o benderfynu sut y dylid dyrannu arian sy’n effeithio ar eu hardal. Awgrymwyd ar wahân y gallai fod rôl i Gydweithwyr Celfyddydol newydd Cyngor y Celfyddydau, yn enwedig os gallan nhw ddod </w:t>
      </w:r>
      <w:r w:rsidRPr="008B0A8B">
        <w:rPr>
          <w:rFonts w:ascii="FuturaWelsh" w:hAnsi="FuturaWelsh" w:cs="Segoe UI"/>
          <w:sz w:val="24"/>
          <w:szCs w:val="24"/>
          <w:lang w:val="cy-GB"/>
        </w:rPr>
        <w:t>â</w:t>
      </w:r>
      <w:r w:rsidRPr="008B0A8B">
        <w:rPr>
          <w:rFonts w:ascii="FuturaWelsh" w:hAnsi="FuturaWelsh"/>
          <w:sz w:val="24"/>
          <w:szCs w:val="24"/>
          <w:lang w:val="cy-GB"/>
        </w:rPr>
        <w:t xml:space="preserve"> phersbectif lleol i’r gwaith o wneud penderfyniadau. Bydd </w:t>
      </w:r>
      <w:r w:rsidR="00A63919" w:rsidRPr="008B0A8B">
        <w:rPr>
          <w:rFonts w:ascii="FuturaWelsh" w:hAnsi="FuturaWelsh"/>
          <w:sz w:val="24"/>
          <w:szCs w:val="24"/>
          <w:lang w:val="cy-GB"/>
        </w:rPr>
        <w:t xml:space="preserve">gwybodaeth a chysylltiadau </w:t>
      </w:r>
      <w:r w:rsidRPr="008B0A8B">
        <w:rPr>
          <w:rFonts w:ascii="FuturaWelsh" w:hAnsi="FuturaWelsh"/>
          <w:sz w:val="24"/>
          <w:szCs w:val="24"/>
          <w:lang w:val="cy-GB"/>
        </w:rPr>
        <w:t xml:space="preserve">gan </w:t>
      </w:r>
      <w:proofErr w:type="spellStart"/>
      <w:r w:rsidRPr="008B0A8B">
        <w:rPr>
          <w:rFonts w:ascii="FuturaWelsh" w:hAnsi="FuturaWelsh"/>
          <w:sz w:val="24"/>
          <w:szCs w:val="24"/>
          <w:lang w:val="cy-GB"/>
        </w:rPr>
        <w:t>randdeiliaid</w:t>
      </w:r>
      <w:proofErr w:type="spellEnd"/>
      <w:r w:rsidRPr="008B0A8B">
        <w:rPr>
          <w:rFonts w:ascii="FuturaWelsh" w:hAnsi="FuturaWelsh"/>
          <w:sz w:val="24"/>
          <w:szCs w:val="24"/>
          <w:lang w:val="cy-GB"/>
        </w:rPr>
        <w:t xml:space="preserve"> lleol, a gallan nhw helpu i gyfeirio cymorth mewn ffyrdd a </w:t>
      </w:r>
      <w:proofErr w:type="spellStart"/>
      <w:r w:rsidRPr="008B0A8B">
        <w:rPr>
          <w:rFonts w:ascii="FuturaWelsh" w:hAnsi="FuturaWelsh"/>
          <w:sz w:val="24"/>
          <w:szCs w:val="24"/>
          <w:lang w:val="cy-GB"/>
        </w:rPr>
        <w:t>allai</w:t>
      </w:r>
      <w:proofErr w:type="spellEnd"/>
      <w:r w:rsidRPr="008B0A8B">
        <w:rPr>
          <w:rFonts w:ascii="FuturaWelsh" w:hAnsi="FuturaWelsh"/>
          <w:sz w:val="24"/>
          <w:szCs w:val="24"/>
          <w:lang w:val="cy-GB"/>
        </w:rPr>
        <w:t xml:space="preserve"> gynnig gwell gwerth am arian.</w:t>
      </w:r>
    </w:p>
    <w:p w:rsidR="0032086E" w:rsidRPr="008B0A8B" w:rsidRDefault="0032086E" w:rsidP="0032086E">
      <w:pPr>
        <w:spacing w:after="0" w:line="320" w:lineRule="atLeast"/>
        <w:ind w:right="282"/>
        <w:rPr>
          <w:rFonts w:ascii="FuturaWelsh" w:hAnsi="FuturaWelsh"/>
          <w:sz w:val="24"/>
          <w:szCs w:val="24"/>
          <w:lang w:val="cy-GB"/>
        </w:rPr>
      </w:pPr>
    </w:p>
    <w:p w:rsidR="00B66FE4" w:rsidRPr="008B0A8B" w:rsidRDefault="00B66FE4" w:rsidP="008B0A8B">
      <w:pPr>
        <w:spacing w:after="0" w:line="320" w:lineRule="atLeast"/>
        <w:rPr>
          <w:rFonts w:ascii="FuturaWelsh" w:hAnsi="FuturaWelsh"/>
          <w:sz w:val="24"/>
          <w:szCs w:val="24"/>
          <w:lang w:val="cy-GB"/>
        </w:rPr>
      </w:pPr>
    </w:p>
    <w:tbl>
      <w:tblPr>
        <w:tblStyle w:val="TableGrid"/>
        <w:tblW w:w="0" w:type="auto"/>
        <w:tblBorders>
          <w:top w:val="none" w:sz="0" w:space="0" w:color="auto"/>
          <w:left w:val="none" w:sz="0" w:space="0" w:color="auto"/>
          <w:bottom w:val="single" w:sz="4" w:space="0" w:color="548DD4" w:themeColor="text2" w:themeTint="99"/>
          <w:right w:val="none" w:sz="0" w:space="0" w:color="auto"/>
          <w:insideH w:val="none" w:sz="0" w:space="0" w:color="auto"/>
          <w:insideV w:val="none" w:sz="0" w:space="0" w:color="auto"/>
        </w:tblBorders>
        <w:tblLook w:val="04A0" w:firstRow="1" w:lastRow="0" w:firstColumn="1" w:lastColumn="0" w:noHBand="0" w:noVBand="1"/>
        <w:tblPrChange w:id="7" w:author="Ann Wright" w:date="2019-06-04T09:19:00Z">
          <w:tblPr>
            <w:tblStyle w:val="TableGrid"/>
            <w:tblW w:w="0" w:type="auto"/>
            <w:tblBorders>
              <w:top w:val="none" w:sz="0" w:space="0" w:color="auto"/>
              <w:left w:val="none" w:sz="0" w:space="0" w:color="auto"/>
              <w:bottom w:val="single" w:sz="4" w:space="0" w:color="548DD4" w:themeColor="text2" w:themeTint="99"/>
              <w:right w:val="none" w:sz="0" w:space="0" w:color="auto"/>
              <w:insideH w:val="none" w:sz="0" w:space="0" w:color="auto"/>
              <w:insideV w:val="none" w:sz="0" w:space="0" w:color="auto"/>
            </w:tblBorders>
            <w:tblLook w:val="04A0" w:firstRow="1" w:lastRow="0" w:firstColumn="1" w:lastColumn="0" w:noHBand="0" w:noVBand="1"/>
          </w:tblPr>
        </w:tblPrChange>
      </w:tblPr>
      <w:tblGrid>
        <w:gridCol w:w="9747"/>
        <w:tblGridChange w:id="8">
          <w:tblGrid>
            <w:gridCol w:w="9242"/>
          </w:tblGrid>
        </w:tblGridChange>
      </w:tblGrid>
      <w:tr w:rsidR="00B66FE4" w:rsidRPr="008B0A8B" w:rsidTr="00074ACF">
        <w:tc>
          <w:tcPr>
            <w:tcW w:w="9747" w:type="dxa"/>
            <w:tcBorders>
              <w:bottom w:val="single" w:sz="36" w:space="0" w:color="FFFFFF" w:themeColor="background1"/>
            </w:tcBorders>
            <w:shd w:val="clear" w:color="auto" w:fill="DBE5F1" w:themeFill="accent1" w:themeFillTint="33"/>
            <w:tcPrChange w:id="9" w:author="Ann Wright" w:date="2019-06-04T09:19:00Z">
              <w:tcPr>
                <w:tcW w:w="9242" w:type="dxa"/>
                <w:tcBorders>
                  <w:bottom w:val="single" w:sz="36" w:space="0" w:color="FFFFFF" w:themeColor="background1"/>
                </w:tcBorders>
                <w:shd w:val="clear" w:color="auto" w:fill="DBE5F1" w:themeFill="accent1" w:themeFillTint="33"/>
              </w:tcPr>
            </w:tcPrChange>
          </w:tcPr>
          <w:p w:rsidR="00B66FE4" w:rsidRPr="008B0A8B" w:rsidRDefault="00B66FE4" w:rsidP="008B0A8B">
            <w:pPr>
              <w:spacing w:line="320" w:lineRule="atLeast"/>
              <w:rPr>
                <w:rFonts w:ascii="FuturaWelsh" w:hAnsi="FuturaWelsh"/>
                <w:b/>
                <w:color w:val="006699"/>
                <w:sz w:val="24"/>
                <w:szCs w:val="24"/>
                <w:lang w:val="cy-GB"/>
              </w:rPr>
            </w:pPr>
          </w:p>
          <w:p w:rsidR="00B66FE4" w:rsidRPr="008B0A8B" w:rsidRDefault="00866243" w:rsidP="008B0A8B">
            <w:pPr>
              <w:spacing w:line="320" w:lineRule="atLeast"/>
              <w:rPr>
                <w:rFonts w:ascii="FuturaWelsh" w:hAnsi="FuturaWelsh"/>
                <w:b/>
                <w:color w:val="006699"/>
                <w:sz w:val="24"/>
                <w:szCs w:val="24"/>
                <w:lang w:val="cy-GB"/>
              </w:rPr>
            </w:pPr>
            <w:r w:rsidRPr="008B0A8B">
              <w:rPr>
                <w:rFonts w:ascii="FuturaWelsh" w:hAnsi="FuturaWelsh"/>
                <w:b/>
                <w:color w:val="006699"/>
                <w:sz w:val="24"/>
                <w:szCs w:val="24"/>
                <w:lang w:val="cy-GB"/>
              </w:rPr>
              <w:t>Yr hyn y byddwn yn ei wneud</w:t>
            </w:r>
            <w:r w:rsidR="00D20608">
              <w:rPr>
                <w:rFonts w:ascii="FuturaWelsh" w:hAnsi="FuturaWelsh"/>
                <w:b/>
                <w:color w:val="006699"/>
                <w:sz w:val="24"/>
                <w:szCs w:val="24"/>
                <w:lang w:val="cy-GB"/>
              </w:rPr>
              <w:t>…</w:t>
            </w:r>
          </w:p>
          <w:p w:rsidR="00012B7F" w:rsidRPr="008B0A8B" w:rsidRDefault="00012B7F" w:rsidP="008B0A8B">
            <w:pPr>
              <w:spacing w:line="320" w:lineRule="atLeast"/>
              <w:rPr>
                <w:rFonts w:ascii="FuturaWelsh" w:hAnsi="FuturaWelsh"/>
                <w:color w:val="000000" w:themeColor="text1"/>
                <w:sz w:val="24"/>
                <w:szCs w:val="24"/>
                <w:lang w:val="cy-GB"/>
              </w:rPr>
            </w:pPr>
          </w:p>
          <w:p w:rsidR="00B66FE4" w:rsidRDefault="008D4536" w:rsidP="008B0A8B">
            <w:pPr>
              <w:spacing w:line="320" w:lineRule="atLeast"/>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 xml:space="preserve">Rydym yn cydnabod ac yn cytuno </w:t>
            </w:r>
            <w:r w:rsidR="00473848" w:rsidRPr="008B0A8B">
              <w:rPr>
                <w:rFonts w:ascii="FuturaWelsh" w:hAnsi="FuturaWelsh"/>
                <w:color w:val="000000" w:themeColor="text1"/>
                <w:sz w:val="24"/>
                <w:szCs w:val="24"/>
                <w:lang w:val="cy-GB"/>
              </w:rPr>
              <w:t>bod</w:t>
            </w:r>
            <w:r w:rsidRPr="008B0A8B">
              <w:rPr>
                <w:rFonts w:ascii="FuturaWelsh" w:hAnsi="FuturaWelsh"/>
                <w:color w:val="000000" w:themeColor="text1"/>
                <w:sz w:val="24"/>
                <w:szCs w:val="24"/>
                <w:lang w:val="cy-GB"/>
              </w:rPr>
              <w:t xml:space="preserve"> angen ystyried yn ofalus </w:t>
            </w:r>
            <w:r w:rsidR="00DE452E" w:rsidRPr="008B0A8B">
              <w:rPr>
                <w:rFonts w:ascii="FuturaWelsh" w:hAnsi="FuturaWelsh"/>
                <w:color w:val="000000" w:themeColor="text1"/>
                <w:sz w:val="24"/>
                <w:szCs w:val="24"/>
                <w:lang w:val="cy-GB"/>
              </w:rPr>
              <w:t>pa mor gymhleth yw dosbarthu arian yn deg a diffiniad ‘cymuned’. Fodd bynnag, mae egwyddor cyfle cyfartal yn dal i fod yn sylfaenol i weledigaeth Cyngor y Celfyddydau</w:t>
            </w:r>
            <w:r w:rsidR="00D20608">
              <w:rPr>
                <w:rFonts w:ascii="FuturaWelsh" w:hAnsi="FuturaWelsh"/>
                <w:color w:val="000000" w:themeColor="text1"/>
                <w:sz w:val="24"/>
                <w:szCs w:val="24"/>
                <w:lang w:val="cy-GB"/>
              </w:rPr>
              <w:t xml:space="preserve">. </w:t>
            </w:r>
          </w:p>
          <w:p w:rsidR="00E35E47" w:rsidRPr="008B0A8B" w:rsidRDefault="00E35E47" w:rsidP="008B0A8B">
            <w:pPr>
              <w:spacing w:line="320" w:lineRule="atLeast"/>
              <w:rPr>
                <w:rFonts w:ascii="FuturaWelsh" w:hAnsi="FuturaWelsh"/>
                <w:color w:val="000000" w:themeColor="text1"/>
                <w:sz w:val="24"/>
                <w:szCs w:val="24"/>
                <w:lang w:val="cy-GB"/>
              </w:rPr>
            </w:pPr>
          </w:p>
          <w:p w:rsidR="00A63919" w:rsidRPr="008B0A8B" w:rsidRDefault="00DE452E" w:rsidP="008B0A8B">
            <w:pPr>
              <w:spacing w:line="320" w:lineRule="atLeast"/>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 xml:space="preserve">Roedd yr ymatebion i’r cynnig ar gyfer model ariannu gwasgaredig yn graff ac yn addysgiadol. Roedden </w:t>
            </w:r>
            <w:proofErr w:type="spellStart"/>
            <w:r w:rsidRPr="008B0A8B">
              <w:rPr>
                <w:rFonts w:ascii="FuturaWelsh" w:hAnsi="FuturaWelsh"/>
                <w:color w:val="000000" w:themeColor="text1"/>
                <w:sz w:val="24"/>
                <w:szCs w:val="24"/>
                <w:lang w:val="cy-GB"/>
              </w:rPr>
              <w:t>nhw’n</w:t>
            </w:r>
            <w:proofErr w:type="spellEnd"/>
            <w:r w:rsidRPr="008B0A8B">
              <w:rPr>
                <w:rFonts w:ascii="FuturaWelsh" w:hAnsi="FuturaWelsh"/>
                <w:color w:val="000000" w:themeColor="text1"/>
                <w:sz w:val="24"/>
                <w:szCs w:val="24"/>
                <w:lang w:val="cy-GB"/>
              </w:rPr>
              <w:t xml:space="preserve"> darparu map llwybr clir i’w ddilyn wrth lunio egwyddorion rhoi grantiau yn y dyfodol</w:t>
            </w:r>
            <w:r w:rsidR="00D20608">
              <w:rPr>
                <w:rFonts w:ascii="FuturaWelsh" w:hAnsi="FuturaWelsh"/>
                <w:color w:val="000000" w:themeColor="text1"/>
                <w:sz w:val="24"/>
                <w:szCs w:val="24"/>
                <w:lang w:val="cy-GB"/>
              </w:rPr>
              <w:t xml:space="preserve">. </w:t>
            </w:r>
          </w:p>
          <w:p w:rsidR="00B66FE4" w:rsidRPr="008B0A8B" w:rsidRDefault="00B66FE4" w:rsidP="008B0A8B">
            <w:pPr>
              <w:spacing w:line="320" w:lineRule="atLeast"/>
              <w:rPr>
                <w:rFonts w:ascii="FuturaWelsh" w:hAnsi="FuturaWelsh"/>
                <w:sz w:val="24"/>
                <w:szCs w:val="24"/>
                <w:lang w:val="cy-GB"/>
              </w:rPr>
            </w:pPr>
          </w:p>
        </w:tc>
      </w:tr>
      <w:tr w:rsidR="00012B7F" w:rsidRPr="008B0A8B" w:rsidTr="00074ACF">
        <w:tc>
          <w:tcPr>
            <w:tcW w:w="9747" w:type="dxa"/>
            <w:tcBorders>
              <w:top w:val="single" w:sz="36" w:space="0" w:color="FFFFFF" w:themeColor="background1"/>
              <w:bottom w:val="nil"/>
            </w:tcBorders>
            <w:shd w:val="clear" w:color="auto" w:fill="DBE5F1" w:themeFill="accent1" w:themeFillTint="33"/>
            <w:tcPrChange w:id="10" w:author="Ann Wright" w:date="2019-06-04T09:19:00Z">
              <w:tcPr>
                <w:tcW w:w="9242" w:type="dxa"/>
                <w:tcBorders>
                  <w:top w:val="single" w:sz="36" w:space="0" w:color="FFFFFF" w:themeColor="background1"/>
                  <w:bottom w:val="nil"/>
                </w:tcBorders>
                <w:shd w:val="clear" w:color="auto" w:fill="DBE5F1" w:themeFill="accent1" w:themeFillTint="33"/>
              </w:tcPr>
            </w:tcPrChange>
          </w:tcPr>
          <w:p w:rsidR="00012B7F" w:rsidRPr="008B0A8B" w:rsidRDefault="00012B7F" w:rsidP="008B0A8B">
            <w:pPr>
              <w:spacing w:line="320" w:lineRule="atLeast"/>
              <w:rPr>
                <w:rFonts w:ascii="FuturaWelsh" w:hAnsi="FuturaWelsh"/>
                <w:b/>
                <w:color w:val="FF0000"/>
                <w:sz w:val="24"/>
                <w:szCs w:val="24"/>
                <w:lang w:val="cy-GB"/>
              </w:rPr>
            </w:pPr>
          </w:p>
          <w:p w:rsidR="000B49FF" w:rsidRPr="008B0A8B" w:rsidRDefault="00866243" w:rsidP="008B0A8B">
            <w:pPr>
              <w:spacing w:line="320" w:lineRule="atLeast"/>
              <w:rPr>
                <w:rFonts w:ascii="FuturaWelsh" w:hAnsi="FuturaWelsh"/>
                <w:b/>
                <w:color w:val="006699"/>
                <w:sz w:val="24"/>
                <w:szCs w:val="24"/>
                <w:lang w:val="cy-GB"/>
              </w:rPr>
            </w:pPr>
            <w:r w:rsidRPr="008B0A8B">
              <w:rPr>
                <w:rFonts w:ascii="FuturaWelsh" w:hAnsi="FuturaWelsh"/>
                <w:b/>
                <w:color w:val="006699"/>
                <w:sz w:val="24"/>
                <w:szCs w:val="24"/>
                <w:lang w:val="cy-GB"/>
              </w:rPr>
              <w:t>Byddwn yn</w:t>
            </w:r>
            <w:r w:rsidR="00D20608">
              <w:rPr>
                <w:rFonts w:ascii="FuturaWelsh" w:hAnsi="FuturaWelsh"/>
                <w:b/>
                <w:color w:val="006699"/>
                <w:sz w:val="24"/>
                <w:szCs w:val="24"/>
                <w:lang w:val="cy-GB"/>
              </w:rPr>
              <w:t>…</w:t>
            </w:r>
          </w:p>
          <w:p w:rsidR="005102CB" w:rsidRPr="008B0A8B" w:rsidRDefault="005102CB" w:rsidP="008B0A8B">
            <w:pPr>
              <w:spacing w:line="320" w:lineRule="atLeast"/>
              <w:rPr>
                <w:rFonts w:ascii="FuturaWelsh" w:hAnsi="FuturaWelsh"/>
                <w:b/>
                <w:color w:val="006699"/>
                <w:sz w:val="24"/>
                <w:szCs w:val="24"/>
                <w:lang w:val="cy-GB"/>
              </w:rPr>
            </w:pPr>
          </w:p>
          <w:p w:rsidR="000B49FF" w:rsidRPr="008B0A8B" w:rsidRDefault="00DE452E" w:rsidP="008B0A8B">
            <w:pPr>
              <w:pStyle w:val="ListParagraph"/>
              <w:numPr>
                <w:ilvl w:val="0"/>
                <w:numId w:val="24"/>
              </w:numPr>
              <w:spacing w:line="320" w:lineRule="atLeast"/>
              <w:ind w:left="360"/>
              <w:rPr>
                <w:rFonts w:ascii="FuturaWelsh" w:hAnsi="FuturaWelsh"/>
                <w:b/>
                <w:color w:val="FF0000"/>
                <w:sz w:val="24"/>
                <w:szCs w:val="24"/>
                <w:lang w:val="cy-GB"/>
              </w:rPr>
            </w:pPr>
            <w:r w:rsidRPr="008B0A8B">
              <w:rPr>
                <w:rFonts w:ascii="FuturaWelsh" w:hAnsi="FuturaWelsh"/>
                <w:color w:val="000000" w:themeColor="text1"/>
                <w:sz w:val="24"/>
                <w:szCs w:val="24"/>
                <w:lang w:val="cy-GB"/>
              </w:rPr>
              <w:t>Sicrhau y bydd y rhaglen newid sy’n canolbwyntio ar gymunedau, a ariennir am fwy nag un flwyddyn, yr ydym newydd ei chynnig, yn cyflawni newid sylweddol yn amrywiaeth y rheiny sy’n mwynhau, creu a chymryd rhan yn y celfyddydau</w:t>
            </w:r>
            <w:r w:rsidR="000B49FF" w:rsidRPr="008B0A8B">
              <w:rPr>
                <w:rFonts w:ascii="FuturaWelsh" w:hAnsi="FuturaWelsh"/>
                <w:color w:val="000000" w:themeColor="text1"/>
                <w:sz w:val="24"/>
                <w:szCs w:val="24"/>
                <w:lang w:val="cy-GB"/>
              </w:rPr>
              <w:t xml:space="preserve"> </w:t>
            </w:r>
          </w:p>
          <w:p w:rsidR="000B49FF" w:rsidRPr="008B0A8B" w:rsidRDefault="000B49FF" w:rsidP="008B0A8B">
            <w:pPr>
              <w:spacing w:line="320" w:lineRule="atLeast"/>
              <w:rPr>
                <w:rFonts w:ascii="FuturaWelsh" w:hAnsi="FuturaWelsh"/>
                <w:b/>
                <w:color w:val="FF0000"/>
                <w:sz w:val="24"/>
                <w:szCs w:val="24"/>
                <w:lang w:val="cy-GB"/>
              </w:rPr>
            </w:pPr>
          </w:p>
          <w:p w:rsidR="00012B7F" w:rsidRPr="008B0A8B" w:rsidRDefault="00DE452E" w:rsidP="008B0A8B">
            <w:pPr>
              <w:pStyle w:val="ListParagraph"/>
              <w:numPr>
                <w:ilvl w:val="0"/>
                <w:numId w:val="24"/>
              </w:numPr>
              <w:spacing w:line="320" w:lineRule="atLeast"/>
              <w:ind w:left="360"/>
              <w:rPr>
                <w:rFonts w:ascii="FuturaWelsh" w:hAnsi="FuturaWelsh"/>
                <w:b/>
                <w:color w:val="FF0000"/>
                <w:sz w:val="24"/>
                <w:szCs w:val="24"/>
                <w:lang w:val="cy-GB"/>
              </w:rPr>
            </w:pPr>
            <w:r w:rsidRPr="008B0A8B">
              <w:rPr>
                <w:rFonts w:ascii="FuturaWelsh" w:hAnsi="FuturaWelsh"/>
                <w:color w:val="000000" w:themeColor="text1"/>
                <w:sz w:val="24"/>
                <w:szCs w:val="24"/>
                <w:lang w:val="cy-GB"/>
              </w:rPr>
              <w:t xml:space="preserve">Cyhoeddi </w:t>
            </w:r>
            <w:r w:rsidR="00012B7F" w:rsidRPr="008B0A8B">
              <w:rPr>
                <w:rFonts w:ascii="FuturaWelsh" w:hAnsi="FuturaWelsh"/>
                <w:color w:val="000000" w:themeColor="text1"/>
                <w:sz w:val="24"/>
                <w:szCs w:val="24"/>
                <w:lang w:val="cy-GB"/>
              </w:rPr>
              <w:t>strateg</w:t>
            </w:r>
            <w:r w:rsidRPr="008B0A8B">
              <w:rPr>
                <w:rFonts w:ascii="FuturaWelsh" w:hAnsi="FuturaWelsh"/>
                <w:color w:val="000000" w:themeColor="text1"/>
                <w:sz w:val="24"/>
                <w:szCs w:val="24"/>
                <w:lang w:val="cy-GB"/>
              </w:rPr>
              <w:t xml:space="preserve">aeth ariannu sy’n rhoi sylw i faterion yn ymwneud </w:t>
            </w:r>
            <w:r w:rsidRPr="008B0A8B">
              <w:rPr>
                <w:rFonts w:ascii="FuturaWelsh" w:hAnsi="FuturaWelsh" w:cs="Segoe UI"/>
                <w:color w:val="000000" w:themeColor="text1"/>
                <w:sz w:val="24"/>
                <w:szCs w:val="24"/>
                <w:lang w:val="cy-GB"/>
              </w:rPr>
              <w:t>â</w:t>
            </w:r>
            <w:r w:rsidR="00A63919" w:rsidRPr="008B0A8B">
              <w:rPr>
                <w:rFonts w:ascii="FuturaWelsh" w:hAnsi="FuturaWelsh"/>
                <w:color w:val="000000" w:themeColor="text1"/>
                <w:sz w:val="24"/>
                <w:szCs w:val="24"/>
                <w:lang w:val="cy-GB"/>
              </w:rPr>
              <w:t xml:space="preserve"> gallu tecach i gael arian </w:t>
            </w:r>
            <w:r w:rsidRPr="008B0A8B">
              <w:rPr>
                <w:rFonts w:ascii="FuturaWelsh" w:hAnsi="FuturaWelsh"/>
                <w:color w:val="000000" w:themeColor="text1"/>
                <w:sz w:val="24"/>
                <w:szCs w:val="24"/>
                <w:lang w:val="cy-GB"/>
              </w:rPr>
              <w:t>ac i weithgareddau sefydliadau a chynlluniau a ariennir</w:t>
            </w:r>
            <w:r w:rsidR="00012B7F" w:rsidRPr="008B0A8B">
              <w:rPr>
                <w:rFonts w:ascii="FuturaWelsh" w:hAnsi="FuturaWelsh"/>
                <w:b/>
                <w:color w:val="FF0000"/>
                <w:sz w:val="24"/>
                <w:szCs w:val="24"/>
                <w:lang w:val="cy-GB"/>
              </w:rPr>
              <w:br/>
            </w:r>
          </w:p>
          <w:p w:rsidR="00012B7F" w:rsidRPr="008B0A8B" w:rsidRDefault="00012B7F" w:rsidP="008B0A8B">
            <w:pPr>
              <w:pStyle w:val="ListParagraph"/>
              <w:numPr>
                <w:ilvl w:val="0"/>
                <w:numId w:val="4"/>
              </w:numPr>
              <w:spacing w:line="320" w:lineRule="atLeast"/>
              <w:ind w:left="360"/>
              <w:rPr>
                <w:rFonts w:ascii="FuturaWelsh" w:hAnsi="FuturaWelsh"/>
                <w:b/>
                <w:color w:val="00B050"/>
                <w:sz w:val="24"/>
                <w:szCs w:val="24"/>
                <w:lang w:val="cy-GB"/>
              </w:rPr>
            </w:pPr>
            <w:r w:rsidRPr="008B0A8B">
              <w:rPr>
                <w:rFonts w:ascii="FuturaWelsh" w:hAnsi="FuturaWelsh"/>
                <w:color w:val="000000" w:themeColor="text1"/>
                <w:sz w:val="24"/>
                <w:szCs w:val="24"/>
                <w:lang w:val="cy-GB"/>
              </w:rPr>
              <w:t>Cr</w:t>
            </w:r>
            <w:r w:rsidR="00DE452E" w:rsidRPr="008B0A8B">
              <w:rPr>
                <w:rFonts w:ascii="FuturaWelsh" w:hAnsi="FuturaWelsh"/>
                <w:color w:val="000000" w:themeColor="text1"/>
                <w:sz w:val="24"/>
                <w:szCs w:val="24"/>
                <w:lang w:val="cy-GB"/>
              </w:rPr>
              <w:t xml:space="preserve">eu proses penderfynu ar grantiau sy’n fwy agored a thryloyw trwy gynnwys </w:t>
            </w:r>
            <w:proofErr w:type="spellStart"/>
            <w:r w:rsidR="00DE452E" w:rsidRPr="008B0A8B">
              <w:rPr>
                <w:rFonts w:ascii="FuturaWelsh" w:hAnsi="FuturaWelsh"/>
                <w:color w:val="000000" w:themeColor="text1"/>
                <w:sz w:val="24"/>
                <w:szCs w:val="24"/>
                <w:lang w:val="cy-GB"/>
              </w:rPr>
              <w:t>rhanddeiliaid</w:t>
            </w:r>
            <w:proofErr w:type="spellEnd"/>
            <w:r w:rsidR="00DE452E" w:rsidRPr="008B0A8B">
              <w:rPr>
                <w:rFonts w:ascii="FuturaWelsh" w:hAnsi="FuturaWelsh"/>
                <w:color w:val="000000" w:themeColor="text1"/>
                <w:sz w:val="24"/>
                <w:szCs w:val="24"/>
                <w:lang w:val="cy-GB"/>
              </w:rPr>
              <w:t xml:space="preserve"> lleol</w:t>
            </w:r>
            <w:r w:rsidRPr="008B0A8B">
              <w:rPr>
                <w:rFonts w:ascii="FuturaWelsh" w:hAnsi="FuturaWelsh"/>
                <w:color w:val="000000" w:themeColor="text1"/>
                <w:sz w:val="24"/>
                <w:szCs w:val="24"/>
                <w:lang w:val="cy-GB"/>
              </w:rPr>
              <w:t xml:space="preserve"> </w:t>
            </w:r>
            <w:r w:rsidRPr="008B0A8B">
              <w:rPr>
                <w:rFonts w:ascii="FuturaWelsh" w:hAnsi="FuturaWelsh"/>
                <w:b/>
                <w:color w:val="00B050"/>
                <w:sz w:val="24"/>
                <w:szCs w:val="24"/>
                <w:lang w:val="cy-GB"/>
              </w:rPr>
              <w:br/>
            </w:r>
          </w:p>
          <w:p w:rsidR="00012B7F" w:rsidRPr="008B0A8B" w:rsidRDefault="00DE452E" w:rsidP="008B0A8B">
            <w:pPr>
              <w:pStyle w:val="ListParagraph"/>
              <w:numPr>
                <w:ilvl w:val="0"/>
                <w:numId w:val="4"/>
              </w:numPr>
              <w:spacing w:line="320" w:lineRule="atLeast"/>
              <w:ind w:left="360"/>
              <w:rPr>
                <w:rFonts w:ascii="FuturaWelsh" w:hAnsi="FuturaWelsh"/>
                <w:b/>
                <w:color w:val="000000" w:themeColor="text1"/>
                <w:sz w:val="24"/>
                <w:szCs w:val="24"/>
                <w:lang w:val="cy-GB"/>
              </w:rPr>
            </w:pPr>
            <w:r w:rsidRPr="008B0A8B">
              <w:rPr>
                <w:rFonts w:ascii="FuturaWelsh" w:hAnsi="FuturaWelsh"/>
                <w:color w:val="000000" w:themeColor="text1"/>
                <w:sz w:val="24"/>
                <w:szCs w:val="24"/>
                <w:lang w:val="cy-GB"/>
              </w:rPr>
              <w:t xml:space="preserve">Darparu gwybodaeth glir ynghylch pam y gallai </w:t>
            </w:r>
            <w:r w:rsidR="001239BB" w:rsidRPr="008B0A8B">
              <w:rPr>
                <w:rFonts w:ascii="FuturaWelsh" w:hAnsi="FuturaWelsh"/>
                <w:color w:val="000000" w:themeColor="text1"/>
                <w:sz w:val="24"/>
                <w:szCs w:val="24"/>
                <w:lang w:val="cy-GB"/>
              </w:rPr>
              <w:t>ardaloedd</w:t>
            </w:r>
            <w:r w:rsidR="006C03A9" w:rsidRPr="008B0A8B">
              <w:rPr>
                <w:rFonts w:ascii="FuturaWelsh" w:hAnsi="FuturaWelsh"/>
                <w:color w:val="000000" w:themeColor="text1"/>
                <w:sz w:val="24"/>
                <w:szCs w:val="24"/>
                <w:lang w:val="cy-GB"/>
              </w:rPr>
              <w:t xml:space="preserve"> </w:t>
            </w:r>
            <w:r w:rsidR="001239BB" w:rsidRPr="008B0A8B">
              <w:rPr>
                <w:rFonts w:ascii="FuturaWelsh" w:hAnsi="FuturaWelsh"/>
                <w:color w:val="000000" w:themeColor="text1"/>
                <w:sz w:val="24"/>
                <w:szCs w:val="24"/>
                <w:lang w:val="cy-GB"/>
              </w:rPr>
              <w:t>penodol gael blaenoriaeth ar gyfer buddsoddiad a sut yr ydym yn diffinio ‘cymunedau</w:t>
            </w:r>
            <w:r w:rsidR="00012B7F" w:rsidRPr="008B0A8B">
              <w:rPr>
                <w:rFonts w:ascii="FuturaWelsh" w:hAnsi="FuturaWelsh"/>
                <w:color w:val="000000" w:themeColor="text1"/>
                <w:sz w:val="24"/>
                <w:szCs w:val="24"/>
                <w:lang w:val="cy-GB"/>
              </w:rPr>
              <w:t>’</w:t>
            </w:r>
          </w:p>
          <w:p w:rsidR="00012B7F" w:rsidRPr="008B0A8B" w:rsidRDefault="00012B7F" w:rsidP="008B0A8B">
            <w:pPr>
              <w:spacing w:line="320" w:lineRule="atLeast"/>
              <w:rPr>
                <w:rFonts w:ascii="FuturaWelsh" w:hAnsi="FuturaWelsh"/>
                <w:b/>
                <w:color w:val="006699"/>
                <w:sz w:val="24"/>
                <w:szCs w:val="24"/>
                <w:lang w:val="cy-GB"/>
              </w:rPr>
            </w:pPr>
          </w:p>
        </w:tc>
      </w:tr>
    </w:tbl>
    <w:p w:rsidR="00B66FE4" w:rsidRPr="008B0A8B" w:rsidRDefault="006D1EF0" w:rsidP="008B0A8B">
      <w:pPr>
        <w:tabs>
          <w:tab w:val="left" w:pos="1673"/>
        </w:tabs>
        <w:spacing w:line="320" w:lineRule="atLeast"/>
        <w:rPr>
          <w:rFonts w:ascii="FuturaWelsh" w:hAnsi="FuturaWelsh"/>
          <w:color w:val="006699"/>
          <w:sz w:val="44"/>
          <w:szCs w:val="44"/>
          <w:lang w:val="cy-GB"/>
        </w:rPr>
      </w:pPr>
      <w:r w:rsidRPr="008B0A8B">
        <w:rPr>
          <w:rFonts w:ascii="FuturaWelsh" w:hAnsi="FuturaWelsh"/>
          <w:color w:val="006699"/>
          <w:sz w:val="44"/>
          <w:szCs w:val="44"/>
          <w:lang w:val="cy-GB"/>
        </w:rPr>
        <w:tab/>
      </w:r>
    </w:p>
    <w:p w:rsidR="006D1EF0" w:rsidRPr="008B0A8B" w:rsidRDefault="006D1EF0" w:rsidP="008B0A8B">
      <w:pPr>
        <w:tabs>
          <w:tab w:val="left" w:pos="1673"/>
        </w:tabs>
        <w:spacing w:line="320" w:lineRule="atLeast"/>
        <w:rPr>
          <w:rFonts w:ascii="FuturaWelsh" w:hAnsi="FuturaWelsh"/>
          <w:color w:val="006699"/>
          <w:sz w:val="44"/>
          <w:szCs w:val="44"/>
          <w:lang w:val="cy-GB"/>
        </w:rPr>
      </w:pPr>
    </w:p>
    <w:p w:rsidR="008E3BB3" w:rsidRPr="008B0A8B" w:rsidRDefault="008E3BB3" w:rsidP="00E35E47">
      <w:pPr>
        <w:pBdr>
          <w:bottom w:val="single" w:sz="4" w:space="1" w:color="548DD4" w:themeColor="text2" w:themeTint="99"/>
        </w:pBdr>
        <w:ind w:right="-1"/>
        <w:rPr>
          <w:rFonts w:ascii="FuturaWelsh" w:hAnsi="FuturaWelsh"/>
          <w:color w:val="006699"/>
          <w:sz w:val="44"/>
          <w:szCs w:val="44"/>
          <w:lang w:val="cy-GB"/>
        </w:rPr>
      </w:pPr>
      <w:r w:rsidRPr="008B0A8B">
        <w:rPr>
          <w:rFonts w:ascii="FuturaWelsh" w:hAnsi="FuturaWelsh"/>
          <w:color w:val="006699"/>
          <w:sz w:val="44"/>
          <w:szCs w:val="44"/>
          <w:lang w:val="cy-GB"/>
        </w:rPr>
        <w:lastRenderedPageBreak/>
        <w:t>Topi</w:t>
      </w:r>
      <w:r w:rsidR="001239BB" w:rsidRPr="008B0A8B">
        <w:rPr>
          <w:rFonts w:ascii="FuturaWelsh" w:hAnsi="FuturaWelsh"/>
          <w:color w:val="006699"/>
          <w:sz w:val="44"/>
          <w:szCs w:val="44"/>
          <w:lang w:val="cy-GB"/>
        </w:rPr>
        <w:t>g</w:t>
      </w:r>
      <w:r w:rsidRPr="008B0A8B">
        <w:rPr>
          <w:rFonts w:ascii="FuturaWelsh" w:hAnsi="FuturaWelsh"/>
          <w:color w:val="006699"/>
          <w:sz w:val="44"/>
          <w:szCs w:val="44"/>
          <w:lang w:val="cy-GB"/>
        </w:rPr>
        <w:t xml:space="preserve"> 3</w:t>
      </w:r>
      <w:r w:rsidR="00CB3593" w:rsidRPr="008B0A8B">
        <w:rPr>
          <w:rFonts w:ascii="FuturaWelsh" w:hAnsi="FuturaWelsh"/>
          <w:color w:val="006699"/>
          <w:sz w:val="44"/>
          <w:szCs w:val="44"/>
          <w:lang w:val="cy-GB"/>
        </w:rPr>
        <w:t>:</w:t>
      </w:r>
      <w:r w:rsidRPr="008B0A8B">
        <w:rPr>
          <w:rFonts w:ascii="FuturaWelsh" w:hAnsi="FuturaWelsh"/>
          <w:color w:val="006699"/>
          <w:sz w:val="44"/>
          <w:szCs w:val="44"/>
          <w:lang w:val="cy-GB"/>
        </w:rPr>
        <w:t xml:space="preserve"> </w:t>
      </w:r>
      <w:r w:rsidR="003F66E1" w:rsidRPr="008B0A8B">
        <w:rPr>
          <w:rFonts w:ascii="FuturaWelsh" w:hAnsi="FuturaWelsh"/>
          <w:color w:val="006699"/>
          <w:sz w:val="44"/>
          <w:szCs w:val="44"/>
          <w:lang w:val="cy-GB"/>
        </w:rPr>
        <w:t xml:space="preserve">Creu a mwynhau’r celfyddydau </w:t>
      </w:r>
      <w:r w:rsidR="00E35E47">
        <w:rPr>
          <w:rFonts w:ascii="FuturaWelsh" w:hAnsi="FuturaWelsh"/>
          <w:color w:val="006699"/>
          <w:sz w:val="44"/>
          <w:szCs w:val="44"/>
          <w:lang w:val="cy-GB"/>
        </w:rPr>
        <w:t xml:space="preserve">            </w:t>
      </w:r>
      <w:r w:rsidR="003F66E1" w:rsidRPr="008B0A8B">
        <w:rPr>
          <w:rFonts w:ascii="FuturaWelsh" w:hAnsi="FuturaWelsh"/>
          <w:color w:val="006699"/>
          <w:sz w:val="44"/>
          <w:szCs w:val="44"/>
          <w:lang w:val="cy-GB"/>
        </w:rPr>
        <w:t>yn</w:t>
      </w:r>
      <w:r w:rsidR="001239BB" w:rsidRPr="008B0A8B">
        <w:rPr>
          <w:rFonts w:ascii="FuturaWelsh" w:hAnsi="FuturaWelsh"/>
          <w:color w:val="006699"/>
          <w:sz w:val="44"/>
          <w:szCs w:val="44"/>
          <w:lang w:val="cy-GB"/>
        </w:rPr>
        <w:t xml:space="preserve"> Gymraeg</w:t>
      </w:r>
    </w:p>
    <w:p w:rsidR="00A12393" w:rsidRPr="00443711" w:rsidRDefault="005A686B" w:rsidP="00E35E47">
      <w:pPr>
        <w:spacing w:line="320" w:lineRule="atLeast"/>
        <w:ind w:left="2127" w:right="-1" w:hanging="2127"/>
        <w:rPr>
          <w:rFonts w:ascii="FuturaWelsh" w:hAnsi="FuturaWelsh"/>
          <w:b/>
          <w:color w:val="006699"/>
          <w:sz w:val="24"/>
          <w:szCs w:val="24"/>
          <w:lang w:val="cy-GB"/>
        </w:rPr>
      </w:pPr>
      <w:r w:rsidRPr="00592926">
        <w:rPr>
          <w:rFonts w:ascii="FuturaWelsh" w:hAnsi="FuturaWelsh"/>
          <w:b/>
          <w:noProof/>
          <w:color w:val="006699"/>
          <w:sz w:val="28"/>
          <w:szCs w:val="28"/>
          <w:lang w:eastAsia="en-GB"/>
        </w:rPr>
        <w:drawing>
          <wp:anchor distT="0" distB="0" distL="114300" distR="114300" simplePos="0" relativeHeight="251643392" behindDoc="0" locked="0" layoutInCell="1" allowOverlap="1" wp14:anchorId="4FC69E58" wp14:editId="4B847BBE">
            <wp:simplePos x="0" y="0"/>
            <wp:positionH relativeFrom="column">
              <wp:posOffset>-114300</wp:posOffset>
            </wp:positionH>
            <wp:positionV relativeFrom="paragraph">
              <wp:posOffset>218440</wp:posOffset>
            </wp:positionV>
            <wp:extent cx="1257300" cy="1257300"/>
            <wp:effectExtent l="0" t="0" r="0" b="0"/>
            <wp:wrapSquare wrapText="bothSides"/>
            <wp:docPr id="6" name="Graphic 6"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r:embed="rId17"/>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252917" w:rsidRPr="00592926">
        <w:rPr>
          <w:rFonts w:ascii="FuturaWelsh" w:hAnsi="FuturaWelsh"/>
          <w:b/>
          <w:color w:val="006699"/>
          <w:sz w:val="28"/>
          <w:szCs w:val="28"/>
          <w:lang w:val="cy-GB"/>
        </w:rPr>
        <w:t xml:space="preserve"> Yr hyn a glywsom</w:t>
      </w:r>
      <w:r w:rsidR="00D20608" w:rsidRPr="00592926">
        <w:rPr>
          <w:rFonts w:ascii="FuturaWelsh" w:hAnsi="FuturaWelsh"/>
          <w:b/>
          <w:color w:val="006699"/>
          <w:sz w:val="28"/>
          <w:szCs w:val="28"/>
          <w:lang w:val="cy-GB"/>
        </w:rPr>
        <w:t>...</w:t>
      </w:r>
      <w:r w:rsidR="00A12393" w:rsidRPr="008B0A8B">
        <w:rPr>
          <w:rFonts w:ascii="FuturaWelsh" w:hAnsi="FuturaWelsh"/>
          <w:b/>
          <w:sz w:val="24"/>
          <w:szCs w:val="24"/>
          <w:u w:val="single"/>
          <w:lang w:val="cy-GB"/>
        </w:rPr>
        <w:br/>
      </w:r>
      <w:r w:rsidR="00A12393" w:rsidRPr="008B0A8B">
        <w:rPr>
          <w:rFonts w:ascii="FuturaWelsh" w:hAnsi="FuturaWelsh"/>
          <w:b/>
          <w:sz w:val="24"/>
          <w:szCs w:val="24"/>
          <w:lang w:val="cy-GB"/>
        </w:rPr>
        <w:br/>
      </w:r>
      <w:r w:rsidR="0064022D" w:rsidRPr="00443711">
        <w:rPr>
          <w:rFonts w:ascii="FuturaWelsh" w:hAnsi="FuturaWelsh"/>
          <w:b/>
          <w:color w:val="006699"/>
          <w:sz w:val="24"/>
          <w:szCs w:val="24"/>
          <w:lang w:val="cy-GB"/>
        </w:rPr>
        <w:t>“</w:t>
      </w:r>
      <w:r w:rsidR="001239BB" w:rsidRPr="00443711">
        <w:rPr>
          <w:rFonts w:ascii="FuturaWelsh" w:hAnsi="FuturaWelsh"/>
          <w:b/>
          <w:color w:val="006699"/>
          <w:sz w:val="24"/>
          <w:szCs w:val="24"/>
          <w:lang w:val="cy-GB"/>
        </w:rPr>
        <w:t>Er mwyn i’r Gymraeg ffynnu rhaid i’r celfyddydau arwain y ffordd</w:t>
      </w:r>
      <w:r w:rsidR="0064022D" w:rsidRPr="00443711">
        <w:rPr>
          <w:rFonts w:ascii="FuturaWelsh" w:hAnsi="FuturaWelsh"/>
          <w:b/>
          <w:color w:val="006699"/>
          <w:sz w:val="24"/>
          <w:szCs w:val="24"/>
          <w:lang w:val="cy-GB"/>
        </w:rPr>
        <w:t>”</w:t>
      </w:r>
    </w:p>
    <w:p w:rsidR="00A12393" w:rsidRPr="00443711" w:rsidRDefault="0064022D" w:rsidP="00E35E47">
      <w:pPr>
        <w:spacing w:line="320" w:lineRule="atLeast"/>
        <w:ind w:left="2160" w:right="-1"/>
        <w:rPr>
          <w:rFonts w:ascii="FuturaWelsh" w:hAnsi="FuturaWelsh"/>
          <w:b/>
          <w:color w:val="006699"/>
          <w:sz w:val="24"/>
          <w:szCs w:val="24"/>
          <w:lang w:val="cy-GB"/>
        </w:rPr>
      </w:pPr>
      <w:r w:rsidRPr="00443711">
        <w:rPr>
          <w:rFonts w:ascii="FuturaWelsh" w:hAnsi="FuturaWelsh"/>
          <w:b/>
          <w:color w:val="006699"/>
          <w:sz w:val="24"/>
          <w:szCs w:val="24"/>
          <w:lang w:val="cy-GB"/>
        </w:rPr>
        <w:t>“</w:t>
      </w:r>
      <w:r w:rsidR="001239BB" w:rsidRPr="00443711">
        <w:rPr>
          <w:rFonts w:ascii="FuturaWelsh" w:hAnsi="FuturaWelsh"/>
          <w:b/>
          <w:color w:val="006699"/>
          <w:sz w:val="24"/>
          <w:szCs w:val="24"/>
          <w:lang w:val="cy-GB"/>
        </w:rPr>
        <w:t>Mae’</w:t>
      </w:r>
      <w:r w:rsidR="003F66E1" w:rsidRPr="00443711">
        <w:rPr>
          <w:rFonts w:ascii="FuturaWelsh" w:hAnsi="FuturaWelsh"/>
          <w:b/>
          <w:color w:val="006699"/>
          <w:sz w:val="24"/>
          <w:szCs w:val="24"/>
          <w:lang w:val="cy-GB"/>
        </w:rPr>
        <w:t>r</w:t>
      </w:r>
      <w:r w:rsidR="001239BB" w:rsidRPr="00443711">
        <w:rPr>
          <w:rFonts w:ascii="FuturaWelsh" w:hAnsi="FuturaWelsh"/>
          <w:b/>
          <w:color w:val="006699"/>
          <w:sz w:val="24"/>
          <w:szCs w:val="24"/>
          <w:lang w:val="cy-GB"/>
        </w:rPr>
        <w:t xml:space="preserve"> Gymraeg yn golygu gwahanol bethau i wahanol bobl...er mwyn iddi ffynnu mewn cyd-destun artistig ehangach, mae angen </w:t>
      </w:r>
      <w:r w:rsidR="002E58EB" w:rsidRPr="00443711">
        <w:rPr>
          <w:rFonts w:ascii="FuturaWelsh" w:hAnsi="FuturaWelsh"/>
          <w:b/>
          <w:color w:val="006699"/>
          <w:sz w:val="24"/>
          <w:szCs w:val="24"/>
          <w:lang w:val="cy-GB"/>
        </w:rPr>
        <w:t>ehangu g</w:t>
      </w:r>
      <w:r w:rsidR="001239BB" w:rsidRPr="00443711">
        <w:rPr>
          <w:rFonts w:ascii="FuturaWelsh" w:hAnsi="FuturaWelsh"/>
          <w:b/>
          <w:color w:val="006699"/>
          <w:sz w:val="24"/>
          <w:szCs w:val="24"/>
          <w:lang w:val="cy-GB"/>
        </w:rPr>
        <w:t>orwelion ac mae angen datblygu a buddsoddi mewn mathau eraill o weithgarwch Cymraeg a dwyieithog”</w:t>
      </w:r>
    </w:p>
    <w:p w:rsidR="00E608BD" w:rsidRDefault="00E608BD" w:rsidP="00E35E47">
      <w:pPr>
        <w:spacing w:after="0" w:line="320" w:lineRule="atLeast"/>
        <w:ind w:right="-1"/>
        <w:rPr>
          <w:rFonts w:ascii="FuturaWelsh" w:hAnsi="FuturaWelsh"/>
          <w:sz w:val="24"/>
          <w:szCs w:val="24"/>
          <w:lang w:val="cy-GB"/>
        </w:rPr>
      </w:pPr>
    </w:p>
    <w:p w:rsidR="00A12393" w:rsidRPr="008B0A8B" w:rsidRDefault="001239BB" w:rsidP="00E35E47">
      <w:pPr>
        <w:spacing w:after="0" w:line="320" w:lineRule="atLeast"/>
        <w:ind w:right="-1"/>
        <w:rPr>
          <w:rFonts w:ascii="FuturaWelsh" w:hAnsi="FuturaWelsh"/>
          <w:sz w:val="24"/>
          <w:szCs w:val="24"/>
          <w:lang w:val="cy-GB"/>
        </w:rPr>
      </w:pPr>
      <w:r w:rsidRPr="008B0A8B">
        <w:rPr>
          <w:rFonts w:ascii="FuturaWelsh" w:hAnsi="FuturaWelsh"/>
          <w:sz w:val="24"/>
          <w:szCs w:val="24"/>
          <w:lang w:val="cy-GB"/>
        </w:rPr>
        <w:t xml:space="preserve">Mae creu a mwynhau’r celfyddydau yn Gymraeg wedi’u cynrychioli’n dda yn yr ymatebion ysgrifenedig ac yn y sesiynau ymgynghori cyhoeddus. Un thema amlwg oedd argaeledd gwaith celfyddydol Cymraeg. Mae yna </w:t>
      </w:r>
      <w:proofErr w:type="spellStart"/>
      <w:r w:rsidRPr="008B0A8B">
        <w:rPr>
          <w:rFonts w:ascii="FuturaWelsh" w:hAnsi="FuturaWelsh"/>
          <w:sz w:val="24"/>
          <w:szCs w:val="24"/>
          <w:lang w:val="cy-GB"/>
        </w:rPr>
        <w:t>farn</w:t>
      </w:r>
      <w:proofErr w:type="spellEnd"/>
      <w:r w:rsidRPr="008B0A8B">
        <w:rPr>
          <w:rFonts w:ascii="FuturaWelsh" w:hAnsi="FuturaWelsh"/>
          <w:sz w:val="24"/>
          <w:szCs w:val="24"/>
          <w:lang w:val="cy-GB"/>
        </w:rPr>
        <w:t xml:space="preserve"> bendant nad oes digon o waith o ansawdd da ar gael ar hyn o bryd, ac roedd consensws bras ynghylch yr angen i ddyrannu arian penodol i gynorthwyo </w:t>
      </w:r>
      <w:proofErr w:type="spellStart"/>
      <w:r w:rsidRPr="008B0A8B">
        <w:rPr>
          <w:rFonts w:ascii="FuturaWelsh" w:hAnsi="FuturaWelsh" w:cs="Segoe UI"/>
          <w:sz w:val="24"/>
          <w:szCs w:val="24"/>
          <w:lang w:val="cy-GB"/>
        </w:rPr>
        <w:t>â</w:t>
      </w:r>
      <w:r w:rsidRPr="008B0A8B">
        <w:rPr>
          <w:rFonts w:ascii="FuturaWelsh" w:hAnsi="FuturaWelsh"/>
          <w:sz w:val="24"/>
          <w:szCs w:val="24"/>
          <w:lang w:val="cy-GB"/>
        </w:rPr>
        <w:t>’r</w:t>
      </w:r>
      <w:proofErr w:type="spellEnd"/>
      <w:r w:rsidRPr="008B0A8B">
        <w:rPr>
          <w:rFonts w:ascii="FuturaWelsh" w:hAnsi="FuturaWelsh"/>
          <w:sz w:val="24"/>
          <w:szCs w:val="24"/>
          <w:lang w:val="cy-GB"/>
        </w:rPr>
        <w:t xml:space="preserve"> gwaith o ddatblygu cynnyrch Cymraeg ac i gynorthwyo artistiaid sy’n gweithio yn y Gymraeg. </w:t>
      </w:r>
      <w:r w:rsidR="00184DBB" w:rsidRPr="008B0A8B">
        <w:rPr>
          <w:rFonts w:ascii="FuturaWelsh" w:hAnsi="FuturaWelsh"/>
          <w:sz w:val="24"/>
          <w:szCs w:val="24"/>
          <w:lang w:val="cy-GB"/>
        </w:rPr>
        <w:t xml:space="preserve">Pwysleisiwyd hefyd </w:t>
      </w:r>
      <w:r w:rsidR="00C93237" w:rsidRPr="008B0A8B">
        <w:rPr>
          <w:rFonts w:ascii="FuturaWelsh" w:hAnsi="FuturaWelsh"/>
          <w:sz w:val="24"/>
          <w:szCs w:val="24"/>
          <w:lang w:val="cy-GB"/>
        </w:rPr>
        <w:t>bod</w:t>
      </w:r>
      <w:r w:rsidR="00184DBB" w:rsidRPr="008B0A8B">
        <w:rPr>
          <w:rFonts w:ascii="FuturaWelsh" w:hAnsi="FuturaWelsh"/>
          <w:sz w:val="24"/>
          <w:szCs w:val="24"/>
          <w:lang w:val="cy-GB"/>
        </w:rPr>
        <w:t xml:space="preserve"> angen </w:t>
      </w:r>
      <w:r w:rsidR="00C93237" w:rsidRPr="008B0A8B">
        <w:rPr>
          <w:rFonts w:ascii="FuturaWelsh" w:hAnsi="FuturaWelsh"/>
          <w:sz w:val="24"/>
          <w:szCs w:val="24"/>
          <w:lang w:val="cy-GB"/>
        </w:rPr>
        <w:t>c</w:t>
      </w:r>
      <w:r w:rsidR="00184DBB" w:rsidRPr="008B0A8B">
        <w:rPr>
          <w:rFonts w:ascii="FuturaWelsh" w:hAnsi="FuturaWelsh"/>
          <w:sz w:val="24"/>
          <w:szCs w:val="24"/>
          <w:lang w:val="cy-GB"/>
        </w:rPr>
        <w:t>ynnyrch mwy amrywiol</w:t>
      </w:r>
      <w:r w:rsidR="00A12393" w:rsidRPr="008B0A8B">
        <w:rPr>
          <w:rFonts w:ascii="FuturaWelsh" w:hAnsi="FuturaWelsh"/>
          <w:sz w:val="24"/>
          <w:szCs w:val="24"/>
          <w:lang w:val="cy-GB"/>
        </w:rPr>
        <w:t>.</w:t>
      </w:r>
    </w:p>
    <w:p w:rsidR="000B49FF" w:rsidRPr="008B0A8B" w:rsidRDefault="00A63919" w:rsidP="00E35E47">
      <w:pPr>
        <w:spacing w:after="0" w:line="320" w:lineRule="atLeast"/>
        <w:ind w:right="-1"/>
        <w:rPr>
          <w:rFonts w:ascii="FuturaWelsh" w:hAnsi="FuturaWelsh"/>
          <w:sz w:val="24"/>
          <w:szCs w:val="24"/>
          <w:lang w:val="cy-GB"/>
        </w:rPr>
      </w:pPr>
      <w:r w:rsidRPr="008B0A8B">
        <w:rPr>
          <w:rFonts w:ascii="FuturaWelsh" w:hAnsi="FuturaWelsh"/>
          <w:i/>
          <w:noProof/>
          <w:sz w:val="24"/>
          <w:szCs w:val="24"/>
          <w:lang w:eastAsia="en-GB"/>
        </w:rPr>
        <mc:AlternateContent>
          <mc:Choice Requires="wps">
            <w:drawing>
              <wp:anchor distT="91440" distB="91440" distL="91440" distR="91440" simplePos="0" relativeHeight="251667968" behindDoc="1" locked="0" layoutInCell="1" allowOverlap="1" wp14:anchorId="17D4456A" wp14:editId="118895E7">
                <wp:simplePos x="0" y="0"/>
                <wp:positionH relativeFrom="margin">
                  <wp:posOffset>4480560</wp:posOffset>
                </wp:positionH>
                <wp:positionV relativeFrom="paragraph">
                  <wp:posOffset>123825</wp:posOffset>
                </wp:positionV>
                <wp:extent cx="1863090" cy="254889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63090" cy="2548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2926" w:rsidRPr="00E608BD" w:rsidRDefault="00592926" w:rsidP="00EA1065">
                            <w:pPr>
                              <w:rPr>
                                <w:rFonts w:ascii="FuturaWelsh" w:hAnsi="FuturaWelsh"/>
                                <w:b/>
                                <w:i/>
                                <w:color w:val="006699"/>
                                <w:sz w:val="32"/>
                                <w:szCs w:val="24"/>
                              </w:rPr>
                            </w:pPr>
                            <w:proofErr w:type="gramStart"/>
                            <w:r w:rsidRPr="00E608BD">
                              <w:rPr>
                                <w:rFonts w:ascii="FuturaWelsh" w:hAnsi="FuturaWelsh"/>
                                <w:b/>
                                <w:i/>
                                <w:color w:val="006699"/>
                                <w:sz w:val="32"/>
                                <w:szCs w:val="24"/>
                              </w:rPr>
                              <w:t>“</w:t>
                            </w:r>
                            <w:r w:rsidRPr="00E608BD">
                              <w:rPr>
                                <w:rFonts w:ascii="FuturaWelsh" w:hAnsi="FuturaWelsh"/>
                                <w:b/>
                                <w:i/>
                                <w:color w:val="006699"/>
                                <w:sz w:val="32"/>
                                <w:szCs w:val="24"/>
                                <w:lang w:val="cy-GB"/>
                              </w:rPr>
                              <w:t>Nid cenedl ddwyieithog ydym ni ond cenedl amlieithog</w:t>
                            </w:r>
                            <w:r w:rsidRPr="00E608BD">
                              <w:rPr>
                                <w:rFonts w:ascii="FuturaWelsh" w:hAnsi="FuturaWelsh"/>
                                <w:b/>
                                <w:i/>
                                <w:color w:val="006699"/>
                                <w:sz w:val="32"/>
                                <w:szCs w:val="24"/>
                              </w:rPr>
                              <w:t>.”</w:t>
                            </w:r>
                            <w:proofErr w:type="gramEnd"/>
                            <w:r w:rsidRPr="00E608BD">
                              <w:rPr>
                                <w:rFonts w:ascii="FuturaWelsh" w:hAnsi="FuturaWelsh"/>
                                <w:b/>
                                <w:i/>
                                <w:color w:val="006699"/>
                                <w:sz w:val="32"/>
                                <w:szCs w:val="24"/>
                              </w:rPr>
                              <w:t xml:space="preserve"> </w:t>
                            </w:r>
                          </w:p>
                          <w:p w:rsidR="00592926" w:rsidRDefault="00592926" w:rsidP="00EA1065">
                            <w:pPr>
                              <w:rPr>
                                <w:color w:val="4F81BD" w:themeColor="accent1"/>
                                <w:sz w:val="24"/>
                                <w:szCs w:val="24"/>
                              </w:rPr>
                            </w:pPr>
                          </w:p>
                          <w:p w:rsidR="00592926" w:rsidRDefault="00592926" w:rsidP="00EA1065">
                            <w:pPr>
                              <w:pStyle w:val="NoSpacing"/>
                              <w:ind w:left="360"/>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2.8pt;margin-top:9.75pt;width:146.7pt;height:200.7pt;z-index:-251648512;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" filled="f" stroked="f" strokeweight=".5pt">
                <v:textbox inset=",7.2pt,,7.2pt">
                  <w:txbxContent>
                    <w:p w:rsidR="00592926" w:rsidRPr="00E608BD" w:rsidRDefault="00592926" w:rsidP="00EA1065">
                      <w:pPr>
                        <w:rPr>
                          <w:rFonts w:ascii="FuturaWelsh" w:hAnsi="FuturaWelsh"/>
                          <w:b/>
                          <w:i/>
                          <w:color w:val="006699"/>
                          <w:sz w:val="32"/>
                          <w:szCs w:val="24"/>
                        </w:rPr>
                      </w:pPr>
                      <w:proofErr w:type="gramStart"/>
                      <w:r w:rsidRPr="00E608BD">
                        <w:rPr>
                          <w:rFonts w:ascii="FuturaWelsh" w:hAnsi="FuturaWelsh"/>
                          <w:b/>
                          <w:i/>
                          <w:color w:val="006699"/>
                          <w:sz w:val="32"/>
                          <w:szCs w:val="24"/>
                        </w:rPr>
                        <w:t>“</w:t>
                      </w:r>
                      <w:r w:rsidRPr="00E608BD">
                        <w:rPr>
                          <w:rFonts w:ascii="FuturaWelsh" w:hAnsi="FuturaWelsh"/>
                          <w:b/>
                          <w:i/>
                          <w:color w:val="006699"/>
                          <w:sz w:val="32"/>
                          <w:szCs w:val="24"/>
                          <w:lang w:val="cy-GB"/>
                        </w:rPr>
                        <w:t>Nid cenedl ddwyieithog ydym ni ond cenedl amlieithog</w:t>
                      </w:r>
                      <w:r w:rsidRPr="00E608BD">
                        <w:rPr>
                          <w:rFonts w:ascii="FuturaWelsh" w:hAnsi="FuturaWelsh"/>
                          <w:b/>
                          <w:i/>
                          <w:color w:val="006699"/>
                          <w:sz w:val="32"/>
                          <w:szCs w:val="24"/>
                        </w:rPr>
                        <w:t>.”</w:t>
                      </w:r>
                      <w:proofErr w:type="gramEnd"/>
                      <w:r w:rsidRPr="00E608BD">
                        <w:rPr>
                          <w:rFonts w:ascii="FuturaWelsh" w:hAnsi="FuturaWelsh"/>
                          <w:b/>
                          <w:i/>
                          <w:color w:val="006699"/>
                          <w:sz w:val="32"/>
                          <w:szCs w:val="24"/>
                        </w:rPr>
                        <w:t xml:space="preserve"> </w:t>
                      </w:r>
                    </w:p>
                    <w:p w:rsidR="00592926" w:rsidRDefault="00592926" w:rsidP="00EA1065">
                      <w:pPr>
                        <w:rPr>
                          <w:color w:val="4F81BD" w:themeColor="accent1"/>
                          <w:sz w:val="24"/>
                          <w:szCs w:val="24"/>
                        </w:rPr>
                      </w:pPr>
                    </w:p>
                    <w:p w:rsidR="00592926" w:rsidRDefault="00592926" w:rsidP="00EA1065">
                      <w:pPr>
                        <w:pStyle w:val="NoSpacing"/>
                        <w:ind w:left="360"/>
                        <w:rPr>
                          <w:color w:val="7F7F7F" w:themeColor="text1" w:themeTint="80"/>
                          <w:sz w:val="18"/>
                          <w:szCs w:val="18"/>
                        </w:rPr>
                      </w:pPr>
                    </w:p>
                  </w:txbxContent>
                </v:textbox>
                <w10:wrap type="square" anchorx="margin"/>
              </v:shape>
            </w:pict>
          </mc:Fallback>
        </mc:AlternateContent>
      </w:r>
    </w:p>
    <w:p w:rsidR="00E608BD" w:rsidRDefault="00184DBB" w:rsidP="00E608BD">
      <w:pPr>
        <w:spacing w:after="0" w:line="320" w:lineRule="atLeast"/>
        <w:ind w:right="2975"/>
        <w:rPr>
          <w:rFonts w:ascii="FuturaWelsh" w:hAnsi="FuturaWelsh"/>
          <w:sz w:val="24"/>
          <w:szCs w:val="24"/>
          <w:lang w:val="cy-GB"/>
        </w:rPr>
      </w:pPr>
      <w:r w:rsidRPr="008B0A8B">
        <w:rPr>
          <w:rFonts w:ascii="FuturaWelsh" w:hAnsi="FuturaWelsh"/>
          <w:sz w:val="24"/>
          <w:szCs w:val="24"/>
          <w:lang w:val="cy-GB"/>
        </w:rPr>
        <w:t xml:space="preserve">Fodd bynnag, roedd yna ymatebwyr a gwestiynodd </w:t>
      </w:r>
    </w:p>
    <w:p w:rsidR="00E608BD" w:rsidRDefault="00184DBB" w:rsidP="00E608BD">
      <w:pPr>
        <w:spacing w:after="0" w:line="320" w:lineRule="atLeast"/>
        <w:ind w:right="2975"/>
        <w:rPr>
          <w:rFonts w:ascii="FuturaWelsh" w:hAnsi="FuturaWelsh"/>
          <w:sz w:val="24"/>
          <w:szCs w:val="24"/>
          <w:lang w:val="cy-GB"/>
        </w:rPr>
      </w:pPr>
      <w:r w:rsidRPr="008B0A8B">
        <w:rPr>
          <w:rFonts w:ascii="FuturaWelsh" w:hAnsi="FuturaWelsh"/>
          <w:sz w:val="24"/>
          <w:szCs w:val="24"/>
          <w:lang w:val="cy-GB"/>
        </w:rPr>
        <w:t>agweddau</w:t>
      </w:r>
      <w:r w:rsidR="00E35E47">
        <w:rPr>
          <w:rFonts w:ascii="FuturaWelsh" w:hAnsi="FuturaWelsh"/>
          <w:sz w:val="24"/>
          <w:szCs w:val="24"/>
          <w:lang w:val="cy-GB"/>
        </w:rPr>
        <w:t xml:space="preserve"> ar y cynnig hwn ac a ddewisodd </w:t>
      </w:r>
      <w:r w:rsidR="00E608BD">
        <w:rPr>
          <w:rFonts w:ascii="FuturaWelsh" w:hAnsi="FuturaWelsh"/>
          <w:sz w:val="24"/>
          <w:szCs w:val="24"/>
          <w:lang w:val="cy-GB"/>
        </w:rPr>
        <w:t xml:space="preserve">ganolbwyntio </w:t>
      </w:r>
    </w:p>
    <w:p w:rsidR="000B49FF" w:rsidRPr="008B0A8B" w:rsidRDefault="00E608BD" w:rsidP="00E608BD">
      <w:pPr>
        <w:spacing w:after="0" w:line="320" w:lineRule="atLeast"/>
        <w:ind w:right="2975"/>
        <w:rPr>
          <w:rFonts w:ascii="FuturaWelsh" w:hAnsi="FuturaWelsh"/>
          <w:sz w:val="24"/>
          <w:szCs w:val="24"/>
          <w:lang w:val="cy-GB"/>
        </w:rPr>
      </w:pPr>
      <w:r>
        <w:rPr>
          <w:rFonts w:ascii="FuturaWelsh" w:hAnsi="FuturaWelsh"/>
          <w:sz w:val="24"/>
          <w:szCs w:val="24"/>
          <w:lang w:val="cy-GB"/>
        </w:rPr>
        <w:t xml:space="preserve">ar </w:t>
      </w:r>
      <w:r w:rsidR="00184DBB" w:rsidRPr="008B0A8B">
        <w:rPr>
          <w:rFonts w:ascii="FuturaWelsh" w:hAnsi="FuturaWelsh"/>
          <w:sz w:val="24"/>
          <w:szCs w:val="24"/>
          <w:lang w:val="cy-GB"/>
        </w:rPr>
        <w:t xml:space="preserve">ddwyieithrwydd a/neu amlieithrwydd yn lle hynny. Ymddangosai fod y </w:t>
      </w:r>
      <w:proofErr w:type="spellStart"/>
      <w:r w:rsidR="00184DBB" w:rsidRPr="008B0A8B">
        <w:rPr>
          <w:rFonts w:ascii="FuturaWelsh" w:hAnsi="FuturaWelsh"/>
          <w:sz w:val="24"/>
          <w:szCs w:val="24"/>
          <w:lang w:val="cy-GB"/>
        </w:rPr>
        <w:t>farn</w:t>
      </w:r>
      <w:proofErr w:type="spellEnd"/>
      <w:r w:rsidR="00184DBB" w:rsidRPr="008B0A8B">
        <w:rPr>
          <w:rFonts w:ascii="FuturaWelsh" w:hAnsi="FuturaWelsh"/>
          <w:sz w:val="24"/>
          <w:szCs w:val="24"/>
          <w:lang w:val="cy-GB"/>
        </w:rPr>
        <w:t xml:space="preserve"> hon wedi’i seilio ar y gred y gallai </w:t>
      </w:r>
      <w:r w:rsidR="007C343E" w:rsidRPr="008B0A8B">
        <w:rPr>
          <w:rFonts w:ascii="FuturaWelsh" w:hAnsi="FuturaWelsh"/>
          <w:sz w:val="24"/>
          <w:szCs w:val="24"/>
          <w:lang w:val="cy-GB"/>
        </w:rPr>
        <w:t>rhoi cymorth i g</w:t>
      </w:r>
      <w:r w:rsidR="00184DBB" w:rsidRPr="008B0A8B">
        <w:rPr>
          <w:rFonts w:ascii="FuturaWelsh" w:hAnsi="FuturaWelsh"/>
          <w:sz w:val="24"/>
          <w:szCs w:val="24"/>
          <w:lang w:val="cy-GB"/>
        </w:rPr>
        <w:t xml:space="preserve">reu gwaith yn y Gymraeg dynnu oddi ar y </w:t>
      </w:r>
      <w:r w:rsidR="007C343E" w:rsidRPr="008B0A8B">
        <w:rPr>
          <w:rFonts w:ascii="FuturaWelsh" w:hAnsi="FuturaWelsh"/>
          <w:sz w:val="24"/>
          <w:szCs w:val="24"/>
          <w:lang w:val="cy-GB"/>
        </w:rPr>
        <w:t xml:space="preserve">cymorth </w:t>
      </w:r>
      <w:r w:rsidR="00184DBB" w:rsidRPr="008B0A8B">
        <w:rPr>
          <w:rFonts w:ascii="FuturaWelsh" w:hAnsi="FuturaWelsh"/>
          <w:sz w:val="24"/>
          <w:szCs w:val="24"/>
          <w:lang w:val="cy-GB"/>
        </w:rPr>
        <w:t xml:space="preserve">i ieithoedd a diwylliannau eraill </w:t>
      </w:r>
      <w:r w:rsidR="00CA3717" w:rsidRPr="008B0A8B">
        <w:rPr>
          <w:rFonts w:ascii="FuturaWelsh" w:hAnsi="FuturaWelsh"/>
          <w:sz w:val="24"/>
          <w:szCs w:val="24"/>
          <w:lang w:val="cy-GB"/>
        </w:rPr>
        <w:t xml:space="preserve">rywsut </w:t>
      </w:r>
      <w:r w:rsidR="00184DBB" w:rsidRPr="008B0A8B">
        <w:rPr>
          <w:rFonts w:ascii="FuturaWelsh" w:hAnsi="FuturaWelsh"/>
          <w:sz w:val="24"/>
          <w:szCs w:val="24"/>
          <w:lang w:val="cy-GB"/>
        </w:rPr>
        <w:t xml:space="preserve">– ac y gallai hyn yn ei dro danseilio ein hymrwymiad </w:t>
      </w:r>
      <w:r w:rsidR="00CA3717" w:rsidRPr="008B0A8B">
        <w:rPr>
          <w:rFonts w:ascii="FuturaWelsh" w:hAnsi="FuturaWelsh"/>
          <w:sz w:val="24"/>
          <w:szCs w:val="24"/>
          <w:lang w:val="cy-GB"/>
        </w:rPr>
        <w:t>i</w:t>
      </w:r>
      <w:r w:rsidR="00184DBB" w:rsidRPr="008B0A8B">
        <w:rPr>
          <w:rFonts w:ascii="FuturaWelsh" w:hAnsi="FuturaWelsh"/>
          <w:sz w:val="24"/>
          <w:szCs w:val="24"/>
          <w:lang w:val="cy-GB"/>
        </w:rPr>
        <w:t xml:space="preserve"> amrywiaeth. Nid ydym yn cefnogi’r </w:t>
      </w:r>
      <w:proofErr w:type="spellStart"/>
      <w:r w:rsidR="00184DBB" w:rsidRPr="008B0A8B">
        <w:rPr>
          <w:rFonts w:ascii="FuturaWelsh" w:hAnsi="FuturaWelsh"/>
          <w:sz w:val="24"/>
          <w:szCs w:val="24"/>
          <w:lang w:val="cy-GB"/>
        </w:rPr>
        <w:t>farn</w:t>
      </w:r>
      <w:proofErr w:type="spellEnd"/>
      <w:r w:rsidR="00184DBB" w:rsidRPr="008B0A8B">
        <w:rPr>
          <w:rFonts w:ascii="FuturaWelsh" w:hAnsi="FuturaWelsh"/>
          <w:sz w:val="24"/>
          <w:szCs w:val="24"/>
          <w:lang w:val="cy-GB"/>
        </w:rPr>
        <w:t xml:space="preserve"> hon. Nid yw’r syniad bod y Gymraeg rywsut yn cystadlu ag ieithoedd eraill yn fwy perthnasol (na chywir) na phe bai’r un feirniadaeth yn cael ei defnyddio ynghylch y Saesneg. Mewn gwirionedd, rhoddir statws </w:t>
      </w:r>
      <w:r w:rsidR="00C73738" w:rsidRPr="008B0A8B">
        <w:rPr>
          <w:rFonts w:ascii="FuturaWelsh" w:hAnsi="FuturaWelsh"/>
          <w:sz w:val="24"/>
          <w:szCs w:val="24"/>
          <w:lang w:val="cy-GB"/>
        </w:rPr>
        <w:t xml:space="preserve">cyfreithiol </w:t>
      </w:r>
      <w:r w:rsidR="00184DBB" w:rsidRPr="008B0A8B">
        <w:rPr>
          <w:rFonts w:ascii="FuturaWelsh" w:hAnsi="FuturaWelsh"/>
          <w:sz w:val="24"/>
          <w:szCs w:val="24"/>
          <w:lang w:val="cy-GB"/>
        </w:rPr>
        <w:t>cyfartal i’r Gymraeg a’r Saesneg. Fodd bynnag, mae’n amlwg nad yw argaeledd gwaith – a lefelau buddsoddiad – yn gyfartal</w:t>
      </w:r>
      <w:r w:rsidR="009A4FF0" w:rsidRPr="008B0A8B">
        <w:rPr>
          <w:rFonts w:ascii="FuturaWelsh" w:hAnsi="FuturaWelsh"/>
          <w:sz w:val="24"/>
          <w:szCs w:val="24"/>
          <w:lang w:val="cy-GB"/>
        </w:rPr>
        <w:t>.</w:t>
      </w:r>
    </w:p>
    <w:p w:rsidR="00A12393" w:rsidRPr="008B0A8B" w:rsidRDefault="00A12393" w:rsidP="00E35E47">
      <w:pPr>
        <w:spacing w:after="0" w:line="320" w:lineRule="atLeast"/>
        <w:ind w:right="-1"/>
        <w:rPr>
          <w:rFonts w:ascii="FuturaWelsh" w:hAnsi="FuturaWelsh"/>
          <w:sz w:val="24"/>
          <w:szCs w:val="24"/>
          <w:lang w:val="cy-GB"/>
        </w:rPr>
      </w:pPr>
      <w:r w:rsidRPr="008B0A8B">
        <w:rPr>
          <w:rFonts w:ascii="FuturaWelsh" w:hAnsi="FuturaWelsh"/>
          <w:sz w:val="24"/>
          <w:szCs w:val="24"/>
          <w:lang w:val="cy-GB"/>
        </w:rPr>
        <w:t xml:space="preserve"> </w:t>
      </w:r>
    </w:p>
    <w:p w:rsidR="00E35E47" w:rsidRDefault="007C343E" w:rsidP="00E35E47">
      <w:pPr>
        <w:spacing w:after="0" w:line="320" w:lineRule="atLeast"/>
        <w:ind w:right="-1"/>
        <w:rPr>
          <w:rFonts w:ascii="FuturaWelsh" w:hAnsi="FuturaWelsh"/>
          <w:sz w:val="24"/>
          <w:szCs w:val="24"/>
          <w:lang w:val="cy-GB"/>
        </w:rPr>
      </w:pPr>
      <w:r w:rsidRPr="008B0A8B">
        <w:rPr>
          <w:rFonts w:ascii="FuturaWelsh" w:hAnsi="FuturaWelsh"/>
          <w:sz w:val="24"/>
          <w:szCs w:val="24"/>
          <w:lang w:val="cy-GB"/>
        </w:rPr>
        <w:t xml:space="preserve">Roedd rhai ymatebwyr yn dadlau y dylai unrhyw gymorth i waith Cymraeg weithio ar ryw fath o sail ‘cwota’, gan adlewyrchu’r ddemograffeg. (Mewn geiriau eraill, dylai argaeledd gwaith Cymraeg fod yn gymesur </w:t>
      </w:r>
      <w:r w:rsidRPr="008B0A8B">
        <w:rPr>
          <w:rFonts w:ascii="FuturaWelsh" w:hAnsi="FuturaWelsh" w:cs="Segoe UI"/>
          <w:sz w:val="24"/>
          <w:szCs w:val="24"/>
          <w:lang w:val="cy-GB"/>
        </w:rPr>
        <w:t>â</w:t>
      </w:r>
      <w:r w:rsidRPr="008B0A8B">
        <w:rPr>
          <w:rFonts w:ascii="FuturaWelsh" w:hAnsi="FuturaWelsh"/>
          <w:sz w:val="24"/>
          <w:szCs w:val="24"/>
          <w:lang w:val="cy-GB"/>
        </w:rPr>
        <w:t xml:space="preserve"> chanran y boblogaeth sy’n siarad Cymraeg mewn ardal benodol.) Yn ystod y drafodaeth gyhoeddus teimlwyd bod hwn yn safbwynt anodd iawn ei dderbyn. Roedd y rhan fwyaf o’r rhai oedd yn bresennol yn y cyfarfodydd ymgynghori’n ymwybodol o uchelgais Llywodraeth Cymru i gael miliwn o siaradwyr Cymraeg erbyn </w:t>
      </w:r>
      <w:r w:rsidR="00B621F1" w:rsidRPr="008B0A8B">
        <w:rPr>
          <w:rFonts w:ascii="FuturaWelsh" w:hAnsi="FuturaWelsh"/>
          <w:sz w:val="24"/>
          <w:szCs w:val="24"/>
          <w:lang w:val="cy-GB"/>
        </w:rPr>
        <w:t>2050</w:t>
      </w:r>
      <w:r w:rsidR="009A4FF0" w:rsidRPr="008B0A8B">
        <w:rPr>
          <w:rFonts w:ascii="FuturaWelsh" w:hAnsi="FuturaWelsh"/>
          <w:sz w:val="24"/>
          <w:szCs w:val="24"/>
          <w:lang w:val="cy-GB"/>
        </w:rPr>
        <w:t xml:space="preserve"> a</w:t>
      </w:r>
      <w:r w:rsidRPr="008B0A8B">
        <w:rPr>
          <w:rFonts w:ascii="FuturaWelsh" w:hAnsi="FuturaWelsh"/>
          <w:sz w:val="24"/>
          <w:szCs w:val="24"/>
          <w:lang w:val="cy-GB"/>
        </w:rPr>
        <w:t xml:space="preserve">c roedd ganddynt </w:t>
      </w:r>
      <w:proofErr w:type="spellStart"/>
      <w:r w:rsidRPr="008B0A8B">
        <w:rPr>
          <w:rFonts w:ascii="FuturaWelsh" w:hAnsi="FuturaWelsh"/>
          <w:sz w:val="24"/>
          <w:szCs w:val="24"/>
          <w:lang w:val="cy-GB"/>
        </w:rPr>
        <w:t>fa</w:t>
      </w:r>
      <w:r w:rsidR="00C73738" w:rsidRPr="008B0A8B">
        <w:rPr>
          <w:rFonts w:ascii="FuturaWelsh" w:hAnsi="FuturaWelsh"/>
          <w:sz w:val="24"/>
          <w:szCs w:val="24"/>
          <w:lang w:val="cy-GB"/>
        </w:rPr>
        <w:t>rn</w:t>
      </w:r>
      <w:proofErr w:type="spellEnd"/>
      <w:r w:rsidR="00C73738" w:rsidRPr="008B0A8B">
        <w:rPr>
          <w:rFonts w:ascii="FuturaWelsh" w:hAnsi="FuturaWelsh"/>
          <w:sz w:val="24"/>
          <w:szCs w:val="24"/>
          <w:lang w:val="cy-GB"/>
        </w:rPr>
        <w:t xml:space="preserve"> fwy dynamig ar greadigrwydd d</w:t>
      </w:r>
      <w:r w:rsidRPr="008B0A8B">
        <w:rPr>
          <w:rFonts w:ascii="FuturaWelsh" w:hAnsi="FuturaWelsh"/>
          <w:sz w:val="24"/>
          <w:szCs w:val="24"/>
          <w:lang w:val="cy-GB"/>
        </w:rPr>
        <w:t xml:space="preserve">rwy gyfrwng y Gymraeg. Dyma </w:t>
      </w:r>
      <w:proofErr w:type="spellStart"/>
      <w:r w:rsidRPr="008B0A8B">
        <w:rPr>
          <w:rFonts w:ascii="FuturaWelsh" w:hAnsi="FuturaWelsh"/>
          <w:sz w:val="24"/>
          <w:szCs w:val="24"/>
          <w:lang w:val="cy-GB"/>
        </w:rPr>
        <w:t>farn</w:t>
      </w:r>
      <w:proofErr w:type="spellEnd"/>
      <w:r w:rsidRPr="008B0A8B">
        <w:rPr>
          <w:rFonts w:ascii="FuturaWelsh" w:hAnsi="FuturaWelsh"/>
          <w:sz w:val="24"/>
          <w:szCs w:val="24"/>
          <w:lang w:val="cy-GB"/>
        </w:rPr>
        <w:t xml:space="preserve"> y byddem </w:t>
      </w:r>
      <w:proofErr w:type="spellStart"/>
      <w:r w:rsidRPr="008B0A8B">
        <w:rPr>
          <w:rFonts w:ascii="FuturaWelsh" w:hAnsi="FuturaWelsh"/>
          <w:sz w:val="24"/>
          <w:szCs w:val="24"/>
          <w:lang w:val="cy-GB"/>
        </w:rPr>
        <w:t>ninnau’n</w:t>
      </w:r>
      <w:proofErr w:type="spellEnd"/>
      <w:r w:rsidRPr="008B0A8B">
        <w:rPr>
          <w:rFonts w:ascii="FuturaWelsh" w:hAnsi="FuturaWelsh"/>
          <w:sz w:val="24"/>
          <w:szCs w:val="24"/>
          <w:lang w:val="cy-GB"/>
        </w:rPr>
        <w:t xml:space="preserve"> ei rhannu</w:t>
      </w:r>
      <w:r w:rsidR="009A4FF0" w:rsidRPr="008B0A8B">
        <w:rPr>
          <w:rFonts w:ascii="FuturaWelsh" w:hAnsi="FuturaWelsh"/>
          <w:sz w:val="24"/>
          <w:szCs w:val="24"/>
          <w:lang w:val="cy-GB"/>
        </w:rPr>
        <w:t>.</w:t>
      </w:r>
    </w:p>
    <w:p w:rsidR="00E35E47" w:rsidRDefault="00E35E47">
      <w:pPr>
        <w:rPr>
          <w:rFonts w:ascii="FuturaWelsh" w:hAnsi="FuturaWelsh"/>
          <w:sz w:val="24"/>
          <w:szCs w:val="24"/>
          <w:lang w:val="cy-GB"/>
        </w:rPr>
      </w:pPr>
      <w:r>
        <w:rPr>
          <w:rFonts w:ascii="FuturaWelsh" w:hAnsi="FuturaWelsh"/>
          <w:sz w:val="24"/>
          <w:szCs w:val="24"/>
          <w:lang w:val="cy-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Change w:id="11" w:author="Ann Wright" w:date="2019-06-04T09:19: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PrChange>
      </w:tblPr>
      <w:tblGrid>
        <w:gridCol w:w="9747"/>
        <w:tblGridChange w:id="12">
          <w:tblGrid>
            <w:gridCol w:w="9242"/>
          </w:tblGrid>
        </w:tblGridChange>
      </w:tblGrid>
      <w:tr w:rsidR="00B66FE4" w:rsidRPr="008B0A8B" w:rsidTr="00074ACF">
        <w:tc>
          <w:tcPr>
            <w:tcW w:w="9747" w:type="dxa"/>
            <w:tcBorders>
              <w:bottom w:val="single" w:sz="36" w:space="0" w:color="FFFFFF" w:themeColor="background1"/>
            </w:tcBorders>
            <w:shd w:val="clear" w:color="auto" w:fill="DBE5F1" w:themeFill="accent1" w:themeFillTint="33"/>
            <w:tcPrChange w:id="13" w:author="Ann Wright" w:date="2019-06-04T09:19:00Z">
              <w:tcPr>
                <w:tcW w:w="9242" w:type="dxa"/>
                <w:tcBorders>
                  <w:bottom w:val="single" w:sz="36" w:space="0" w:color="FFFFFF" w:themeColor="background1"/>
                </w:tcBorders>
                <w:shd w:val="clear" w:color="auto" w:fill="DBE5F1" w:themeFill="accent1" w:themeFillTint="33"/>
              </w:tcPr>
            </w:tcPrChange>
          </w:tcPr>
          <w:p w:rsidR="00B66FE4" w:rsidRPr="008B0A8B" w:rsidRDefault="00B66FE4" w:rsidP="00E35E47">
            <w:pPr>
              <w:spacing w:line="320" w:lineRule="atLeast"/>
              <w:ind w:right="-1"/>
              <w:rPr>
                <w:rFonts w:ascii="FuturaWelsh" w:hAnsi="FuturaWelsh"/>
                <w:b/>
                <w:color w:val="006699"/>
                <w:sz w:val="24"/>
                <w:szCs w:val="24"/>
                <w:lang w:val="cy-GB"/>
              </w:rPr>
            </w:pPr>
          </w:p>
          <w:p w:rsidR="00B66FE4" w:rsidRPr="008B0A8B" w:rsidRDefault="00866243" w:rsidP="00E35E47">
            <w:pPr>
              <w:spacing w:line="320" w:lineRule="atLeast"/>
              <w:ind w:right="-1"/>
              <w:rPr>
                <w:rFonts w:ascii="FuturaWelsh" w:hAnsi="FuturaWelsh"/>
                <w:b/>
                <w:color w:val="006699"/>
                <w:sz w:val="24"/>
                <w:szCs w:val="24"/>
                <w:lang w:val="cy-GB"/>
              </w:rPr>
            </w:pPr>
            <w:r w:rsidRPr="008B0A8B">
              <w:rPr>
                <w:rFonts w:ascii="FuturaWelsh" w:hAnsi="FuturaWelsh"/>
                <w:b/>
                <w:color w:val="006699"/>
                <w:sz w:val="24"/>
                <w:szCs w:val="24"/>
                <w:lang w:val="cy-GB"/>
              </w:rPr>
              <w:t>Yr hyn y byddwn yn ei wneud</w:t>
            </w:r>
            <w:r w:rsidR="00D20608">
              <w:rPr>
                <w:rFonts w:ascii="FuturaWelsh" w:hAnsi="FuturaWelsh"/>
                <w:b/>
                <w:color w:val="006699"/>
                <w:sz w:val="24"/>
                <w:szCs w:val="24"/>
                <w:lang w:val="cy-GB"/>
              </w:rPr>
              <w:t>…</w:t>
            </w:r>
          </w:p>
          <w:p w:rsidR="00012B7F" w:rsidRPr="008B0A8B" w:rsidRDefault="00012B7F" w:rsidP="00E35E47">
            <w:pPr>
              <w:spacing w:line="320" w:lineRule="atLeast"/>
              <w:ind w:right="-1"/>
              <w:rPr>
                <w:rFonts w:ascii="FuturaWelsh" w:hAnsi="FuturaWelsh"/>
                <w:color w:val="000000" w:themeColor="text1"/>
                <w:sz w:val="24"/>
                <w:szCs w:val="24"/>
                <w:lang w:val="cy-GB"/>
              </w:rPr>
            </w:pPr>
          </w:p>
          <w:p w:rsidR="00B66FE4" w:rsidRPr="008B0A8B" w:rsidRDefault="007E7C90" w:rsidP="00E35E47">
            <w:pPr>
              <w:spacing w:line="320" w:lineRule="atLeast"/>
              <w:ind w:right="-1"/>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Rydym yn falch i</w:t>
            </w:r>
            <w:r w:rsidR="00774A28" w:rsidRPr="008B0A8B">
              <w:rPr>
                <w:rFonts w:ascii="FuturaWelsh" w:hAnsi="FuturaWelsh"/>
                <w:color w:val="000000" w:themeColor="text1"/>
                <w:sz w:val="24"/>
                <w:szCs w:val="24"/>
                <w:lang w:val="cy-GB"/>
              </w:rPr>
              <w:t xml:space="preserve"> weld y gefnogaeth </w:t>
            </w:r>
            <w:proofErr w:type="spellStart"/>
            <w:r w:rsidR="00774A28" w:rsidRPr="008B0A8B">
              <w:rPr>
                <w:rFonts w:ascii="FuturaWelsh" w:hAnsi="FuturaWelsh"/>
                <w:color w:val="000000" w:themeColor="text1"/>
                <w:sz w:val="24"/>
                <w:szCs w:val="24"/>
                <w:lang w:val="cy-GB"/>
              </w:rPr>
              <w:t>gref</w:t>
            </w:r>
            <w:proofErr w:type="spellEnd"/>
            <w:r w:rsidR="00774A28" w:rsidRPr="008B0A8B">
              <w:rPr>
                <w:rFonts w:ascii="FuturaWelsh" w:hAnsi="FuturaWelsh"/>
                <w:color w:val="000000" w:themeColor="text1"/>
                <w:sz w:val="24"/>
                <w:szCs w:val="24"/>
                <w:lang w:val="cy-GB"/>
              </w:rPr>
              <w:t xml:space="preserve"> i </w:t>
            </w:r>
            <w:r w:rsidR="007F17AB" w:rsidRPr="008B0A8B">
              <w:rPr>
                <w:rFonts w:ascii="FuturaWelsh" w:hAnsi="FuturaWelsh"/>
                <w:color w:val="000000" w:themeColor="text1"/>
                <w:sz w:val="24"/>
                <w:szCs w:val="24"/>
                <w:lang w:val="cy-GB"/>
              </w:rPr>
              <w:t>flaenoriaethu c</w:t>
            </w:r>
            <w:r w:rsidR="00774A28" w:rsidRPr="008B0A8B">
              <w:rPr>
                <w:rFonts w:ascii="FuturaWelsh" w:hAnsi="FuturaWelsh"/>
                <w:color w:val="000000" w:themeColor="text1"/>
                <w:sz w:val="24"/>
                <w:szCs w:val="24"/>
                <w:lang w:val="cy-GB"/>
              </w:rPr>
              <w:t xml:space="preserve">reu gwaith yn </w:t>
            </w:r>
            <w:r w:rsidRPr="008B0A8B">
              <w:rPr>
                <w:rFonts w:ascii="FuturaWelsh" w:hAnsi="FuturaWelsh"/>
                <w:color w:val="000000" w:themeColor="text1"/>
                <w:sz w:val="24"/>
                <w:szCs w:val="24"/>
                <w:lang w:val="cy-GB"/>
              </w:rPr>
              <w:t xml:space="preserve">y </w:t>
            </w:r>
            <w:r w:rsidR="00774A28" w:rsidRPr="008B0A8B">
              <w:rPr>
                <w:rFonts w:ascii="FuturaWelsh" w:hAnsi="FuturaWelsh"/>
                <w:color w:val="000000" w:themeColor="text1"/>
                <w:sz w:val="24"/>
                <w:szCs w:val="24"/>
                <w:lang w:val="cy-GB"/>
              </w:rPr>
              <w:t xml:space="preserve">Gymraeg. Rydym hefyd yn nodi’r </w:t>
            </w:r>
            <w:proofErr w:type="spellStart"/>
            <w:r w:rsidR="00774A28" w:rsidRPr="008B0A8B">
              <w:rPr>
                <w:rFonts w:ascii="FuturaWelsh" w:hAnsi="FuturaWelsh"/>
                <w:color w:val="000000" w:themeColor="text1"/>
                <w:sz w:val="24"/>
                <w:szCs w:val="24"/>
                <w:lang w:val="cy-GB"/>
              </w:rPr>
              <w:t>farn</w:t>
            </w:r>
            <w:proofErr w:type="spellEnd"/>
            <w:r w:rsidR="00774A28" w:rsidRPr="008B0A8B">
              <w:rPr>
                <w:rFonts w:ascii="FuturaWelsh" w:hAnsi="FuturaWelsh"/>
                <w:color w:val="000000" w:themeColor="text1"/>
                <w:sz w:val="24"/>
                <w:szCs w:val="24"/>
                <w:lang w:val="cy-GB"/>
              </w:rPr>
              <w:t xml:space="preserve"> bendant bod angen creu cynnyrch artistig mwy amrywiol yn Gymraeg</w:t>
            </w:r>
            <w:r w:rsidR="00B66FE4" w:rsidRPr="008B0A8B">
              <w:rPr>
                <w:rFonts w:ascii="FuturaWelsh" w:hAnsi="FuturaWelsh"/>
                <w:color w:val="000000" w:themeColor="text1"/>
                <w:sz w:val="24"/>
                <w:szCs w:val="24"/>
                <w:lang w:val="cy-GB"/>
              </w:rPr>
              <w:t xml:space="preserve">. </w:t>
            </w:r>
          </w:p>
          <w:p w:rsidR="00012B7F" w:rsidRPr="008B0A8B" w:rsidRDefault="00012B7F" w:rsidP="00E35E47">
            <w:pPr>
              <w:spacing w:line="320" w:lineRule="atLeast"/>
              <w:ind w:right="-1"/>
              <w:rPr>
                <w:rFonts w:ascii="FuturaWelsh" w:hAnsi="FuturaWelsh"/>
                <w:color w:val="000000" w:themeColor="text1"/>
                <w:sz w:val="24"/>
                <w:szCs w:val="24"/>
                <w:lang w:val="cy-GB"/>
              </w:rPr>
            </w:pPr>
          </w:p>
          <w:p w:rsidR="00B66FE4" w:rsidRPr="008B0A8B" w:rsidRDefault="00774A28" w:rsidP="00E35E47">
            <w:pPr>
              <w:spacing w:line="320" w:lineRule="atLeast"/>
              <w:ind w:right="-1"/>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Hyd yma, mae’r drafodaeth wedi tueddu i ganolbwyntio ar dd</w:t>
            </w:r>
            <w:r w:rsidR="00B66FE4" w:rsidRPr="008B0A8B">
              <w:rPr>
                <w:rFonts w:ascii="FuturaWelsh" w:hAnsi="FuturaWelsh"/>
                <w:color w:val="000000" w:themeColor="text1"/>
                <w:sz w:val="24"/>
                <w:szCs w:val="24"/>
                <w:lang w:val="cy-GB"/>
              </w:rPr>
              <w:t xml:space="preserve">rama. </w:t>
            </w:r>
            <w:r w:rsidRPr="008B0A8B">
              <w:rPr>
                <w:rFonts w:ascii="FuturaWelsh" w:hAnsi="FuturaWelsh"/>
                <w:color w:val="000000" w:themeColor="text1"/>
                <w:sz w:val="24"/>
                <w:szCs w:val="24"/>
                <w:lang w:val="cy-GB"/>
              </w:rPr>
              <w:t xml:space="preserve">Mae rhai ymatebwyr wedi awgrymu y gellid ‘agor hyn i fyny’ i gynnwys theatr gerdd, cerddoriaeth a phrosiectau ymgysylltu </w:t>
            </w:r>
            <w:r w:rsidRPr="008B0A8B">
              <w:rPr>
                <w:rFonts w:ascii="FuturaWelsh" w:hAnsi="FuturaWelsh" w:cs="Segoe UI"/>
                <w:color w:val="000000" w:themeColor="text1"/>
                <w:sz w:val="24"/>
                <w:szCs w:val="24"/>
                <w:lang w:val="cy-GB"/>
              </w:rPr>
              <w:t>â</w:t>
            </w:r>
            <w:r w:rsidRPr="008B0A8B">
              <w:rPr>
                <w:rFonts w:ascii="FuturaWelsh" w:hAnsi="FuturaWelsh"/>
                <w:color w:val="000000" w:themeColor="text1"/>
                <w:sz w:val="24"/>
                <w:szCs w:val="24"/>
                <w:lang w:val="cy-GB"/>
              </w:rPr>
              <w:t xml:space="preserve"> chymunedau, er enghraifft. </w:t>
            </w:r>
            <w:r w:rsidR="007E7C90" w:rsidRPr="008B0A8B">
              <w:rPr>
                <w:rFonts w:ascii="FuturaWelsh" w:hAnsi="FuturaWelsh"/>
                <w:color w:val="000000" w:themeColor="text1"/>
                <w:sz w:val="24"/>
                <w:szCs w:val="24"/>
                <w:lang w:val="cy-GB"/>
              </w:rPr>
              <w:t>Rydym yn cytuno bod angen inni g</w:t>
            </w:r>
            <w:r w:rsidRPr="008B0A8B">
              <w:rPr>
                <w:rFonts w:ascii="FuturaWelsh" w:hAnsi="FuturaWelsh"/>
                <w:color w:val="000000" w:themeColor="text1"/>
                <w:sz w:val="24"/>
                <w:szCs w:val="24"/>
                <w:lang w:val="cy-GB"/>
              </w:rPr>
              <w:t xml:space="preserve">efnogi a hybu creu gwaith Cymraeg ym mhob </w:t>
            </w:r>
            <w:r w:rsidRPr="008B0A8B">
              <w:rPr>
                <w:rFonts w:ascii="FuturaWelsh" w:hAnsi="FuturaWelsh"/>
                <w:i/>
                <w:color w:val="000000" w:themeColor="text1"/>
                <w:sz w:val="24"/>
                <w:szCs w:val="24"/>
                <w:lang w:val="cy-GB"/>
              </w:rPr>
              <w:t>genre</w:t>
            </w:r>
            <w:r w:rsidRPr="008B0A8B">
              <w:rPr>
                <w:rFonts w:ascii="FuturaWelsh" w:hAnsi="FuturaWelsh"/>
                <w:color w:val="000000" w:themeColor="text1"/>
                <w:sz w:val="24"/>
                <w:szCs w:val="24"/>
                <w:lang w:val="cy-GB"/>
              </w:rPr>
              <w:t>. Pwysleisiodd nifer o ymatebion bwys</w:t>
            </w:r>
            <w:r w:rsidR="007E7C90" w:rsidRPr="008B0A8B">
              <w:rPr>
                <w:rFonts w:ascii="FuturaWelsh" w:hAnsi="FuturaWelsh"/>
                <w:color w:val="000000" w:themeColor="text1"/>
                <w:sz w:val="24"/>
                <w:szCs w:val="24"/>
                <w:lang w:val="cy-GB"/>
              </w:rPr>
              <w:t xml:space="preserve">igrwydd cefnogi talent ifanc o </w:t>
            </w:r>
            <w:proofErr w:type="spellStart"/>
            <w:r w:rsidR="007E7C90" w:rsidRPr="008B0A8B">
              <w:rPr>
                <w:rFonts w:ascii="FuturaWelsh" w:hAnsi="FuturaWelsh"/>
                <w:color w:val="000000" w:themeColor="text1"/>
                <w:sz w:val="24"/>
                <w:szCs w:val="24"/>
                <w:lang w:val="cy-GB"/>
              </w:rPr>
              <w:t>G</w:t>
            </w:r>
            <w:r w:rsidRPr="008B0A8B">
              <w:rPr>
                <w:rFonts w:ascii="FuturaWelsh" w:hAnsi="FuturaWelsh"/>
                <w:color w:val="000000" w:themeColor="text1"/>
                <w:sz w:val="24"/>
                <w:szCs w:val="24"/>
                <w:lang w:val="cy-GB"/>
              </w:rPr>
              <w:t>ymru</w:t>
            </w:r>
            <w:proofErr w:type="spellEnd"/>
            <w:r w:rsidRPr="008B0A8B">
              <w:rPr>
                <w:rFonts w:ascii="FuturaWelsh" w:hAnsi="FuturaWelsh"/>
                <w:color w:val="000000" w:themeColor="text1"/>
                <w:sz w:val="24"/>
                <w:szCs w:val="24"/>
                <w:lang w:val="cy-GB"/>
              </w:rPr>
              <w:t xml:space="preserve">. Rydym yn cytuno. Gellid cyflawni hyn mewn nifer o ffyrdd gwahanol, ac ymdrinnir </w:t>
            </w:r>
            <w:r w:rsidRPr="008B0A8B">
              <w:rPr>
                <w:rFonts w:ascii="FuturaWelsh" w:hAnsi="FuturaWelsh" w:cs="Segoe UI"/>
                <w:color w:val="000000" w:themeColor="text1"/>
                <w:sz w:val="24"/>
                <w:szCs w:val="24"/>
                <w:lang w:val="cy-GB"/>
              </w:rPr>
              <w:t>â</w:t>
            </w:r>
            <w:r w:rsidRPr="008B0A8B">
              <w:rPr>
                <w:rFonts w:ascii="FuturaWelsh" w:hAnsi="FuturaWelsh"/>
                <w:color w:val="000000" w:themeColor="text1"/>
                <w:sz w:val="24"/>
                <w:szCs w:val="24"/>
                <w:lang w:val="cy-GB"/>
              </w:rPr>
              <w:t xml:space="preserve"> rhai oh</w:t>
            </w:r>
            <w:r w:rsidR="008E2C03" w:rsidRPr="008B0A8B">
              <w:rPr>
                <w:rFonts w:ascii="FuturaWelsh" w:hAnsi="FuturaWelsh"/>
                <w:color w:val="000000" w:themeColor="text1"/>
                <w:sz w:val="24"/>
                <w:szCs w:val="24"/>
                <w:lang w:val="cy-GB"/>
              </w:rPr>
              <w:t>o</w:t>
            </w:r>
            <w:r w:rsidRPr="008B0A8B">
              <w:rPr>
                <w:rFonts w:ascii="FuturaWelsh" w:hAnsi="FuturaWelsh"/>
                <w:color w:val="000000" w:themeColor="text1"/>
                <w:sz w:val="24"/>
                <w:szCs w:val="24"/>
                <w:lang w:val="cy-GB"/>
              </w:rPr>
              <w:t>n</w:t>
            </w:r>
            <w:r w:rsidR="008E2C03" w:rsidRPr="008B0A8B">
              <w:rPr>
                <w:rFonts w:ascii="FuturaWelsh" w:hAnsi="FuturaWelsh"/>
                <w:color w:val="000000" w:themeColor="text1"/>
                <w:sz w:val="24"/>
                <w:szCs w:val="24"/>
                <w:lang w:val="cy-GB"/>
              </w:rPr>
              <w:t>ynt</w:t>
            </w:r>
            <w:r w:rsidRPr="008B0A8B">
              <w:rPr>
                <w:rFonts w:ascii="FuturaWelsh" w:hAnsi="FuturaWelsh"/>
                <w:color w:val="000000" w:themeColor="text1"/>
                <w:sz w:val="24"/>
                <w:szCs w:val="24"/>
                <w:lang w:val="cy-GB"/>
              </w:rPr>
              <w:t xml:space="preserve"> mewn adrannau eraill yn y papur hwn</w:t>
            </w:r>
            <w:r w:rsidR="00D20608">
              <w:rPr>
                <w:rFonts w:ascii="FuturaWelsh" w:hAnsi="FuturaWelsh"/>
                <w:color w:val="000000" w:themeColor="text1"/>
                <w:sz w:val="24"/>
                <w:szCs w:val="24"/>
                <w:lang w:val="cy-GB"/>
              </w:rPr>
              <w:t xml:space="preserve">. </w:t>
            </w:r>
          </w:p>
          <w:p w:rsidR="00012B7F" w:rsidRPr="008B0A8B" w:rsidRDefault="00012B7F" w:rsidP="00E35E47">
            <w:pPr>
              <w:spacing w:line="320" w:lineRule="atLeast"/>
              <w:ind w:right="-1"/>
              <w:rPr>
                <w:rFonts w:ascii="FuturaWelsh" w:hAnsi="FuturaWelsh"/>
                <w:color w:val="000000" w:themeColor="text1"/>
                <w:sz w:val="24"/>
                <w:szCs w:val="24"/>
                <w:lang w:val="cy-GB"/>
              </w:rPr>
            </w:pPr>
          </w:p>
          <w:p w:rsidR="00012B7F" w:rsidRPr="008B0A8B" w:rsidRDefault="00774A28" w:rsidP="00E35E47">
            <w:pPr>
              <w:spacing w:line="320" w:lineRule="atLeast"/>
              <w:ind w:right="-1"/>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 xml:space="preserve">Rydym wedi ystyried yn fanwl y sylwadau a wnaethpwyd am waith dwyieithog ac amlieithog. Nid ydym yn derbyn y </w:t>
            </w:r>
            <w:proofErr w:type="spellStart"/>
            <w:r w:rsidRPr="008B0A8B">
              <w:rPr>
                <w:rFonts w:ascii="FuturaWelsh" w:hAnsi="FuturaWelsh"/>
                <w:color w:val="000000" w:themeColor="text1"/>
                <w:sz w:val="24"/>
                <w:szCs w:val="24"/>
                <w:lang w:val="cy-GB"/>
              </w:rPr>
              <w:t>fa</w:t>
            </w:r>
            <w:r w:rsidR="008E2C03" w:rsidRPr="008B0A8B">
              <w:rPr>
                <w:rFonts w:ascii="FuturaWelsh" w:hAnsi="FuturaWelsh"/>
                <w:color w:val="000000" w:themeColor="text1"/>
                <w:sz w:val="24"/>
                <w:szCs w:val="24"/>
                <w:lang w:val="cy-GB"/>
              </w:rPr>
              <w:t>r</w:t>
            </w:r>
            <w:r w:rsidRPr="008B0A8B">
              <w:rPr>
                <w:rFonts w:ascii="FuturaWelsh" w:hAnsi="FuturaWelsh"/>
                <w:color w:val="000000" w:themeColor="text1"/>
                <w:sz w:val="24"/>
                <w:szCs w:val="24"/>
                <w:lang w:val="cy-GB"/>
              </w:rPr>
              <w:t>n</w:t>
            </w:r>
            <w:proofErr w:type="spellEnd"/>
            <w:r w:rsidRPr="008B0A8B">
              <w:rPr>
                <w:rFonts w:ascii="FuturaWelsh" w:hAnsi="FuturaWelsh"/>
                <w:color w:val="000000" w:themeColor="text1"/>
                <w:sz w:val="24"/>
                <w:szCs w:val="24"/>
                <w:lang w:val="cy-GB"/>
              </w:rPr>
              <w:t xml:space="preserve"> bod canolbwyntio ar y Gymraeg yn groes nac yn niweidiol i gydnabod a hybu Cymru amlieithog. Mae yna le, ac fe ddylai fod yna le, i bob iaith a diwylliant. Rydym yn croesawu ac yn dathlu ein </w:t>
            </w:r>
            <w:proofErr w:type="spellStart"/>
            <w:r w:rsidRPr="008B0A8B">
              <w:rPr>
                <w:rFonts w:ascii="FuturaWelsh" w:hAnsi="FuturaWelsh"/>
                <w:color w:val="000000" w:themeColor="text1"/>
                <w:sz w:val="24"/>
                <w:szCs w:val="24"/>
                <w:lang w:val="cy-GB"/>
              </w:rPr>
              <w:t>hamlddiwylliannaeth</w:t>
            </w:r>
            <w:proofErr w:type="spellEnd"/>
            <w:r w:rsidRPr="008B0A8B">
              <w:rPr>
                <w:rFonts w:ascii="FuturaWelsh" w:hAnsi="FuturaWelsh"/>
                <w:color w:val="000000" w:themeColor="text1"/>
                <w:sz w:val="24"/>
                <w:szCs w:val="24"/>
                <w:lang w:val="cy-GB"/>
              </w:rPr>
              <w:t>. Fodd by</w:t>
            </w:r>
            <w:r w:rsidR="008E2C03" w:rsidRPr="008B0A8B">
              <w:rPr>
                <w:rFonts w:ascii="FuturaWelsh" w:hAnsi="FuturaWelsh"/>
                <w:color w:val="000000" w:themeColor="text1"/>
                <w:sz w:val="24"/>
                <w:szCs w:val="24"/>
                <w:lang w:val="cy-GB"/>
              </w:rPr>
              <w:t xml:space="preserve">nnag, rydym yn credu, i </w:t>
            </w:r>
            <w:proofErr w:type="spellStart"/>
            <w:r w:rsidR="008E2C03" w:rsidRPr="008B0A8B">
              <w:rPr>
                <w:rFonts w:ascii="FuturaWelsh" w:hAnsi="FuturaWelsh"/>
                <w:color w:val="000000" w:themeColor="text1"/>
                <w:sz w:val="24"/>
                <w:szCs w:val="24"/>
                <w:lang w:val="cy-GB"/>
              </w:rPr>
              <w:t>Gymru</w:t>
            </w:r>
            <w:proofErr w:type="spellEnd"/>
            <w:r w:rsidR="008E2C03" w:rsidRPr="008B0A8B">
              <w:rPr>
                <w:rFonts w:ascii="FuturaWelsh" w:hAnsi="FuturaWelsh"/>
                <w:color w:val="000000" w:themeColor="text1"/>
                <w:sz w:val="24"/>
                <w:szCs w:val="24"/>
                <w:lang w:val="cy-GB"/>
              </w:rPr>
              <w:t>, f</w:t>
            </w:r>
            <w:r w:rsidRPr="008B0A8B">
              <w:rPr>
                <w:rFonts w:ascii="FuturaWelsh" w:hAnsi="FuturaWelsh"/>
                <w:color w:val="000000" w:themeColor="text1"/>
                <w:sz w:val="24"/>
                <w:szCs w:val="24"/>
                <w:lang w:val="cy-GB"/>
              </w:rPr>
              <w:t xml:space="preserve">od egwyddor sylfaenol creu gwaith yn Gymraeg </w:t>
            </w:r>
            <w:r w:rsidR="008E2C03" w:rsidRPr="008B0A8B">
              <w:rPr>
                <w:rFonts w:ascii="FuturaWelsh" w:hAnsi="FuturaWelsh"/>
                <w:color w:val="000000" w:themeColor="text1"/>
                <w:sz w:val="24"/>
                <w:szCs w:val="24"/>
                <w:lang w:val="cy-GB"/>
              </w:rPr>
              <w:t xml:space="preserve">yn unig </w:t>
            </w:r>
            <w:r w:rsidRPr="008B0A8B">
              <w:rPr>
                <w:rFonts w:ascii="FuturaWelsh" w:hAnsi="FuturaWelsh"/>
                <w:color w:val="000000" w:themeColor="text1"/>
                <w:sz w:val="24"/>
                <w:szCs w:val="24"/>
                <w:lang w:val="cy-GB"/>
              </w:rPr>
              <w:t xml:space="preserve">yn un </w:t>
            </w:r>
            <w:r w:rsidR="008E2C03" w:rsidRPr="008B0A8B">
              <w:rPr>
                <w:rFonts w:ascii="FuturaWelsh" w:hAnsi="FuturaWelsh"/>
                <w:color w:val="000000" w:themeColor="text1"/>
                <w:sz w:val="24"/>
                <w:szCs w:val="24"/>
                <w:lang w:val="cy-GB"/>
              </w:rPr>
              <w:t xml:space="preserve">y </w:t>
            </w:r>
            <w:r w:rsidRPr="008B0A8B">
              <w:rPr>
                <w:rFonts w:ascii="FuturaWelsh" w:hAnsi="FuturaWelsh"/>
                <w:color w:val="000000" w:themeColor="text1"/>
                <w:sz w:val="24"/>
                <w:szCs w:val="24"/>
                <w:lang w:val="cy-GB"/>
              </w:rPr>
              <w:t>mae’n rhaid ei gwarchod a’i hybu</w:t>
            </w:r>
            <w:r w:rsidR="00B66FE4" w:rsidRPr="008B0A8B">
              <w:rPr>
                <w:rFonts w:ascii="FuturaWelsh" w:hAnsi="FuturaWelsh"/>
                <w:color w:val="000000" w:themeColor="text1"/>
                <w:sz w:val="24"/>
                <w:szCs w:val="24"/>
                <w:lang w:val="cy-GB"/>
              </w:rPr>
              <w:t xml:space="preserve">. </w:t>
            </w:r>
          </w:p>
          <w:p w:rsidR="00B66FE4" w:rsidRPr="008B0A8B" w:rsidRDefault="00B66FE4" w:rsidP="00E35E47">
            <w:pPr>
              <w:spacing w:line="320" w:lineRule="atLeast"/>
              <w:ind w:right="-1"/>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 xml:space="preserve"> </w:t>
            </w:r>
          </w:p>
          <w:p w:rsidR="00B66FE4" w:rsidRPr="008B0A8B" w:rsidRDefault="00774A28" w:rsidP="00E35E47">
            <w:pPr>
              <w:spacing w:line="320" w:lineRule="atLeast"/>
              <w:ind w:right="-1"/>
              <w:rPr>
                <w:rFonts w:ascii="FuturaWelsh" w:hAnsi="FuturaWelsh"/>
                <w:b/>
                <w:color w:val="000000" w:themeColor="text1"/>
                <w:sz w:val="24"/>
                <w:szCs w:val="24"/>
                <w:lang w:val="cy-GB"/>
              </w:rPr>
            </w:pPr>
            <w:r w:rsidRPr="008B0A8B">
              <w:rPr>
                <w:rFonts w:ascii="FuturaWelsh" w:hAnsi="FuturaWelsh"/>
                <w:color w:val="000000" w:themeColor="text1"/>
                <w:sz w:val="24"/>
                <w:szCs w:val="24"/>
                <w:lang w:val="cy-GB"/>
              </w:rPr>
              <w:t xml:space="preserve">Dylai fod mwy o gyfleoedd i bobl ddysgu’r Gymraeg ac ymgysylltu </w:t>
            </w:r>
            <w:proofErr w:type="spellStart"/>
            <w:r w:rsidRPr="008B0A8B">
              <w:rPr>
                <w:rFonts w:ascii="FuturaWelsh" w:hAnsi="FuturaWelsh" w:cs="Segoe UI"/>
                <w:color w:val="000000" w:themeColor="text1"/>
                <w:sz w:val="24"/>
                <w:szCs w:val="24"/>
                <w:lang w:val="cy-GB"/>
              </w:rPr>
              <w:t>â</w:t>
            </w:r>
            <w:r w:rsidRPr="008B0A8B">
              <w:rPr>
                <w:rFonts w:ascii="FuturaWelsh" w:hAnsi="FuturaWelsh"/>
                <w:color w:val="000000" w:themeColor="text1"/>
                <w:sz w:val="24"/>
                <w:szCs w:val="24"/>
                <w:lang w:val="cy-GB"/>
              </w:rPr>
              <w:t>’r</w:t>
            </w:r>
            <w:proofErr w:type="spellEnd"/>
            <w:r w:rsidRPr="008B0A8B">
              <w:rPr>
                <w:rFonts w:ascii="FuturaWelsh" w:hAnsi="FuturaWelsh"/>
                <w:color w:val="000000" w:themeColor="text1"/>
                <w:sz w:val="24"/>
                <w:szCs w:val="24"/>
                <w:lang w:val="cy-GB"/>
              </w:rPr>
              <w:t xml:space="preserve"> iaith ac mae </w:t>
            </w:r>
            <w:r w:rsidR="00950893" w:rsidRPr="008B0A8B">
              <w:rPr>
                <w:rFonts w:ascii="FuturaWelsh" w:hAnsi="FuturaWelsh"/>
                <w:color w:val="000000" w:themeColor="text1"/>
                <w:sz w:val="24"/>
                <w:szCs w:val="24"/>
                <w:lang w:val="cy-GB"/>
              </w:rPr>
              <w:t>h</w:t>
            </w:r>
            <w:r w:rsidR="009C2FAE" w:rsidRPr="008B0A8B">
              <w:rPr>
                <w:rFonts w:ascii="FuturaWelsh" w:hAnsi="FuturaWelsh"/>
                <w:color w:val="000000" w:themeColor="text1"/>
                <w:sz w:val="24"/>
                <w:szCs w:val="24"/>
                <w:lang w:val="cy-GB"/>
              </w:rPr>
              <w:t>yn yn rhyw</w:t>
            </w:r>
            <w:r w:rsidR="00950893" w:rsidRPr="008B0A8B">
              <w:rPr>
                <w:rFonts w:ascii="FuturaWelsh" w:hAnsi="FuturaWelsh"/>
                <w:color w:val="000000" w:themeColor="text1"/>
                <w:sz w:val="24"/>
                <w:szCs w:val="24"/>
                <w:lang w:val="cy-GB"/>
              </w:rPr>
              <w:t xml:space="preserve">beth y byddwn yn gofyn i bob sefydliad ac artist ei ystyried wrth greu a chyflwyno gwaith. Bydd hyn yn hollbwysig wrth helpu i gyflawni nod Llywodraeth Cymru o gynyddu nifer y siaradwyr Cymraeg i 1 miliwn erbyn </w:t>
            </w:r>
            <w:r w:rsidR="00B66FE4" w:rsidRPr="008B0A8B">
              <w:rPr>
                <w:rFonts w:ascii="FuturaWelsh" w:hAnsi="FuturaWelsh"/>
                <w:color w:val="000000" w:themeColor="text1"/>
                <w:sz w:val="24"/>
                <w:szCs w:val="24"/>
                <w:lang w:val="cy-GB"/>
              </w:rPr>
              <w:t>2050</w:t>
            </w:r>
            <w:r w:rsidR="00D20608">
              <w:rPr>
                <w:rFonts w:ascii="FuturaWelsh" w:hAnsi="FuturaWelsh"/>
                <w:color w:val="000000" w:themeColor="text1"/>
                <w:sz w:val="24"/>
                <w:szCs w:val="24"/>
                <w:lang w:val="cy-GB"/>
              </w:rPr>
              <w:t xml:space="preserve">. </w:t>
            </w:r>
          </w:p>
          <w:p w:rsidR="00B66FE4" w:rsidRPr="008B0A8B" w:rsidRDefault="00B66FE4" w:rsidP="00E35E47">
            <w:pPr>
              <w:spacing w:line="320" w:lineRule="atLeast"/>
              <w:ind w:right="-1"/>
              <w:rPr>
                <w:rFonts w:ascii="FuturaWelsh" w:hAnsi="FuturaWelsh"/>
                <w:sz w:val="24"/>
                <w:szCs w:val="24"/>
                <w:lang w:val="cy-GB"/>
              </w:rPr>
            </w:pPr>
          </w:p>
        </w:tc>
      </w:tr>
      <w:tr w:rsidR="00B66FE4" w:rsidRPr="008B0A8B" w:rsidTr="00074ACF">
        <w:tc>
          <w:tcPr>
            <w:tcW w:w="9747" w:type="dxa"/>
            <w:tcBorders>
              <w:top w:val="single" w:sz="36" w:space="0" w:color="FFFFFF" w:themeColor="background1"/>
            </w:tcBorders>
            <w:shd w:val="clear" w:color="auto" w:fill="DBE5F1" w:themeFill="accent1" w:themeFillTint="33"/>
            <w:tcPrChange w:id="14" w:author="Ann Wright" w:date="2019-06-04T09:19:00Z">
              <w:tcPr>
                <w:tcW w:w="9242" w:type="dxa"/>
                <w:tcBorders>
                  <w:top w:val="single" w:sz="36" w:space="0" w:color="FFFFFF" w:themeColor="background1"/>
                </w:tcBorders>
                <w:shd w:val="clear" w:color="auto" w:fill="DBE5F1" w:themeFill="accent1" w:themeFillTint="33"/>
              </w:tcPr>
            </w:tcPrChange>
          </w:tcPr>
          <w:p w:rsidR="00012B7F" w:rsidRPr="008B0A8B" w:rsidRDefault="00012B7F" w:rsidP="00E35E47">
            <w:pPr>
              <w:spacing w:line="320" w:lineRule="atLeast"/>
              <w:ind w:right="-1"/>
              <w:rPr>
                <w:rFonts w:ascii="FuturaWelsh" w:hAnsi="FuturaWelsh"/>
                <w:color w:val="000000" w:themeColor="text1"/>
                <w:sz w:val="24"/>
                <w:szCs w:val="24"/>
                <w:lang w:val="cy-GB"/>
              </w:rPr>
            </w:pPr>
          </w:p>
          <w:p w:rsidR="009A4FF0" w:rsidRPr="008B0A8B" w:rsidRDefault="00866243" w:rsidP="00E35E47">
            <w:pPr>
              <w:spacing w:line="320" w:lineRule="atLeast"/>
              <w:ind w:right="-1"/>
              <w:rPr>
                <w:rFonts w:ascii="FuturaWelsh" w:hAnsi="FuturaWelsh"/>
                <w:b/>
                <w:color w:val="006699"/>
                <w:sz w:val="24"/>
                <w:szCs w:val="24"/>
                <w:lang w:val="cy-GB"/>
              </w:rPr>
            </w:pPr>
            <w:r w:rsidRPr="008B0A8B">
              <w:rPr>
                <w:rFonts w:ascii="FuturaWelsh" w:hAnsi="FuturaWelsh"/>
                <w:b/>
                <w:color w:val="006699"/>
                <w:sz w:val="24"/>
                <w:szCs w:val="24"/>
                <w:lang w:val="cy-GB"/>
              </w:rPr>
              <w:t>Byddwn yn</w:t>
            </w:r>
            <w:r w:rsidR="00D20608">
              <w:rPr>
                <w:rFonts w:ascii="FuturaWelsh" w:hAnsi="FuturaWelsh"/>
                <w:b/>
                <w:color w:val="006699"/>
                <w:sz w:val="24"/>
                <w:szCs w:val="24"/>
                <w:lang w:val="cy-GB"/>
              </w:rPr>
              <w:t>…</w:t>
            </w:r>
          </w:p>
          <w:p w:rsidR="005102CB" w:rsidRPr="008B0A8B" w:rsidRDefault="005102CB" w:rsidP="00E35E47">
            <w:pPr>
              <w:spacing w:line="320" w:lineRule="atLeast"/>
              <w:ind w:right="-1"/>
              <w:rPr>
                <w:rFonts w:ascii="FuturaWelsh" w:hAnsi="FuturaWelsh"/>
                <w:b/>
                <w:color w:val="006699"/>
                <w:sz w:val="24"/>
                <w:szCs w:val="24"/>
                <w:lang w:val="cy-GB"/>
              </w:rPr>
            </w:pPr>
          </w:p>
          <w:p w:rsidR="00B66FE4" w:rsidRPr="008B0A8B" w:rsidRDefault="00E37CA8" w:rsidP="00E35E47">
            <w:pPr>
              <w:pStyle w:val="ListParagraph"/>
              <w:numPr>
                <w:ilvl w:val="0"/>
                <w:numId w:val="6"/>
              </w:numPr>
              <w:spacing w:line="320" w:lineRule="atLeast"/>
              <w:ind w:right="-1"/>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Cynyddu maint arian Cyngor y Celfyddydau sy’n cael ei fuddsoddi mewn gwaith Cymraeg</w:t>
            </w:r>
          </w:p>
          <w:p w:rsidR="00E37CA8" w:rsidRPr="008B0A8B" w:rsidRDefault="00E37CA8" w:rsidP="00E35E47">
            <w:pPr>
              <w:pStyle w:val="ListParagraph"/>
              <w:spacing w:line="320" w:lineRule="atLeast"/>
              <w:ind w:left="360" w:right="-1"/>
              <w:rPr>
                <w:rFonts w:ascii="FuturaWelsh" w:hAnsi="FuturaWelsh"/>
                <w:color w:val="000000" w:themeColor="text1"/>
                <w:sz w:val="24"/>
                <w:szCs w:val="24"/>
                <w:lang w:val="cy-GB"/>
              </w:rPr>
            </w:pPr>
          </w:p>
          <w:p w:rsidR="00B66FE4" w:rsidRPr="008B0A8B" w:rsidRDefault="00E37CA8" w:rsidP="00E35E47">
            <w:pPr>
              <w:pStyle w:val="ListParagraph"/>
              <w:numPr>
                <w:ilvl w:val="0"/>
                <w:numId w:val="6"/>
              </w:numPr>
              <w:spacing w:line="320" w:lineRule="atLeast"/>
              <w:ind w:right="-1"/>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Darparu cymelliadau ariannol amser-diffiniedig i gomisiynu, cynhyrchu a hyrwyddo gwaith Cymraeg</w:t>
            </w:r>
            <w:r w:rsidR="00B66FE4" w:rsidRPr="008B0A8B" w:rsidDel="00323C62">
              <w:rPr>
                <w:rFonts w:ascii="FuturaWelsh" w:hAnsi="FuturaWelsh"/>
                <w:color w:val="000000" w:themeColor="text1"/>
                <w:sz w:val="24"/>
                <w:szCs w:val="24"/>
                <w:lang w:val="cy-GB"/>
              </w:rPr>
              <w:t xml:space="preserve"> </w:t>
            </w:r>
            <w:r w:rsidR="00B66FE4" w:rsidRPr="008B0A8B">
              <w:rPr>
                <w:rFonts w:ascii="FuturaWelsh" w:hAnsi="FuturaWelsh"/>
                <w:color w:val="000000" w:themeColor="text1"/>
                <w:sz w:val="24"/>
                <w:szCs w:val="24"/>
                <w:lang w:val="cy-GB"/>
              </w:rPr>
              <w:br/>
            </w:r>
          </w:p>
          <w:p w:rsidR="009A4FF0" w:rsidRPr="008B0A8B" w:rsidRDefault="00E37CA8" w:rsidP="00E35E47">
            <w:pPr>
              <w:pStyle w:val="ListParagraph"/>
              <w:numPr>
                <w:ilvl w:val="0"/>
                <w:numId w:val="6"/>
              </w:numPr>
              <w:spacing w:line="320" w:lineRule="atLeast"/>
              <w:ind w:right="-1"/>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 xml:space="preserve">Buddsoddi mewn mentrau sy’n datblygu gallu a sgiliau gweithwyr proffesiynol </w:t>
            </w:r>
            <w:r w:rsidR="009C2FAE" w:rsidRPr="008B0A8B">
              <w:rPr>
                <w:rFonts w:ascii="FuturaWelsh" w:hAnsi="FuturaWelsh"/>
                <w:color w:val="000000" w:themeColor="text1"/>
                <w:sz w:val="24"/>
                <w:szCs w:val="24"/>
                <w:lang w:val="cy-GB"/>
              </w:rPr>
              <w:t>creadigol sydd eisiau gweithio d</w:t>
            </w:r>
            <w:r w:rsidRPr="008B0A8B">
              <w:rPr>
                <w:rFonts w:ascii="FuturaWelsh" w:hAnsi="FuturaWelsh"/>
                <w:color w:val="000000" w:themeColor="text1"/>
                <w:sz w:val="24"/>
                <w:szCs w:val="24"/>
                <w:lang w:val="cy-GB"/>
              </w:rPr>
              <w:t>rwy gyfrwng y Gymraeg</w:t>
            </w:r>
            <w:r w:rsidR="00B66FE4" w:rsidRPr="008B0A8B" w:rsidDel="00CB33D8">
              <w:rPr>
                <w:rFonts w:ascii="FuturaWelsh" w:hAnsi="FuturaWelsh"/>
                <w:color w:val="000000" w:themeColor="text1"/>
                <w:sz w:val="24"/>
                <w:szCs w:val="24"/>
                <w:lang w:val="cy-GB"/>
              </w:rPr>
              <w:t xml:space="preserve"> </w:t>
            </w:r>
          </w:p>
          <w:p w:rsidR="00B66FE4" w:rsidRPr="008B0A8B" w:rsidRDefault="00B66FE4" w:rsidP="00E35E47">
            <w:pPr>
              <w:spacing w:line="320" w:lineRule="atLeast"/>
              <w:ind w:right="-1"/>
              <w:rPr>
                <w:rFonts w:ascii="FuturaWelsh" w:hAnsi="FuturaWelsh"/>
                <w:color w:val="000000" w:themeColor="text1"/>
                <w:sz w:val="24"/>
                <w:szCs w:val="24"/>
                <w:lang w:val="cy-GB"/>
              </w:rPr>
            </w:pPr>
          </w:p>
          <w:p w:rsidR="00B66FE4" w:rsidRPr="008B0A8B" w:rsidRDefault="00E37CA8" w:rsidP="00E35E47">
            <w:pPr>
              <w:pStyle w:val="ListParagraph"/>
              <w:numPr>
                <w:ilvl w:val="0"/>
                <w:numId w:val="6"/>
              </w:numPr>
              <w:spacing w:line="320" w:lineRule="atLeast"/>
              <w:ind w:right="-1"/>
              <w:rPr>
                <w:rFonts w:ascii="FuturaWelsh" w:hAnsi="FuturaWelsh"/>
                <w:color w:val="000000" w:themeColor="text1"/>
                <w:lang w:val="cy-GB"/>
              </w:rPr>
            </w:pPr>
            <w:r w:rsidRPr="008B0A8B">
              <w:rPr>
                <w:rFonts w:ascii="FuturaWelsh" w:hAnsi="FuturaWelsh"/>
                <w:color w:val="000000" w:themeColor="text1"/>
                <w:sz w:val="24"/>
                <w:szCs w:val="24"/>
                <w:lang w:val="cy-GB"/>
              </w:rPr>
              <w:t>Gwella ansawdd gwaith marchnata a hyrwyddo gweithgarwch Cymraeg yn ein lleoliadau allweddol</w:t>
            </w:r>
            <w:r w:rsidR="00B66FE4" w:rsidRPr="008B0A8B">
              <w:rPr>
                <w:rFonts w:ascii="FuturaWelsh" w:hAnsi="FuturaWelsh"/>
                <w:color w:val="000000" w:themeColor="text1"/>
                <w:sz w:val="24"/>
                <w:szCs w:val="24"/>
                <w:lang w:val="cy-GB"/>
              </w:rPr>
              <w:br/>
            </w:r>
          </w:p>
          <w:p w:rsidR="00074ACF" w:rsidRPr="00074ACF" w:rsidRDefault="00B66FE4" w:rsidP="00074ACF">
            <w:pPr>
              <w:pStyle w:val="ListParagraph"/>
              <w:numPr>
                <w:ilvl w:val="0"/>
                <w:numId w:val="6"/>
              </w:numPr>
              <w:spacing w:line="320" w:lineRule="atLeast"/>
              <w:ind w:right="-1"/>
              <w:rPr>
                <w:rFonts w:ascii="FuturaWelsh" w:hAnsi="FuturaWelsh"/>
                <w:color w:val="000000" w:themeColor="text1"/>
                <w:lang w:val="cy-GB"/>
                <w:rPrChange w:id="15" w:author="Ann Wright" w:date="2019-06-04T09:19:00Z">
                  <w:rPr>
                    <w:lang w:val="cy-GB"/>
                  </w:rPr>
                </w:rPrChange>
              </w:rPr>
              <w:pPrChange w:id="16" w:author="Ann Wright" w:date="2019-06-04T09:19:00Z">
                <w:pPr>
                  <w:pStyle w:val="ListParagraph"/>
                  <w:numPr>
                    <w:numId w:val="6"/>
                  </w:numPr>
                  <w:spacing w:line="320" w:lineRule="atLeast"/>
                  <w:ind w:left="360" w:right="-1" w:hanging="360"/>
                </w:pPr>
              </w:pPrChange>
            </w:pPr>
            <w:r w:rsidRPr="008B0A8B">
              <w:rPr>
                <w:rFonts w:ascii="FuturaWelsh" w:hAnsi="FuturaWelsh"/>
                <w:color w:val="000000" w:themeColor="text1"/>
                <w:sz w:val="24"/>
                <w:szCs w:val="24"/>
                <w:lang w:val="cy-GB"/>
              </w:rPr>
              <w:t>D</w:t>
            </w:r>
            <w:r w:rsidR="00E37CA8" w:rsidRPr="008B0A8B">
              <w:rPr>
                <w:rFonts w:ascii="FuturaWelsh" w:hAnsi="FuturaWelsh"/>
                <w:color w:val="000000" w:themeColor="text1"/>
                <w:sz w:val="24"/>
                <w:szCs w:val="24"/>
                <w:lang w:val="cy-GB"/>
              </w:rPr>
              <w:t>atblygu cyfleoedd i arddangos gwaith Cymraeg o ansawdd da</w:t>
            </w:r>
            <w:r w:rsidRPr="008B0A8B">
              <w:rPr>
                <w:rFonts w:ascii="FuturaWelsh" w:hAnsi="FuturaWelsh"/>
                <w:color w:val="000000" w:themeColor="text1"/>
                <w:sz w:val="24"/>
                <w:szCs w:val="24"/>
                <w:lang w:val="cy-GB"/>
              </w:rPr>
              <w:t xml:space="preserve"> </w:t>
            </w:r>
            <w:r w:rsidRPr="008B0A8B">
              <w:rPr>
                <w:rFonts w:ascii="FuturaWelsh" w:hAnsi="FuturaWelsh"/>
                <w:color w:val="000000" w:themeColor="text1"/>
                <w:sz w:val="24"/>
                <w:szCs w:val="24"/>
                <w:lang w:val="cy-GB"/>
              </w:rPr>
              <w:br/>
            </w:r>
          </w:p>
        </w:tc>
      </w:tr>
    </w:tbl>
    <w:p w:rsidR="00074ACF" w:rsidRDefault="00074ACF" w:rsidP="00074ACF">
      <w:pPr>
        <w:pStyle w:val="Title"/>
        <w:pBdr>
          <w:bottom w:val="none" w:sz="0" w:space="0" w:color="auto"/>
        </w:pBdr>
        <w:spacing w:line="320" w:lineRule="atLeast"/>
        <w:rPr>
          <w:ins w:id="17" w:author="Ann Wright" w:date="2019-06-04T09:19:00Z"/>
          <w:rFonts w:ascii="FuturaWelsh" w:hAnsi="FuturaWelsh"/>
          <w:color w:val="006699"/>
          <w:sz w:val="44"/>
          <w:szCs w:val="44"/>
          <w:lang w:val="cy-GB"/>
        </w:rPr>
        <w:pPrChange w:id="18" w:author="Ann Wright" w:date="2019-06-04T09:19:00Z">
          <w:pPr>
            <w:pStyle w:val="Title"/>
            <w:spacing w:line="320" w:lineRule="atLeast"/>
          </w:pPr>
        </w:pPrChange>
      </w:pPr>
    </w:p>
    <w:p w:rsidR="002B3EA3" w:rsidRPr="008B0A8B" w:rsidRDefault="002B3EA3" w:rsidP="008B0A8B">
      <w:pPr>
        <w:pStyle w:val="Title"/>
        <w:spacing w:line="320" w:lineRule="atLeast"/>
        <w:rPr>
          <w:rFonts w:ascii="FuturaWelsh" w:hAnsi="FuturaWelsh"/>
          <w:color w:val="006699"/>
          <w:sz w:val="44"/>
          <w:szCs w:val="44"/>
          <w:lang w:val="cy-GB"/>
        </w:rPr>
      </w:pPr>
      <w:r w:rsidRPr="008B0A8B">
        <w:rPr>
          <w:rFonts w:ascii="FuturaWelsh" w:hAnsi="FuturaWelsh"/>
          <w:color w:val="006699"/>
          <w:sz w:val="44"/>
          <w:szCs w:val="44"/>
          <w:lang w:val="cy-GB"/>
        </w:rPr>
        <w:lastRenderedPageBreak/>
        <w:t>Topi</w:t>
      </w:r>
      <w:r w:rsidR="00E37CA8" w:rsidRPr="008B0A8B">
        <w:rPr>
          <w:rFonts w:ascii="FuturaWelsh" w:hAnsi="FuturaWelsh"/>
          <w:color w:val="006699"/>
          <w:sz w:val="44"/>
          <w:szCs w:val="44"/>
          <w:lang w:val="cy-GB"/>
        </w:rPr>
        <w:t>g</w:t>
      </w:r>
      <w:r w:rsidRPr="008B0A8B">
        <w:rPr>
          <w:rFonts w:ascii="FuturaWelsh" w:hAnsi="FuturaWelsh"/>
          <w:color w:val="006699"/>
          <w:sz w:val="44"/>
          <w:szCs w:val="44"/>
          <w:lang w:val="cy-GB"/>
        </w:rPr>
        <w:t xml:space="preserve"> 4</w:t>
      </w:r>
      <w:r w:rsidR="00CB3593" w:rsidRPr="008B0A8B">
        <w:rPr>
          <w:rFonts w:ascii="FuturaWelsh" w:hAnsi="FuturaWelsh"/>
          <w:color w:val="006699"/>
          <w:sz w:val="44"/>
          <w:szCs w:val="44"/>
          <w:lang w:val="cy-GB"/>
        </w:rPr>
        <w:t xml:space="preserve">: </w:t>
      </w:r>
      <w:r w:rsidR="00E37CA8" w:rsidRPr="008B0A8B">
        <w:rPr>
          <w:rFonts w:ascii="FuturaWelsh" w:hAnsi="FuturaWelsh"/>
          <w:color w:val="006699"/>
          <w:sz w:val="44"/>
          <w:szCs w:val="44"/>
          <w:lang w:val="cy-GB"/>
        </w:rPr>
        <w:t>Yma am amser hir</w:t>
      </w:r>
    </w:p>
    <w:p w:rsidR="00240449" w:rsidRPr="00443711" w:rsidRDefault="00E35E47" w:rsidP="00E608BD">
      <w:pPr>
        <w:spacing w:line="320" w:lineRule="atLeast"/>
        <w:ind w:right="140"/>
        <w:rPr>
          <w:rFonts w:ascii="FuturaWelsh" w:hAnsi="FuturaWelsh"/>
          <w:b/>
          <w:color w:val="006699"/>
          <w:sz w:val="28"/>
          <w:szCs w:val="28"/>
          <w:lang w:val="cy-GB"/>
        </w:rPr>
      </w:pPr>
      <w:r w:rsidRPr="00E608BD">
        <w:rPr>
          <w:rFonts w:ascii="FuturaWelsh" w:hAnsi="FuturaWelsh"/>
          <w:b/>
          <w:noProof/>
          <w:color w:val="006699"/>
          <w:sz w:val="28"/>
          <w:szCs w:val="28"/>
          <w:lang w:eastAsia="en-GB"/>
        </w:rPr>
        <w:drawing>
          <wp:anchor distT="0" distB="0" distL="114300" distR="114300" simplePos="0" relativeHeight="251654144" behindDoc="0" locked="0" layoutInCell="1" allowOverlap="1" wp14:anchorId="4FC69E5C" wp14:editId="2DF1A4FD">
            <wp:simplePos x="0" y="0"/>
            <wp:positionH relativeFrom="margin">
              <wp:posOffset>-114300</wp:posOffset>
            </wp:positionH>
            <wp:positionV relativeFrom="paragraph">
              <wp:posOffset>257175</wp:posOffset>
            </wp:positionV>
            <wp:extent cx="1257300" cy="1200150"/>
            <wp:effectExtent l="0" t="0" r="0" b="0"/>
            <wp:wrapSquare wrapText="bothSides"/>
            <wp:docPr id="1" name="Graphic 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r:embed="rId17"/>
                        </a:ext>
                      </a:extLst>
                    </a:blip>
                    <a:stretch>
                      <a:fillRect/>
                    </a:stretch>
                  </pic:blipFill>
                  <pic:spPr>
                    <a:xfrm>
                      <a:off x="0" y="0"/>
                      <a:ext cx="1257300" cy="1200150"/>
                    </a:xfrm>
                    <a:prstGeom prst="rect">
                      <a:avLst/>
                    </a:prstGeom>
                  </pic:spPr>
                </pic:pic>
              </a:graphicData>
            </a:graphic>
            <wp14:sizeRelH relativeFrom="margin">
              <wp14:pctWidth>0</wp14:pctWidth>
            </wp14:sizeRelH>
            <wp14:sizeRelV relativeFrom="margin">
              <wp14:pctHeight>0</wp14:pctHeight>
            </wp14:sizeRelV>
          </wp:anchor>
        </w:drawing>
      </w:r>
      <w:r w:rsidR="00866243" w:rsidRPr="00E608BD">
        <w:rPr>
          <w:rFonts w:ascii="FuturaWelsh" w:hAnsi="FuturaWelsh"/>
          <w:b/>
          <w:color w:val="006699"/>
          <w:sz w:val="28"/>
          <w:szCs w:val="28"/>
          <w:lang w:val="cy-GB"/>
        </w:rPr>
        <w:t>Yr hyn a glywsom</w:t>
      </w:r>
      <w:r w:rsidR="00E608BD">
        <w:rPr>
          <w:rFonts w:ascii="FuturaWelsh" w:hAnsi="FuturaWelsh"/>
          <w:b/>
          <w:color w:val="006699"/>
          <w:sz w:val="28"/>
          <w:szCs w:val="28"/>
          <w:lang w:val="cy-GB"/>
        </w:rPr>
        <w:t>…</w:t>
      </w:r>
      <w:r w:rsidR="00240449" w:rsidRPr="008B0A8B">
        <w:rPr>
          <w:rFonts w:ascii="FuturaWelsh" w:hAnsi="FuturaWelsh"/>
          <w:b/>
          <w:sz w:val="24"/>
          <w:szCs w:val="24"/>
          <w:u w:val="single"/>
          <w:lang w:val="cy-GB"/>
        </w:rPr>
        <w:br/>
      </w:r>
      <w:r w:rsidR="00240449" w:rsidRPr="008B0A8B">
        <w:rPr>
          <w:rFonts w:ascii="FuturaWelsh" w:hAnsi="FuturaWelsh"/>
          <w:b/>
          <w:sz w:val="24"/>
          <w:szCs w:val="24"/>
          <w:lang w:val="cy-GB"/>
        </w:rPr>
        <w:br/>
      </w:r>
      <w:r w:rsidR="0064022D" w:rsidRPr="00443711">
        <w:rPr>
          <w:rFonts w:ascii="FuturaWelsh" w:hAnsi="FuturaWelsh"/>
          <w:b/>
          <w:color w:val="006699"/>
          <w:sz w:val="24"/>
          <w:szCs w:val="24"/>
          <w:lang w:val="cy-GB"/>
        </w:rPr>
        <w:t>“</w:t>
      </w:r>
      <w:r w:rsidR="00E37CA8" w:rsidRPr="00443711">
        <w:rPr>
          <w:rFonts w:ascii="FuturaWelsh" w:hAnsi="FuturaWelsh"/>
          <w:b/>
          <w:color w:val="006699"/>
          <w:sz w:val="24"/>
          <w:szCs w:val="24"/>
          <w:lang w:val="cy-GB"/>
        </w:rPr>
        <w:t>Mae hwn yn un o ofynion allweddol unrhyw strategaeth Loteri newydd</w:t>
      </w:r>
      <w:r w:rsidR="0064022D" w:rsidRPr="00443711">
        <w:rPr>
          <w:rFonts w:ascii="FuturaWelsh" w:hAnsi="FuturaWelsh"/>
          <w:b/>
          <w:color w:val="006699"/>
          <w:sz w:val="24"/>
          <w:szCs w:val="24"/>
          <w:lang w:val="cy-GB"/>
        </w:rPr>
        <w:t>”</w:t>
      </w:r>
    </w:p>
    <w:p w:rsidR="00240449" w:rsidRPr="00443711" w:rsidRDefault="0064022D" w:rsidP="00E35E47">
      <w:pPr>
        <w:spacing w:line="320" w:lineRule="atLeast"/>
        <w:ind w:right="140"/>
        <w:rPr>
          <w:rFonts w:ascii="FuturaWelsh" w:hAnsi="FuturaWelsh"/>
          <w:b/>
          <w:color w:val="006699"/>
          <w:sz w:val="24"/>
          <w:szCs w:val="24"/>
          <w:lang w:val="cy-GB"/>
        </w:rPr>
      </w:pPr>
      <w:r w:rsidRPr="00443711">
        <w:rPr>
          <w:rFonts w:ascii="FuturaWelsh" w:hAnsi="FuturaWelsh"/>
          <w:b/>
          <w:color w:val="006699"/>
          <w:sz w:val="24"/>
          <w:szCs w:val="24"/>
          <w:lang w:val="cy-GB"/>
        </w:rPr>
        <w:t>“</w:t>
      </w:r>
      <w:r w:rsidR="00E37CA8" w:rsidRPr="00443711">
        <w:rPr>
          <w:rFonts w:ascii="FuturaWelsh" w:hAnsi="FuturaWelsh"/>
          <w:b/>
          <w:color w:val="006699"/>
          <w:sz w:val="24"/>
          <w:szCs w:val="24"/>
          <w:lang w:val="cy-GB"/>
        </w:rPr>
        <w:t xml:space="preserve">Mae hwn yn newid o bwys </w:t>
      </w:r>
      <w:r w:rsidR="00E27A3F" w:rsidRPr="00443711">
        <w:rPr>
          <w:rFonts w:ascii="FuturaWelsh" w:hAnsi="FuturaWelsh"/>
          <w:b/>
          <w:color w:val="006699"/>
          <w:sz w:val="24"/>
          <w:szCs w:val="24"/>
          <w:lang w:val="cy-GB"/>
        </w:rPr>
        <w:t xml:space="preserve">i’r ffordd y dosberthir arian </w:t>
      </w:r>
      <w:r w:rsidR="007F17AB" w:rsidRPr="00443711">
        <w:rPr>
          <w:rFonts w:ascii="FuturaWelsh" w:hAnsi="FuturaWelsh"/>
          <w:b/>
          <w:color w:val="006699"/>
          <w:sz w:val="24"/>
          <w:szCs w:val="24"/>
          <w:lang w:val="cy-GB"/>
        </w:rPr>
        <w:t xml:space="preserve">y </w:t>
      </w:r>
      <w:r w:rsidR="00E27A3F" w:rsidRPr="00443711">
        <w:rPr>
          <w:rFonts w:ascii="FuturaWelsh" w:hAnsi="FuturaWelsh"/>
          <w:b/>
          <w:color w:val="006699"/>
          <w:sz w:val="24"/>
          <w:szCs w:val="24"/>
          <w:lang w:val="cy-GB"/>
        </w:rPr>
        <w:t>Loteri yng Nghymru, ac o</w:t>
      </w:r>
      <w:r w:rsidR="007F17AB" w:rsidRPr="00443711">
        <w:rPr>
          <w:rFonts w:ascii="FuturaWelsh" w:hAnsi="FuturaWelsh"/>
          <w:b/>
          <w:color w:val="006699"/>
          <w:sz w:val="24"/>
          <w:szCs w:val="24"/>
          <w:lang w:val="cy-GB"/>
        </w:rPr>
        <w:t xml:space="preserve"> gael </w:t>
      </w:r>
      <w:r w:rsidR="00E27A3F" w:rsidRPr="00443711">
        <w:rPr>
          <w:rFonts w:ascii="FuturaWelsh" w:hAnsi="FuturaWelsh"/>
          <w:b/>
          <w:color w:val="006699"/>
          <w:sz w:val="24"/>
          <w:szCs w:val="24"/>
          <w:lang w:val="cy-GB"/>
        </w:rPr>
        <w:t>ei d</w:t>
      </w:r>
      <w:r w:rsidR="00BE5B43" w:rsidRPr="00443711">
        <w:rPr>
          <w:rFonts w:ascii="FuturaWelsh" w:hAnsi="FuturaWelsh"/>
          <w:b/>
          <w:color w:val="006699"/>
          <w:sz w:val="24"/>
          <w:szCs w:val="24"/>
          <w:lang w:val="cy-GB"/>
        </w:rPr>
        <w:t>d</w:t>
      </w:r>
      <w:r w:rsidR="00E27A3F" w:rsidRPr="00443711">
        <w:rPr>
          <w:rFonts w:ascii="FuturaWelsh" w:hAnsi="FuturaWelsh"/>
          <w:b/>
          <w:color w:val="006699"/>
          <w:sz w:val="24"/>
          <w:szCs w:val="24"/>
          <w:lang w:val="cy-GB"/>
        </w:rPr>
        <w:t>efnyddio yn gyffredinol byddai’n newid ecoleg y celfyddydau yng Nghymru yn ddirfawr</w:t>
      </w:r>
      <w:r w:rsidRPr="00443711">
        <w:rPr>
          <w:rFonts w:ascii="FuturaWelsh" w:hAnsi="FuturaWelsh"/>
          <w:b/>
          <w:color w:val="006699"/>
          <w:sz w:val="24"/>
          <w:szCs w:val="24"/>
          <w:lang w:val="cy-GB"/>
        </w:rPr>
        <w:t>”</w:t>
      </w:r>
    </w:p>
    <w:p w:rsidR="00E608BD" w:rsidRPr="008B0A8B" w:rsidRDefault="00E608BD" w:rsidP="00E35E47">
      <w:pPr>
        <w:spacing w:line="320" w:lineRule="atLeast"/>
        <w:ind w:right="140"/>
        <w:rPr>
          <w:rFonts w:ascii="FuturaWelsh" w:hAnsi="FuturaWelsh"/>
          <w:i/>
          <w:color w:val="006699"/>
          <w:sz w:val="24"/>
          <w:szCs w:val="24"/>
          <w:lang w:val="cy-GB"/>
        </w:rPr>
      </w:pPr>
    </w:p>
    <w:p w:rsidR="00240449" w:rsidRPr="008B0A8B" w:rsidRDefault="00E27A3F" w:rsidP="00E35E47">
      <w:pPr>
        <w:spacing w:after="0" w:line="320" w:lineRule="atLeast"/>
        <w:ind w:right="140"/>
        <w:rPr>
          <w:rFonts w:ascii="FuturaWelsh" w:hAnsi="FuturaWelsh"/>
          <w:sz w:val="24"/>
          <w:szCs w:val="24"/>
          <w:lang w:val="cy-GB"/>
        </w:rPr>
      </w:pPr>
      <w:r w:rsidRPr="008B0A8B">
        <w:rPr>
          <w:rFonts w:ascii="FuturaWelsh" w:hAnsi="FuturaWelsh"/>
          <w:sz w:val="24"/>
          <w:szCs w:val="24"/>
          <w:lang w:val="cy-GB"/>
        </w:rPr>
        <w:t xml:space="preserve">Mae cefnogaeth </w:t>
      </w:r>
      <w:proofErr w:type="spellStart"/>
      <w:r w:rsidRPr="008B0A8B">
        <w:rPr>
          <w:rFonts w:ascii="FuturaWelsh" w:hAnsi="FuturaWelsh"/>
          <w:sz w:val="24"/>
          <w:szCs w:val="24"/>
          <w:lang w:val="cy-GB"/>
        </w:rPr>
        <w:t>gref</w:t>
      </w:r>
      <w:proofErr w:type="spellEnd"/>
      <w:r w:rsidRPr="008B0A8B">
        <w:rPr>
          <w:rFonts w:ascii="FuturaWelsh" w:hAnsi="FuturaWelsh"/>
          <w:sz w:val="24"/>
          <w:szCs w:val="24"/>
          <w:lang w:val="cy-GB"/>
        </w:rPr>
        <w:t xml:space="preserve"> </w:t>
      </w:r>
      <w:r w:rsidR="00BE5B43" w:rsidRPr="008B0A8B">
        <w:rPr>
          <w:rFonts w:ascii="FuturaWelsh" w:hAnsi="FuturaWelsh"/>
          <w:sz w:val="24"/>
          <w:szCs w:val="24"/>
          <w:lang w:val="cy-GB"/>
        </w:rPr>
        <w:t xml:space="preserve">iawn </w:t>
      </w:r>
      <w:r w:rsidRPr="008B0A8B">
        <w:rPr>
          <w:rFonts w:ascii="FuturaWelsh" w:hAnsi="FuturaWelsh"/>
          <w:sz w:val="24"/>
          <w:szCs w:val="24"/>
          <w:lang w:val="cy-GB"/>
        </w:rPr>
        <w:t xml:space="preserve">yn yr ymatebion ysgrifenedig ac yn y cyfarfodydd ymgynghori i raglen ddatblygu aml-flwyddyn strwythuredig o 3 i 5 mlynedd mewn rhai meysydd gweithgarwch. I lawer o ymatebwyr mae hyn yn cynnig newid sydd i’w groesawu o’r hyn a welir ar hyn o bryd fel bodolaeth </w:t>
      </w:r>
      <w:r w:rsidRPr="008B0A8B">
        <w:rPr>
          <w:rFonts w:ascii="FuturaWelsh" w:hAnsi="FuturaWelsh"/>
          <w:i/>
          <w:sz w:val="24"/>
          <w:szCs w:val="24"/>
          <w:lang w:val="cy-GB"/>
        </w:rPr>
        <w:t>‘o’r llaw i’r genau’.</w:t>
      </w:r>
      <w:r w:rsidR="00435282" w:rsidRPr="008B0A8B">
        <w:rPr>
          <w:rFonts w:ascii="FuturaWelsh" w:hAnsi="FuturaWelsh"/>
          <w:sz w:val="24"/>
          <w:szCs w:val="24"/>
          <w:lang w:val="cy-GB"/>
        </w:rPr>
        <w:t xml:space="preserve"> </w:t>
      </w:r>
    </w:p>
    <w:p w:rsidR="00DB0F56" w:rsidRPr="008B0A8B" w:rsidRDefault="00DB0F56" w:rsidP="00E35E47">
      <w:pPr>
        <w:spacing w:after="0" w:line="320" w:lineRule="atLeast"/>
        <w:ind w:right="140"/>
        <w:rPr>
          <w:rFonts w:ascii="FuturaWelsh" w:hAnsi="FuturaWelsh"/>
          <w:sz w:val="24"/>
          <w:szCs w:val="24"/>
          <w:lang w:val="cy-GB"/>
        </w:rPr>
      </w:pPr>
    </w:p>
    <w:p w:rsidR="00435282" w:rsidRPr="008B0A8B" w:rsidRDefault="00E27A3F" w:rsidP="00E35E47">
      <w:pPr>
        <w:spacing w:after="0" w:line="320" w:lineRule="atLeast"/>
        <w:ind w:right="140"/>
        <w:rPr>
          <w:rFonts w:ascii="FuturaWelsh" w:hAnsi="FuturaWelsh"/>
          <w:sz w:val="24"/>
          <w:szCs w:val="24"/>
          <w:lang w:val="cy-GB"/>
        </w:rPr>
      </w:pPr>
      <w:r w:rsidRPr="008B0A8B">
        <w:rPr>
          <w:rFonts w:ascii="FuturaWelsh" w:hAnsi="FuturaWelsh"/>
          <w:sz w:val="24"/>
          <w:szCs w:val="24"/>
          <w:lang w:val="cy-GB"/>
        </w:rPr>
        <w:t>Yn gyffredinol, gallai hyn fod o fudd trwy</w:t>
      </w:r>
      <w:r w:rsidR="00435282" w:rsidRPr="008B0A8B">
        <w:rPr>
          <w:rFonts w:ascii="FuturaWelsh" w:hAnsi="FuturaWelsh"/>
          <w:sz w:val="24"/>
          <w:szCs w:val="24"/>
          <w:lang w:val="cy-GB"/>
        </w:rPr>
        <w:t>:</w:t>
      </w:r>
    </w:p>
    <w:p w:rsidR="00AA6A9D" w:rsidRPr="008B0A8B" w:rsidRDefault="00AA6A9D" w:rsidP="00E35E47">
      <w:pPr>
        <w:spacing w:after="0" w:line="320" w:lineRule="atLeast"/>
        <w:ind w:right="140"/>
        <w:rPr>
          <w:rFonts w:ascii="FuturaWelsh" w:hAnsi="FuturaWelsh"/>
          <w:sz w:val="24"/>
          <w:szCs w:val="24"/>
          <w:lang w:val="cy-GB"/>
        </w:rPr>
      </w:pPr>
    </w:p>
    <w:p w:rsidR="00240449" w:rsidRPr="008B0A8B" w:rsidRDefault="00E27A3F" w:rsidP="00E35E47">
      <w:pPr>
        <w:pStyle w:val="ListParagraph"/>
        <w:numPr>
          <w:ilvl w:val="0"/>
          <w:numId w:val="38"/>
        </w:numPr>
        <w:spacing w:after="0" w:line="320" w:lineRule="atLeast"/>
        <w:ind w:left="284" w:right="140" w:hanging="284"/>
        <w:rPr>
          <w:rFonts w:ascii="FuturaWelsh" w:hAnsi="FuturaWelsh"/>
          <w:sz w:val="24"/>
          <w:szCs w:val="24"/>
          <w:lang w:val="cy-GB"/>
        </w:rPr>
      </w:pPr>
      <w:r w:rsidRPr="008B0A8B">
        <w:rPr>
          <w:rFonts w:ascii="FuturaWelsh" w:hAnsi="FuturaWelsh"/>
          <w:sz w:val="24"/>
          <w:szCs w:val="24"/>
          <w:lang w:val="cy-GB"/>
        </w:rPr>
        <w:t>wneud cynllunio</w:t>
      </w:r>
      <w:r w:rsidR="00BE5B43" w:rsidRPr="008B0A8B">
        <w:rPr>
          <w:rFonts w:ascii="FuturaWelsh" w:hAnsi="FuturaWelsh"/>
          <w:sz w:val="24"/>
          <w:szCs w:val="24"/>
          <w:lang w:val="cy-GB"/>
        </w:rPr>
        <w:t xml:space="preserve"> strategol</w:t>
      </w:r>
      <w:r w:rsidRPr="008B0A8B">
        <w:rPr>
          <w:rFonts w:ascii="FuturaWelsh" w:hAnsi="FuturaWelsh"/>
          <w:sz w:val="24"/>
          <w:szCs w:val="24"/>
          <w:lang w:val="cy-GB"/>
        </w:rPr>
        <w:t xml:space="preserve"> hirdymor yn bosibl</w:t>
      </w:r>
    </w:p>
    <w:p w:rsidR="00240449" w:rsidRPr="008B0A8B" w:rsidRDefault="00E27A3F" w:rsidP="00E35E47">
      <w:pPr>
        <w:pStyle w:val="ListParagraph"/>
        <w:numPr>
          <w:ilvl w:val="0"/>
          <w:numId w:val="38"/>
        </w:numPr>
        <w:spacing w:after="0" w:line="320" w:lineRule="atLeast"/>
        <w:ind w:left="284" w:right="140" w:hanging="284"/>
        <w:rPr>
          <w:rFonts w:ascii="FuturaWelsh" w:hAnsi="FuturaWelsh"/>
          <w:sz w:val="24"/>
          <w:szCs w:val="24"/>
          <w:lang w:val="cy-GB"/>
        </w:rPr>
      </w:pPr>
      <w:r w:rsidRPr="008B0A8B">
        <w:rPr>
          <w:rFonts w:ascii="FuturaWelsh" w:hAnsi="FuturaWelsh"/>
          <w:sz w:val="24"/>
          <w:szCs w:val="24"/>
          <w:lang w:val="cy-GB"/>
        </w:rPr>
        <w:t>sicrhau’r potensial mwyaf posibl o ran datblygu partneriaethau sy’n bodoli eisoes</w:t>
      </w:r>
    </w:p>
    <w:p w:rsidR="00240449" w:rsidRPr="008B0A8B" w:rsidRDefault="00DB0F56" w:rsidP="00E35E47">
      <w:pPr>
        <w:pStyle w:val="ListParagraph"/>
        <w:numPr>
          <w:ilvl w:val="0"/>
          <w:numId w:val="38"/>
        </w:numPr>
        <w:spacing w:after="0" w:line="320" w:lineRule="atLeast"/>
        <w:ind w:left="284" w:right="140" w:hanging="284"/>
        <w:rPr>
          <w:rFonts w:ascii="FuturaWelsh" w:hAnsi="FuturaWelsh"/>
          <w:sz w:val="24"/>
          <w:szCs w:val="24"/>
          <w:lang w:val="cy-GB"/>
        </w:rPr>
      </w:pPr>
      <w:r w:rsidRPr="008B0A8B">
        <w:rPr>
          <w:rFonts w:ascii="FuturaWelsh" w:hAnsi="FuturaWelsh"/>
          <w:sz w:val="24"/>
          <w:szCs w:val="24"/>
          <w:lang w:val="cy-GB"/>
        </w:rPr>
        <w:t>c</w:t>
      </w:r>
      <w:r w:rsidR="00240449" w:rsidRPr="008B0A8B">
        <w:rPr>
          <w:rFonts w:ascii="FuturaWelsh" w:hAnsi="FuturaWelsh"/>
          <w:sz w:val="24"/>
          <w:szCs w:val="24"/>
          <w:lang w:val="cy-GB"/>
        </w:rPr>
        <w:t>re</w:t>
      </w:r>
      <w:r w:rsidR="00E27A3F" w:rsidRPr="008B0A8B">
        <w:rPr>
          <w:rFonts w:ascii="FuturaWelsh" w:hAnsi="FuturaWelsh"/>
          <w:sz w:val="24"/>
          <w:szCs w:val="24"/>
          <w:lang w:val="cy-GB"/>
        </w:rPr>
        <w:t>u prosiectau dyfnach a gwell a fyddai’n cael mwy o effaith ar gymunedau</w:t>
      </w:r>
    </w:p>
    <w:p w:rsidR="00240449" w:rsidRPr="008B0A8B" w:rsidRDefault="00240449" w:rsidP="00E35E47">
      <w:pPr>
        <w:pStyle w:val="ListParagraph"/>
        <w:numPr>
          <w:ilvl w:val="0"/>
          <w:numId w:val="38"/>
        </w:numPr>
        <w:spacing w:after="0" w:line="320" w:lineRule="atLeast"/>
        <w:ind w:left="284" w:right="140" w:hanging="284"/>
        <w:rPr>
          <w:rFonts w:ascii="FuturaWelsh" w:hAnsi="FuturaWelsh"/>
          <w:sz w:val="24"/>
          <w:szCs w:val="24"/>
          <w:lang w:val="cy-GB"/>
        </w:rPr>
      </w:pPr>
      <w:r w:rsidRPr="008B0A8B">
        <w:rPr>
          <w:rFonts w:ascii="FuturaWelsh" w:hAnsi="FuturaWelsh"/>
          <w:sz w:val="24"/>
          <w:szCs w:val="24"/>
          <w:lang w:val="cy-GB"/>
        </w:rPr>
        <w:t>help</w:t>
      </w:r>
      <w:r w:rsidR="00E27A3F" w:rsidRPr="008B0A8B">
        <w:rPr>
          <w:rFonts w:ascii="FuturaWelsh" w:hAnsi="FuturaWelsh"/>
          <w:sz w:val="24"/>
          <w:szCs w:val="24"/>
          <w:lang w:val="cy-GB"/>
        </w:rPr>
        <w:t>u sefydliadau i dyfu ac i ddod yn fwy cynaliadwy a gwydn</w:t>
      </w:r>
    </w:p>
    <w:p w:rsidR="00240449" w:rsidRPr="008B0A8B" w:rsidRDefault="00E27A3F" w:rsidP="00E35E47">
      <w:pPr>
        <w:pStyle w:val="ListParagraph"/>
        <w:numPr>
          <w:ilvl w:val="0"/>
          <w:numId w:val="38"/>
        </w:numPr>
        <w:spacing w:after="0" w:line="320" w:lineRule="atLeast"/>
        <w:ind w:left="284" w:right="140" w:hanging="284"/>
        <w:rPr>
          <w:rFonts w:ascii="FuturaWelsh" w:hAnsi="FuturaWelsh"/>
          <w:sz w:val="24"/>
          <w:szCs w:val="24"/>
          <w:lang w:val="cy-GB"/>
        </w:rPr>
      </w:pPr>
      <w:r w:rsidRPr="008B0A8B">
        <w:rPr>
          <w:rFonts w:ascii="FuturaWelsh" w:hAnsi="FuturaWelsh"/>
          <w:sz w:val="24"/>
          <w:szCs w:val="24"/>
          <w:lang w:val="cy-GB"/>
        </w:rPr>
        <w:t>lleihau’r amser sy’n cael ei dreulio</w:t>
      </w:r>
      <w:r w:rsidR="007F17AB" w:rsidRPr="008B0A8B">
        <w:rPr>
          <w:rFonts w:ascii="FuturaWelsh" w:hAnsi="FuturaWelsh"/>
          <w:sz w:val="24"/>
          <w:szCs w:val="24"/>
          <w:lang w:val="cy-GB"/>
        </w:rPr>
        <w:t>’</w:t>
      </w:r>
      <w:r w:rsidRPr="008B0A8B">
        <w:rPr>
          <w:rFonts w:ascii="FuturaWelsh" w:hAnsi="FuturaWelsh"/>
          <w:sz w:val="24"/>
          <w:szCs w:val="24"/>
          <w:lang w:val="cy-GB"/>
        </w:rPr>
        <w:t>n llunio ceisiadau ‘mewn perygl</w:t>
      </w:r>
      <w:r w:rsidR="00435282" w:rsidRPr="008B0A8B">
        <w:rPr>
          <w:rFonts w:ascii="FuturaWelsh" w:hAnsi="FuturaWelsh"/>
          <w:sz w:val="24"/>
          <w:szCs w:val="24"/>
          <w:lang w:val="cy-GB"/>
        </w:rPr>
        <w:t>’</w:t>
      </w:r>
    </w:p>
    <w:p w:rsidR="00DB0F56" w:rsidRPr="008B0A8B" w:rsidRDefault="0006012A" w:rsidP="00E35E47">
      <w:pPr>
        <w:spacing w:after="0" w:line="320" w:lineRule="atLeast"/>
        <w:ind w:right="140"/>
        <w:rPr>
          <w:rFonts w:ascii="FuturaWelsh" w:hAnsi="FuturaWelsh"/>
          <w:sz w:val="24"/>
          <w:szCs w:val="24"/>
          <w:lang w:val="cy-GB"/>
        </w:rPr>
      </w:pPr>
      <w:r w:rsidRPr="008B0A8B">
        <w:rPr>
          <w:rFonts w:ascii="FuturaWelsh" w:hAnsi="FuturaWelsh"/>
          <w:i/>
          <w:noProof/>
          <w:sz w:val="24"/>
          <w:szCs w:val="24"/>
          <w:lang w:eastAsia="en-GB"/>
        </w:rPr>
        <mc:AlternateContent>
          <mc:Choice Requires="wps">
            <w:drawing>
              <wp:anchor distT="0" distB="0" distL="114300" distR="114300" simplePos="0" relativeHeight="251661312" behindDoc="0" locked="0" layoutInCell="1" allowOverlap="1" wp14:anchorId="34E9FC43" wp14:editId="3E2AD847">
                <wp:simplePos x="0" y="0"/>
                <wp:positionH relativeFrom="column">
                  <wp:posOffset>3863340</wp:posOffset>
                </wp:positionH>
                <wp:positionV relativeFrom="paragraph">
                  <wp:posOffset>179705</wp:posOffset>
                </wp:positionV>
                <wp:extent cx="2503170" cy="246888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503170" cy="2468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2926" w:rsidRPr="00E608BD" w:rsidRDefault="00592926" w:rsidP="00C1032B">
                            <w:pPr>
                              <w:rPr>
                                <w:rFonts w:ascii="FuturaWelsh" w:hAnsi="FuturaWelsh"/>
                                <w:b/>
                                <w:color w:val="006699"/>
                                <w:szCs w:val="24"/>
                                <w:lang w:val="cy-GB"/>
                              </w:rPr>
                            </w:pPr>
                            <w:proofErr w:type="gramStart"/>
                            <w:r w:rsidRPr="00E608BD">
                              <w:rPr>
                                <w:rFonts w:ascii="FuturaWelsh" w:hAnsi="FuturaWelsh"/>
                                <w:b/>
                                <w:i/>
                                <w:color w:val="006699"/>
                                <w:sz w:val="28"/>
                                <w:szCs w:val="24"/>
                              </w:rPr>
                              <w:t>“</w:t>
                            </w:r>
                            <w:r w:rsidRPr="00E608BD">
                              <w:rPr>
                                <w:rFonts w:ascii="FuturaWelsh" w:hAnsi="FuturaWelsh"/>
                                <w:b/>
                                <w:i/>
                                <w:color w:val="006699"/>
                                <w:sz w:val="28"/>
                                <w:szCs w:val="24"/>
                                <w:lang w:val="cy-GB"/>
                              </w:rPr>
                              <w:t>Mae’r celfyddydau’n fywiog ac yn gyffrous.</w:t>
                            </w:r>
                            <w:proofErr w:type="gramEnd"/>
                            <w:r w:rsidRPr="00E608BD">
                              <w:rPr>
                                <w:rFonts w:ascii="FuturaWelsh" w:hAnsi="FuturaWelsh"/>
                                <w:b/>
                                <w:i/>
                                <w:color w:val="006699"/>
                                <w:sz w:val="28"/>
                                <w:szCs w:val="24"/>
                                <w:lang w:val="cy-GB"/>
                              </w:rPr>
                              <w:t xml:space="preserve"> Mae syniadau’n dod i’r amlwg, mae cysylltiadau’n cael eu meithrin, mae synergeddau’n cael eu canfod, yn sydyn. Mae arnyn nhw angen arian yn y fan a’r lle, gan daro tra bo’r haearn yn boeth”</w:t>
                            </w:r>
                          </w:p>
                          <w:p w:rsidR="00592926" w:rsidRDefault="00592926" w:rsidP="00C1032B">
                            <w:pPr>
                              <w:pStyle w:val="NoSpacing"/>
                              <w:ind w:left="360"/>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304.2pt;margin-top:14.15pt;width:197.1pt;height:19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" filled="f" stroked="f" strokeweight=".5pt">
                <v:textbox inset=",7.2pt,,7.2pt">
                  <w:txbxContent>
                    <w:p w:rsidR="00592926" w:rsidRPr="00E608BD" w:rsidRDefault="00592926" w:rsidP="00C1032B">
                      <w:pPr>
                        <w:rPr>
                          <w:rFonts w:ascii="FuturaWelsh" w:hAnsi="FuturaWelsh"/>
                          <w:b/>
                          <w:color w:val="006699"/>
                          <w:szCs w:val="24"/>
                          <w:lang w:val="cy-GB"/>
                        </w:rPr>
                      </w:pPr>
                      <w:proofErr w:type="gramStart"/>
                      <w:r w:rsidRPr="00E608BD">
                        <w:rPr>
                          <w:rFonts w:ascii="FuturaWelsh" w:hAnsi="FuturaWelsh"/>
                          <w:b/>
                          <w:i/>
                          <w:color w:val="006699"/>
                          <w:sz w:val="28"/>
                          <w:szCs w:val="24"/>
                        </w:rPr>
                        <w:t>“</w:t>
                      </w:r>
                      <w:r w:rsidRPr="00E608BD">
                        <w:rPr>
                          <w:rFonts w:ascii="FuturaWelsh" w:hAnsi="FuturaWelsh"/>
                          <w:b/>
                          <w:i/>
                          <w:color w:val="006699"/>
                          <w:sz w:val="28"/>
                          <w:szCs w:val="24"/>
                          <w:lang w:val="cy-GB"/>
                        </w:rPr>
                        <w:t>Mae’r celfyddydau’n fywiog ac yn gyffrous.</w:t>
                      </w:r>
                      <w:proofErr w:type="gramEnd"/>
                      <w:r w:rsidRPr="00E608BD">
                        <w:rPr>
                          <w:rFonts w:ascii="FuturaWelsh" w:hAnsi="FuturaWelsh"/>
                          <w:b/>
                          <w:i/>
                          <w:color w:val="006699"/>
                          <w:sz w:val="28"/>
                          <w:szCs w:val="24"/>
                          <w:lang w:val="cy-GB"/>
                        </w:rPr>
                        <w:t xml:space="preserve"> Mae syniadau’n dod i’r amlwg, mae cysylltiadau’n cael eu meithrin, mae synergeddau’n cael eu canfod, yn sydyn. Mae arnyn nhw angen arian yn y fan a’r lle, gan daro tra bo’r haearn yn boeth”</w:t>
                      </w:r>
                    </w:p>
                    <w:p w:rsidR="00592926" w:rsidRDefault="00592926" w:rsidP="00C1032B">
                      <w:pPr>
                        <w:pStyle w:val="NoSpacing"/>
                        <w:ind w:left="360"/>
                        <w:rPr>
                          <w:color w:val="7F7F7F" w:themeColor="text1" w:themeTint="80"/>
                          <w:sz w:val="18"/>
                          <w:szCs w:val="18"/>
                        </w:rPr>
                      </w:pPr>
                    </w:p>
                  </w:txbxContent>
                </v:textbox>
                <w10:wrap type="square"/>
              </v:shape>
            </w:pict>
          </mc:Fallback>
        </mc:AlternateContent>
      </w:r>
    </w:p>
    <w:p w:rsidR="00B8226D" w:rsidRPr="008B0A8B" w:rsidRDefault="00E27A3F" w:rsidP="00E35E47">
      <w:pPr>
        <w:spacing w:after="0" w:line="320" w:lineRule="atLeast"/>
        <w:ind w:right="140"/>
        <w:rPr>
          <w:rFonts w:ascii="FuturaWelsh" w:hAnsi="FuturaWelsh"/>
          <w:sz w:val="24"/>
          <w:szCs w:val="24"/>
          <w:lang w:val="cy-GB"/>
        </w:rPr>
      </w:pPr>
      <w:r w:rsidRPr="008B0A8B">
        <w:rPr>
          <w:rFonts w:ascii="FuturaWelsh" w:hAnsi="FuturaWelsh"/>
          <w:sz w:val="24"/>
          <w:szCs w:val="24"/>
          <w:lang w:val="cy-GB"/>
        </w:rPr>
        <w:t xml:space="preserve">Fodd bynnag, mae dau </w:t>
      </w:r>
      <w:r w:rsidR="007F17AB" w:rsidRPr="008B0A8B">
        <w:rPr>
          <w:rFonts w:ascii="FuturaWelsh" w:hAnsi="FuturaWelsh"/>
          <w:sz w:val="24"/>
          <w:szCs w:val="24"/>
          <w:lang w:val="cy-GB"/>
        </w:rPr>
        <w:t>g</w:t>
      </w:r>
      <w:r w:rsidR="00240449" w:rsidRPr="008B0A8B">
        <w:rPr>
          <w:rFonts w:ascii="FuturaWelsh" w:hAnsi="FuturaWelsh"/>
          <w:sz w:val="24"/>
          <w:szCs w:val="24"/>
          <w:lang w:val="cy-GB"/>
        </w:rPr>
        <w:t>a</w:t>
      </w:r>
      <w:r w:rsidRPr="008B0A8B">
        <w:rPr>
          <w:rFonts w:ascii="FuturaWelsh" w:hAnsi="FuturaWelsh"/>
          <w:sz w:val="24"/>
          <w:szCs w:val="24"/>
          <w:lang w:val="cy-GB"/>
        </w:rPr>
        <w:t>f</w:t>
      </w:r>
      <w:r w:rsidR="00240449" w:rsidRPr="008B0A8B">
        <w:rPr>
          <w:rFonts w:ascii="FuturaWelsh" w:hAnsi="FuturaWelsh"/>
          <w:sz w:val="24"/>
          <w:szCs w:val="24"/>
          <w:lang w:val="cy-GB"/>
        </w:rPr>
        <w:t xml:space="preserve">eat. </w:t>
      </w:r>
    </w:p>
    <w:p w:rsidR="00DB0F56" w:rsidRPr="008B0A8B" w:rsidRDefault="00E608BD" w:rsidP="00E608BD">
      <w:pPr>
        <w:tabs>
          <w:tab w:val="left" w:pos="4842"/>
        </w:tabs>
        <w:spacing w:after="0" w:line="320" w:lineRule="atLeast"/>
        <w:ind w:right="140"/>
        <w:rPr>
          <w:rFonts w:ascii="FuturaWelsh" w:hAnsi="FuturaWelsh"/>
          <w:sz w:val="24"/>
          <w:szCs w:val="24"/>
          <w:lang w:val="cy-GB"/>
        </w:rPr>
      </w:pPr>
      <w:r>
        <w:rPr>
          <w:rFonts w:ascii="FuturaWelsh" w:hAnsi="FuturaWelsh"/>
          <w:sz w:val="24"/>
          <w:szCs w:val="24"/>
          <w:lang w:val="cy-GB"/>
        </w:rPr>
        <w:tab/>
      </w:r>
    </w:p>
    <w:p w:rsidR="00240449" w:rsidRPr="008B0A8B" w:rsidRDefault="005E744E" w:rsidP="00E35E47">
      <w:pPr>
        <w:spacing w:after="0" w:line="320" w:lineRule="atLeast"/>
        <w:ind w:right="3826"/>
        <w:rPr>
          <w:rFonts w:ascii="FuturaWelsh" w:hAnsi="FuturaWelsh"/>
          <w:sz w:val="24"/>
          <w:szCs w:val="24"/>
          <w:lang w:val="cy-GB"/>
        </w:rPr>
      </w:pPr>
      <w:r w:rsidRPr="008B0A8B">
        <w:rPr>
          <w:rFonts w:ascii="FuturaWelsh" w:hAnsi="FuturaWelsh"/>
          <w:sz w:val="24"/>
          <w:szCs w:val="24"/>
          <w:lang w:val="cy-GB"/>
        </w:rPr>
        <w:t>Yn gyntaf, roedd llawer ohonoch yn teimlo bod angen o hy</w:t>
      </w:r>
      <w:r w:rsidR="007F17AB" w:rsidRPr="008B0A8B">
        <w:rPr>
          <w:rFonts w:ascii="FuturaWelsh" w:hAnsi="FuturaWelsh"/>
          <w:sz w:val="24"/>
          <w:szCs w:val="24"/>
          <w:lang w:val="cy-GB"/>
        </w:rPr>
        <w:t>d</w:t>
      </w:r>
      <w:r w:rsidRPr="008B0A8B">
        <w:rPr>
          <w:rFonts w:ascii="FuturaWelsh" w:hAnsi="FuturaWelsh"/>
          <w:sz w:val="24"/>
          <w:szCs w:val="24"/>
          <w:lang w:val="cy-GB"/>
        </w:rPr>
        <w:t xml:space="preserve"> gallu cael arian y Loteri yn gyflym ar gyfer gweithgarwch byrdymor sy’n cael ei ddyfeisio mewn ymateb i gyfleoedd annisgwyl.</w:t>
      </w:r>
    </w:p>
    <w:p w:rsidR="00DB0F56" w:rsidRPr="008B0A8B" w:rsidRDefault="00DB0F56" w:rsidP="00E35E47">
      <w:pPr>
        <w:spacing w:after="0" w:line="320" w:lineRule="atLeast"/>
        <w:ind w:right="3826"/>
        <w:rPr>
          <w:rFonts w:ascii="FuturaWelsh" w:hAnsi="FuturaWelsh"/>
          <w:sz w:val="24"/>
          <w:szCs w:val="24"/>
          <w:lang w:val="cy-GB"/>
        </w:rPr>
      </w:pPr>
    </w:p>
    <w:p w:rsidR="00240449" w:rsidRPr="008B0A8B" w:rsidRDefault="005E744E" w:rsidP="00E35E47">
      <w:pPr>
        <w:spacing w:after="0" w:line="320" w:lineRule="atLeast"/>
        <w:ind w:right="3826"/>
        <w:rPr>
          <w:rFonts w:ascii="FuturaWelsh" w:hAnsi="FuturaWelsh"/>
          <w:sz w:val="24"/>
          <w:szCs w:val="24"/>
          <w:lang w:val="cy-GB"/>
        </w:rPr>
      </w:pPr>
      <w:r w:rsidRPr="008B0A8B">
        <w:rPr>
          <w:rFonts w:ascii="FuturaWelsh" w:hAnsi="FuturaWelsh"/>
          <w:sz w:val="24"/>
          <w:szCs w:val="24"/>
          <w:lang w:val="cy-GB"/>
        </w:rPr>
        <w:t>Mae hefyd angen cydbwysedd er mwyn sicrhau bod yna ddigon o gymorth i dalent newydd a</w:t>
      </w:r>
      <w:r w:rsidR="005227C5" w:rsidRPr="008B0A8B">
        <w:rPr>
          <w:rFonts w:ascii="FuturaWelsh" w:hAnsi="FuturaWelsh"/>
          <w:sz w:val="24"/>
          <w:szCs w:val="24"/>
          <w:lang w:val="cy-GB"/>
        </w:rPr>
        <w:t xml:space="preserve"> thalent</w:t>
      </w:r>
      <w:r w:rsidRPr="008B0A8B">
        <w:rPr>
          <w:rFonts w:ascii="FuturaWelsh" w:hAnsi="FuturaWelsh"/>
          <w:sz w:val="24"/>
          <w:szCs w:val="24"/>
          <w:lang w:val="cy-GB"/>
        </w:rPr>
        <w:t xml:space="preserve"> sy’n dod i’r amlwg. Ni ddylai cyllidebau gael eu ‘tagu’ i’r fath raddau nes bod Cyngor y Celfyddydau i bob pwrpas ‘ar gau’ i syniadau newydd am sawl blwyddyn</w:t>
      </w:r>
      <w:r w:rsidR="00D20608">
        <w:rPr>
          <w:rFonts w:ascii="FuturaWelsh" w:hAnsi="FuturaWelsh"/>
          <w:sz w:val="24"/>
          <w:szCs w:val="24"/>
          <w:lang w:val="cy-GB"/>
        </w:rPr>
        <w:t xml:space="preserve">. </w:t>
      </w:r>
    </w:p>
    <w:p w:rsidR="00DB0F56" w:rsidRPr="008B0A8B" w:rsidRDefault="00DB0F56" w:rsidP="00E35E47">
      <w:pPr>
        <w:spacing w:after="0" w:line="320" w:lineRule="atLeast"/>
        <w:ind w:right="3826"/>
        <w:rPr>
          <w:rFonts w:ascii="FuturaWelsh" w:hAnsi="FuturaWelsh"/>
          <w:sz w:val="24"/>
          <w:szCs w:val="24"/>
          <w:lang w:val="cy-GB"/>
        </w:rPr>
      </w:pPr>
    </w:p>
    <w:p w:rsidR="00240449" w:rsidRPr="008B0A8B" w:rsidRDefault="005E744E" w:rsidP="00E35E47">
      <w:pPr>
        <w:spacing w:after="0" w:line="320" w:lineRule="atLeast"/>
        <w:ind w:right="-1"/>
        <w:rPr>
          <w:rFonts w:ascii="FuturaWelsh" w:hAnsi="FuturaWelsh"/>
          <w:sz w:val="24"/>
          <w:szCs w:val="24"/>
          <w:lang w:val="cy-GB"/>
        </w:rPr>
      </w:pPr>
      <w:r w:rsidRPr="008B0A8B">
        <w:rPr>
          <w:rFonts w:ascii="FuturaWelsh" w:hAnsi="FuturaWelsh"/>
          <w:sz w:val="24"/>
          <w:szCs w:val="24"/>
          <w:lang w:val="cy-GB"/>
        </w:rPr>
        <w:t xml:space="preserve">Yn ail, roedd rhywfaint o wrthwynebiad i’r awgrym y dylem wahodd ceisiadau pob dwy flynedd ar gyfer cynyrchiadau teithiol. Ychydig o gefnogaeth benodol a roddwyd i’r syniad y </w:t>
      </w:r>
      <w:proofErr w:type="spellStart"/>
      <w:r w:rsidRPr="008B0A8B">
        <w:rPr>
          <w:rFonts w:ascii="FuturaWelsh" w:hAnsi="FuturaWelsh"/>
          <w:sz w:val="24"/>
          <w:szCs w:val="24"/>
          <w:lang w:val="cy-GB"/>
        </w:rPr>
        <w:t>gallem</w:t>
      </w:r>
      <w:proofErr w:type="spellEnd"/>
      <w:r w:rsidRPr="008B0A8B">
        <w:rPr>
          <w:rFonts w:ascii="FuturaWelsh" w:hAnsi="FuturaWelsh"/>
          <w:sz w:val="24"/>
          <w:szCs w:val="24"/>
          <w:lang w:val="cy-GB"/>
        </w:rPr>
        <w:t xml:space="preserve"> </w:t>
      </w:r>
      <w:r w:rsidR="007F17AB" w:rsidRPr="008B0A8B">
        <w:rPr>
          <w:rFonts w:ascii="FuturaWelsh" w:hAnsi="FuturaWelsh"/>
          <w:sz w:val="24"/>
          <w:szCs w:val="24"/>
          <w:lang w:val="cy-GB"/>
        </w:rPr>
        <w:t xml:space="preserve">fod </w:t>
      </w:r>
      <w:r w:rsidR="007F17AB" w:rsidRPr="008B0A8B">
        <w:rPr>
          <w:rFonts w:ascii="FuturaWelsh" w:hAnsi="FuturaWelsh" w:cs="Segoe UI"/>
          <w:sz w:val="24"/>
          <w:szCs w:val="24"/>
          <w:lang w:val="cy-GB"/>
        </w:rPr>
        <w:t>â</w:t>
      </w:r>
      <w:r w:rsidR="007F17AB" w:rsidRPr="008B0A8B">
        <w:rPr>
          <w:rFonts w:ascii="FuturaWelsh" w:hAnsi="FuturaWelsh"/>
          <w:sz w:val="24"/>
          <w:szCs w:val="24"/>
          <w:lang w:val="cy-GB"/>
        </w:rPr>
        <w:t xml:space="preserve"> </w:t>
      </w:r>
      <w:r w:rsidRPr="008B0A8B">
        <w:rPr>
          <w:rFonts w:ascii="FuturaWelsh" w:hAnsi="FuturaWelsh"/>
          <w:sz w:val="24"/>
          <w:szCs w:val="24"/>
          <w:lang w:val="cy-GB"/>
        </w:rPr>
        <w:t>‘</w:t>
      </w:r>
      <w:r w:rsidR="00F94D05" w:rsidRPr="008B0A8B">
        <w:rPr>
          <w:rFonts w:ascii="FuturaWelsh" w:hAnsi="FuturaWelsh"/>
          <w:sz w:val="24"/>
          <w:szCs w:val="24"/>
          <w:lang w:val="cy-GB"/>
        </w:rPr>
        <w:t>r</w:t>
      </w:r>
      <w:r w:rsidR="007F17AB" w:rsidRPr="008B0A8B">
        <w:rPr>
          <w:rFonts w:ascii="FuturaWelsh" w:hAnsi="FuturaWelsh"/>
          <w:sz w:val="24"/>
          <w:szCs w:val="24"/>
          <w:lang w:val="cy-GB"/>
        </w:rPr>
        <w:t>h</w:t>
      </w:r>
      <w:r w:rsidR="00F94D05" w:rsidRPr="008B0A8B">
        <w:rPr>
          <w:rFonts w:ascii="FuturaWelsh" w:hAnsi="FuturaWelsh"/>
          <w:sz w:val="24"/>
          <w:szCs w:val="24"/>
          <w:lang w:val="cy-GB"/>
        </w:rPr>
        <w:t>estr</w:t>
      </w:r>
      <w:r w:rsidRPr="008B0A8B">
        <w:rPr>
          <w:rFonts w:ascii="FuturaWelsh" w:hAnsi="FuturaWelsh"/>
          <w:sz w:val="24"/>
          <w:szCs w:val="24"/>
          <w:lang w:val="cy-GB"/>
        </w:rPr>
        <w:t>’ o gynyrchiadau</w:t>
      </w:r>
      <w:r w:rsidR="007F17AB" w:rsidRPr="008B0A8B">
        <w:rPr>
          <w:rFonts w:ascii="FuturaWelsh" w:hAnsi="FuturaWelsh"/>
          <w:sz w:val="24"/>
          <w:szCs w:val="24"/>
          <w:lang w:val="cy-GB"/>
        </w:rPr>
        <w:t xml:space="preserve"> i fod yn destun ymchwil, datblyg</w:t>
      </w:r>
      <w:r w:rsidR="00270836" w:rsidRPr="008B0A8B">
        <w:rPr>
          <w:rFonts w:ascii="FuturaWelsh" w:hAnsi="FuturaWelsh"/>
          <w:sz w:val="24"/>
          <w:szCs w:val="24"/>
          <w:lang w:val="cy-GB"/>
        </w:rPr>
        <w:t>u</w:t>
      </w:r>
      <w:r w:rsidR="007F17AB" w:rsidRPr="008B0A8B">
        <w:rPr>
          <w:rFonts w:ascii="FuturaWelsh" w:hAnsi="FuturaWelsh"/>
          <w:sz w:val="24"/>
          <w:szCs w:val="24"/>
          <w:lang w:val="cy-GB"/>
        </w:rPr>
        <w:t xml:space="preserve"> a chymorth </w:t>
      </w:r>
      <w:r w:rsidRPr="008B0A8B">
        <w:rPr>
          <w:rFonts w:ascii="FuturaWelsh" w:hAnsi="FuturaWelsh"/>
          <w:sz w:val="24"/>
          <w:szCs w:val="24"/>
          <w:lang w:val="cy-GB"/>
        </w:rPr>
        <w:t xml:space="preserve">dros gyfnod </w:t>
      </w:r>
      <w:r w:rsidR="00071284" w:rsidRPr="008B0A8B">
        <w:rPr>
          <w:rFonts w:ascii="FuturaWelsh" w:hAnsi="FuturaWelsh"/>
          <w:sz w:val="24"/>
          <w:szCs w:val="24"/>
          <w:lang w:val="cy-GB"/>
        </w:rPr>
        <w:t xml:space="preserve">mwy </w:t>
      </w:r>
      <w:r w:rsidRPr="008B0A8B">
        <w:rPr>
          <w:rFonts w:ascii="FuturaWelsh" w:hAnsi="FuturaWelsh"/>
          <w:sz w:val="24"/>
          <w:szCs w:val="24"/>
          <w:lang w:val="cy-GB"/>
        </w:rPr>
        <w:t>estynedig o amser. Ar y cyfan, nid ymddangosai fod yna dderbyniad brwd i’r cynnig hwn</w:t>
      </w:r>
      <w:r w:rsidR="00240449" w:rsidRPr="008B0A8B">
        <w:rPr>
          <w:rFonts w:ascii="FuturaWelsh" w:hAnsi="FuturaWelsh"/>
          <w:sz w:val="24"/>
          <w:szCs w:val="24"/>
          <w:lang w:val="cy-GB"/>
        </w:rPr>
        <w:t xml:space="preserve">. </w:t>
      </w:r>
    </w:p>
    <w:p w:rsidR="00DB0F56" w:rsidRPr="008B0A8B" w:rsidRDefault="00DB0F56" w:rsidP="00E35E47">
      <w:pPr>
        <w:spacing w:after="0" w:line="320" w:lineRule="atLeast"/>
        <w:ind w:right="140"/>
        <w:rPr>
          <w:rFonts w:ascii="FuturaWelsh" w:hAnsi="FuturaWelsh"/>
          <w:sz w:val="24"/>
          <w:szCs w:val="24"/>
          <w:lang w:val="cy-GB"/>
        </w:rPr>
      </w:pPr>
    </w:p>
    <w:p w:rsidR="00E560F4" w:rsidRDefault="005E744E" w:rsidP="00E35E47">
      <w:pPr>
        <w:spacing w:after="0" w:line="320" w:lineRule="atLeast"/>
        <w:ind w:right="140"/>
        <w:rPr>
          <w:rFonts w:ascii="FuturaWelsh" w:hAnsi="FuturaWelsh"/>
          <w:sz w:val="24"/>
          <w:szCs w:val="24"/>
          <w:lang w:val="cy-GB"/>
        </w:rPr>
      </w:pPr>
      <w:r w:rsidRPr="008B0A8B">
        <w:rPr>
          <w:rFonts w:ascii="FuturaWelsh" w:hAnsi="FuturaWelsh"/>
          <w:sz w:val="24"/>
          <w:szCs w:val="24"/>
          <w:lang w:val="cy-GB"/>
        </w:rPr>
        <w:lastRenderedPageBreak/>
        <w:t>Nid o</w:t>
      </w:r>
      <w:r w:rsidR="007F17AB" w:rsidRPr="008B0A8B">
        <w:rPr>
          <w:rFonts w:ascii="FuturaWelsh" w:hAnsi="FuturaWelsh"/>
          <w:sz w:val="24"/>
          <w:szCs w:val="24"/>
          <w:lang w:val="cy-GB"/>
        </w:rPr>
        <w:t>edd hyn yn golygu, fodd bynnag, na chafwyd t</w:t>
      </w:r>
      <w:r w:rsidRPr="008B0A8B">
        <w:rPr>
          <w:rFonts w:ascii="FuturaWelsh" w:hAnsi="FuturaWelsh"/>
          <w:sz w:val="24"/>
          <w:szCs w:val="24"/>
          <w:lang w:val="cy-GB"/>
        </w:rPr>
        <w:t xml:space="preserve">rafodaeth ynghylch y model teithio presennol. Mae hwn yn bwnc llosg ers peth amser ac mae’n glir bod llawer ohonoch </w:t>
      </w:r>
      <w:proofErr w:type="spellStart"/>
      <w:r w:rsidRPr="008B0A8B">
        <w:rPr>
          <w:rFonts w:ascii="FuturaWelsh" w:hAnsi="FuturaWelsh"/>
          <w:sz w:val="24"/>
          <w:szCs w:val="24"/>
          <w:lang w:val="cy-GB"/>
        </w:rPr>
        <w:t>chi’n</w:t>
      </w:r>
      <w:proofErr w:type="spellEnd"/>
      <w:r w:rsidRPr="008B0A8B">
        <w:rPr>
          <w:rFonts w:ascii="FuturaWelsh" w:hAnsi="FuturaWelsh"/>
          <w:sz w:val="24"/>
          <w:szCs w:val="24"/>
          <w:lang w:val="cy-GB"/>
        </w:rPr>
        <w:t xml:space="preserve"> credu bod y system bresennol yn methu’n strwythurol, o ran y ffordd yr ydym yn cynorthwyo’r gwahanol gamau cynhyrchu trwy broses datblygu (o ymchwil a datblygu i deithio), ac o ran y model teithio yntau. Mae</w:t>
      </w:r>
      <w:r w:rsidR="00270836" w:rsidRPr="008B0A8B">
        <w:rPr>
          <w:rFonts w:ascii="FuturaWelsh" w:hAnsi="FuturaWelsh"/>
          <w:sz w:val="24"/>
          <w:szCs w:val="24"/>
          <w:lang w:val="cy-GB"/>
        </w:rPr>
        <w:t>’r gwaith o d</w:t>
      </w:r>
      <w:r w:rsidRPr="008B0A8B">
        <w:rPr>
          <w:rFonts w:ascii="FuturaWelsh" w:hAnsi="FuturaWelsh"/>
          <w:sz w:val="24"/>
          <w:szCs w:val="24"/>
          <w:lang w:val="cy-GB"/>
        </w:rPr>
        <w:t xml:space="preserve">datblygu sgiliau crefftau a chyfleoedd </w:t>
      </w:r>
      <w:r w:rsidR="00071284" w:rsidRPr="008B0A8B">
        <w:rPr>
          <w:rFonts w:ascii="FuturaWelsh" w:hAnsi="FuturaWelsh"/>
          <w:sz w:val="24"/>
          <w:szCs w:val="24"/>
          <w:lang w:val="cy-GB"/>
        </w:rPr>
        <w:t>am g</w:t>
      </w:r>
      <w:r w:rsidRPr="008B0A8B">
        <w:rPr>
          <w:rFonts w:ascii="FuturaWelsh" w:hAnsi="FuturaWelsh"/>
          <w:sz w:val="24"/>
          <w:szCs w:val="24"/>
          <w:lang w:val="cy-GB"/>
        </w:rPr>
        <w:t>yflogaeth yn y broses creu yn rhy bwysig i gael ei adael i ffawd. Felly ymddengys</w:t>
      </w:r>
      <w:r w:rsidR="00270836" w:rsidRPr="008B0A8B">
        <w:rPr>
          <w:rFonts w:ascii="FuturaWelsh" w:hAnsi="FuturaWelsh"/>
          <w:sz w:val="24"/>
          <w:szCs w:val="24"/>
          <w:lang w:val="cy-GB"/>
        </w:rPr>
        <w:t xml:space="preserve"> ei bod</w:t>
      </w:r>
      <w:r w:rsidRPr="008B0A8B">
        <w:rPr>
          <w:rFonts w:ascii="FuturaWelsh" w:hAnsi="FuturaWelsh"/>
          <w:sz w:val="24"/>
          <w:szCs w:val="24"/>
          <w:lang w:val="cy-GB"/>
        </w:rPr>
        <w:t xml:space="preserve"> yn gall edrych unwaith eto ar y maes gweithgarwch pwysig hwn er mwyn canfod cynigion sy’n diwallu anghenion cynulleidfaoedd yn well</w:t>
      </w:r>
      <w:r w:rsidR="00071284" w:rsidRPr="008B0A8B">
        <w:rPr>
          <w:rFonts w:ascii="FuturaWelsh" w:hAnsi="FuturaWelsh"/>
          <w:sz w:val="24"/>
          <w:szCs w:val="24"/>
          <w:lang w:val="cy-GB"/>
        </w:rPr>
        <w:t>, yn cynnig</w:t>
      </w:r>
      <w:r w:rsidR="003B2996" w:rsidRPr="008B0A8B">
        <w:rPr>
          <w:rFonts w:ascii="FuturaWelsh" w:hAnsi="FuturaWelsh"/>
          <w:sz w:val="24"/>
          <w:szCs w:val="24"/>
          <w:lang w:val="cy-GB"/>
        </w:rPr>
        <w:t xml:space="preserve"> gwerth am arian</w:t>
      </w:r>
      <w:r w:rsidR="00A632D9" w:rsidRPr="008B0A8B">
        <w:rPr>
          <w:rFonts w:ascii="FuturaWelsh" w:hAnsi="FuturaWelsh"/>
          <w:sz w:val="24"/>
          <w:szCs w:val="24"/>
          <w:lang w:val="cy-GB"/>
        </w:rPr>
        <w:t>,</w:t>
      </w:r>
      <w:r w:rsidR="003B2996" w:rsidRPr="008B0A8B">
        <w:rPr>
          <w:rFonts w:ascii="FuturaWelsh" w:hAnsi="FuturaWelsh"/>
          <w:sz w:val="24"/>
          <w:szCs w:val="24"/>
          <w:lang w:val="cy-GB"/>
        </w:rPr>
        <w:t xml:space="preserve"> ac yn cael eu ffafrio mwy gan y sector ei hun</w:t>
      </w:r>
      <w:r w:rsidR="00D20608">
        <w:rPr>
          <w:rFonts w:ascii="FuturaWelsh" w:hAnsi="FuturaWelsh"/>
          <w:sz w:val="24"/>
          <w:szCs w:val="24"/>
          <w:lang w:val="cy-GB"/>
        </w:rPr>
        <w:t xml:space="preserve">. </w:t>
      </w:r>
    </w:p>
    <w:p w:rsidR="00E560F4" w:rsidRDefault="00E560F4">
      <w:pPr>
        <w:rPr>
          <w:rFonts w:ascii="FuturaWelsh" w:hAnsi="FuturaWelsh"/>
          <w:sz w:val="24"/>
          <w:szCs w:val="24"/>
          <w:lang w:val="cy-GB"/>
        </w:rPr>
      </w:pPr>
      <w:r>
        <w:rPr>
          <w:rFonts w:ascii="FuturaWelsh" w:hAnsi="FuturaWelsh"/>
          <w:sz w:val="24"/>
          <w:szCs w:val="24"/>
          <w:lang w:val="cy-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9" w:author="Ann Wright" w:date="2019-06-04T09:19: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9747"/>
        <w:tblGridChange w:id="20">
          <w:tblGrid>
            <w:gridCol w:w="9242"/>
          </w:tblGrid>
        </w:tblGridChange>
      </w:tblGrid>
      <w:tr w:rsidR="00E27A3F" w:rsidRPr="008B0A8B" w:rsidTr="00074ACF">
        <w:tc>
          <w:tcPr>
            <w:tcW w:w="9747" w:type="dxa"/>
            <w:tcBorders>
              <w:bottom w:val="single" w:sz="36" w:space="0" w:color="FFFFFF" w:themeColor="background1"/>
            </w:tcBorders>
            <w:shd w:val="clear" w:color="auto" w:fill="DBE5F1" w:themeFill="accent1" w:themeFillTint="33"/>
            <w:tcPrChange w:id="21" w:author="Ann Wright" w:date="2019-06-04T09:19:00Z">
              <w:tcPr>
                <w:tcW w:w="9242" w:type="dxa"/>
                <w:tcBorders>
                  <w:bottom w:val="single" w:sz="36" w:space="0" w:color="FFFFFF" w:themeColor="background1"/>
                </w:tcBorders>
                <w:shd w:val="clear" w:color="auto" w:fill="DBE5F1" w:themeFill="accent1" w:themeFillTint="33"/>
              </w:tcPr>
            </w:tcPrChange>
          </w:tcPr>
          <w:p w:rsidR="00337699" w:rsidRPr="008B0A8B" w:rsidRDefault="00337699" w:rsidP="008B0A8B">
            <w:pPr>
              <w:spacing w:line="320" w:lineRule="atLeast"/>
              <w:rPr>
                <w:rFonts w:ascii="FuturaWelsh" w:hAnsi="FuturaWelsh"/>
                <w:b/>
                <w:color w:val="006699"/>
                <w:sz w:val="24"/>
                <w:szCs w:val="24"/>
                <w:lang w:val="cy-GB"/>
              </w:rPr>
            </w:pPr>
          </w:p>
          <w:p w:rsidR="00337699" w:rsidRPr="008B0A8B" w:rsidRDefault="00866243" w:rsidP="008B0A8B">
            <w:pPr>
              <w:spacing w:line="320" w:lineRule="atLeast"/>
              <w:rPr>
                <w:rFonts w:ascii="FuturaWelsh" w:hAnsi="FuturaWelsh"/>
                <w:b/>
                <w:color w:val="006699"/>
                <w:sz w:val="24"/>
                <w:szCs w:val="24"/>
                <w:lang w:val="cy-GB"/>
              </w:rPr>
            </w:pPr>
            <w:r w:rsidRPr="008B0A8B">
              <w:rPr>
                <w:rFonts w:ascii="FuturaWelsh" w:hAnsi="FuturaWelsh"/>
                <w:b/>
                <w:color w:val="006699"/>
                <w:sz w:val="24"/>
                <w:szCs w:val="24"/>
                <w:lang w:val="cy-GB"/>
              </w:rPr>
              <w:t>Yr hyn y byddwn yn ei wneud</w:t>
            </w:r>
            <w:r w:rsidR="00D20608">
              <w:rPr>
                <w:rFonts w:ascii="FuturaWelsh" w:hAnsi="FuturaWelsh"/>
                <w:b/>
                <w:color w:val="006699"/>
                <w:sz w:val="24"/>
                <w:szCs w:val="24"/>
                <w:lang w:val="cy-GB"/>
              </w:rPr>
              <w:t>…</w:t>
            </w:r>
          </w:p>
          <w:p w:rsidR="00337699" w:rsidRPr="008B0A8B" w:rsidRDefault="00337699" w:rsidP="008B0A8B">
            <w:pPr>
              <w:spacing w:line="320" w:lineRule="atLeast"/>
              <w:rPr>
                <w:rFonts w:ascii="FuturaWelsh" w:hAnsi="FuturaWelsh"/>
                <w:color w:val="000000" w:themeColor="text1"/>
                <w:sz w:val="24"/>
                <w:szCs w:val="24"/>
                <w:lang w:val="cy-GB"/>
              </w:rPr>
            </w:pPr>
          </w:p>
          <w:p w:rsidR="00337699" w:rsidRPr="008B0A8B" w:rsidRDefault="003B2996" w:rsidP="008B0A8B">
            <w:pPr>
              <w:spacing w:line="320" w:lineRule="atLeast"/>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 xml:space="preserve">Mae consensws clir wedi dod i’r amlwg ynghylch y cynnig i ddatblygu </w:t>
            </w:r>
            <w:r w:rsidR="00A632D9" w:rsidRPr="008B0A8B">
              <w:rPr>
                <w:rFonts w:ascii="FuturaWelsh" w:hAnsi="FuturaWelsh"/>
                <w:color w:val="000000" w:themeColor="text1"/>
                <w:sz w:val="24"/>
                <w:szCs w:val="24"/>
                <w:lang w:val="cy-GB"/>
              </w:rPr>
              <w:t xml:space="preserve">rhaglen </w:t>
            </w:r>
            <w:r w:rsidR="00270836" w:rsidRPr="008B0A8B">
              <w:rPr>
                <w:rFonts w:ascii="FuturaWelsh" w:hAnsi="FuturaWelsh"/>
                <w:color w:val="000000" w:themeColor="text1"/>
                <w:sz w:val="24"/>
                <w:szCs w:val="24"/>
                <w:lang w:val="cy-GB"/>
              </w:rPr>
              <w:t>b</w:t>
            </w:r>
            <w:r w:rsidRPr="008B0A8B">
              <w:rPr>
                <w:rFonts w:ascii="FuturaWelsh" w:hAnsi="FuturaWelsh"/>
                <w:color w:val="000000" w:themeColor="text1"/>
                <w:sz w:val="24"/>
                <w:szCs w:val="24"/>
                <w:lang w:val="cy-GB"/>
              </w:rPr>
              <w:t>uddsoddi</w:t>
            </w:r>
            <w:r w:rsidR="00270836" w:rsidRPr="008B0A8B">
              <w:rPr>
                <w:rFonts w:ascii="FuturaWelsh" w:hAnsi="FuturaWelsh"/>
                <w:color w:val="000000" w:themeColor="text1"/>
                <w:sz w:val="24"/>
                <w:szCs w:val="24"/>
                <w:lang w:val="cy-GB"/>
              </w:rPr>
              <w:t xml:space="preserve"> </w:t>
            </w:r>
            <w:r w:rsidRPr="008B0A8B">
              <w:rPr>
                <w:rFonts w:ascii="FuturaWelsh" w:hAnsi="FuturaWelsh"/>
                <w:sz w:val="24"/>
                <w:szCs w:val="24"/>
                <w:lang w:val="cy-GB"/>
              </w:rPr>
              <w:t>aml-flwyddyn strwythuredig mewn rhai meysydd. Rydym yn nodi hefyd y</w:t>
            </w:r>
            <w:r w:rsidR="00270836" w:rsidRPr="008B0A8B">
              <w:rPr>
                <w:rFonts w:ascii="FuturaWelsh" w:hAnsi="FuturaWelsh"/>
                <w:sz w:val="24"/>
                <w:szCs w:val="24"/>
                <w:lang w:val="cy-GB"/>
              </w:rPr>
              <w:t xml:space="preserve"> galw i </w:t>
            </w:r>
            <w:r w:rsidRPr="008B0A8B">
              <w:rPr>
                <w:rFonts w:ascii="FuturaWelsh" w:hAnsi="FuturaWelsh"/>
                <w:sz w:val="24"/>
                <w:szCs w:val="24"/>
                <w:lang w:val="cy-GB"/>
              </w:rPr>
              <w:t xml:space="preserve">gynnal rhaglen agored a all gynorthwyo talent sy’n dod i’r amlwg ac ymateb i amgylchiadau </w:t>
            </w:r>
            <w:r w:rsidR="00337699" w:rsidRPr="008B0A8B">
              <w:rPr>
                <w:rFonts w:ascii="FuturaWelsh" w:hAnsi="FuturaWelsh"/>
                <w:color w:val="000000" w:themeColor="text1"/>
                <w:sz w:val="24"/>
                <w:szCs w:val="24"/>
                <w:lang w:val="cy-GB"/>
              </w:rPr>
              <w:t>a</w:t>
            </w:r>
            <w:r w:rsidRPr="008B0A8B">
              <w:rPr>
                <w:rFonts w:ascii="FuturaWelsh" w:hAnsi="FuturaWelsh"/>
                <w:color w:val="000000" w:themeColor="text1"/>
                <w:sz w:val="24"/>
                <w:szCs w:val="24"/>
                <w:lang w:val="cy-GB"/>
              </w:rPr>
              <w:t xml:space="preserve"> chyfleoedd penodol.</w:t>
            </w:r>
          </w:p>
          <w:p w:rsidR="00012B7F" w:rsidRPr="008B0A8B" w:rsidRDefault="00012B7F" w:rsidP="008B0A8B">
            <w:pPr>
              <w:spacing w:line="320" w:lineRule="atLeast"/>
              <w:rPr>
                <w:rFonts w:ascii="FuturaWelsh" w:hAnsi="FuturaWelsh"/>
                <w:color w:val="000000" w:themeColor="text1"/>
                <w:sz w:val="24"/>
                <w:szCs w:val="24"/>
                <w:lang w:val="cy-GB"/>
              </w:rPr>
            </w:pPr>
          </w:p>
          <w:p w:rsidR="00337699" w:rsidRPr="008B0A8B" w:rsidRDefault="003B2996" w:rsidP="008B0A8B">
            <w:pPr>
              <w:spacing w:line="320" w:lineRule="atLeast"/>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 xml:space="preserve">Mewn gwrthgyferbyniad, roedd llai o gefnogaeth i’r cynnig i fabwysiadu dull mwy hirdymor o ddatblygu cynnyrch teithiol. Mae dau beth wedi dod yn amlwg trwy ein dadansoddiad o'r hyn </w:t>
            </w:r>
            <w:r w:rsidR="00A632D9" w:rsidRPr="008B0A8B">
              <w:rPr>
                <w:rFonts w:ascii="FuturaWelsh" w:hAnsi="FuturaWelsh"/>
                <w:color w:val="000000" w:themeColor="text1"/>
                <w:sz w:val="24"/>
                <w:szCs w:val="24"/>
                <w:lang w:val="cy-GB"/>
              </w:rPr>
              <w:t>rydych wedi’i ddweud</w:t>
            </w:r>
            <w:r w:rsidRPr="008B0A8B">
              <w:rPr>
                <w:rFonts w:ascii="FuturaWelsh" w:hAnsi="FuturaWelsh"/>
                <w:color w:val="000000" w:themeColor="text1"/>
                <w:sz w:val="24"/>
                <w:szCs w:val="24"/>
                <w:lang w:val="cy-GB"/>
              </w:rPr>
              <w:t xml:space="preserve"> wrthym. Yn gyntaf, bernir bod llawer mwy o werth i fuddsoddi mewn cwmni yn hytrach nag mewn prosiectau/cynyrchiadau </w:t>
            </w:r>
            <w:r w:rsidR="00270836" w:rsidRPr="008B0A8B">
              <w:rPr>
                <w:rFonts w:ascii="FuturaWelsh" w:hAnsi="FuturaWelsh"/>
                <w:color w:val="000000" w:themeColor="text1"/>
                <w:sz w:val="24"/>
                <w:szCs w:val="24"/>
                <w:lang w:val="cy-GB"/>
              </w:rPr>
              <w:t>unigol</w:t>
            </w:r>
            <w:r w:rsidR="00463EA4" w:rsidRPr="008B0A8B">
              <w:rPr>
                <w:rFonts w:ascii="FuturaWelsh" w:hAnsi="FuturaWelsh"/>
                <w:color w:val="000000" w:themeColor="text1"/>
                <w:sz w:val="24"/>
                <w:szCs w:val="24"/>
                <w:lang w:val="cy-GB"/>
              </w:rPr>
              <w:t xml:space="preserve">, ac yn ail, bod yna faterion cymhleth eraill sy’n ymwneud </w:t>
            </w:r>
            <w:r w:rsidR="00463EA4" w:rsidRPr="008B0A8B">
              <w:rPr>
                <w:rFonts w:ascii="FuturaWelsh" w:hAnsi="FuturaWelsh" w:cs="Segoe UI"/>
                <w:color w:val="000000" w:themeColor="text1"/>
                <w:sz w:val="24"/>
                <w:szCs w:val="24"/>
                <w:lang w:val="cy-GB"/>
              </w:rPr>
              <w:t>â</w:t>
            </w:r>
            <w:r w:rsidR="00463EA4" w:rsidRPr="008B0A8B">
              <w:rPr>
                <w:rFonts w:ascii="FuturaWelsh" w:hAnsi="FuturaWelsh"/>
                <w:color w:val="000000" w:themeColor="text1"/>
                <w:sz w:val="24"/>
                <w:szCs w:val="24"/>
                <w:lang w:val="cy-GB"/>
              </w:rPr>
              <w:t xml:space="preserve"> theithio yng Nghymru a’r tu hwnt y mae angen ymchwilio iddynt ymhellach</w:t>
            </w:r>
            <w:r w:rsidR="00D20608">
              <w:rPr>
                <w:rFonts w:ascii="FuturaWelsh" w:hAnsi="FuturaWelsh"/>
                <w:color w:val="000000" w:themeColor="text1"/>
                <w:sz w:val="24"/>
                <w:szCs w:val="24"/>
                <w:lang w:val="cy-GB"/>
              </w:rPr>
              <w:t xml:space="preserve">. </w:t>
            </w:r>
          </w:p>
          <w:p w:rsidR="00012B7F" w:rsidRPr="008B0A8B" w:rsidRDefault="00012B7F" w:rsidP="008B0A8B">
            <w:pPr>
              <w:spacing w:line="320" w:lineRule="atLeast"/>
              <w:rPr>
                <w:rFonts w:ascii="FuturaWelsh" w:hAnsi="FuturaWelsh"/>
                <w:color w:val="000000" w:themeColor="text1"/>
                <w:sz w:val="24"/>
                <w:szCs w:val="24"/>
                <w:lang w:val="cy-GB"/>
              </w:rPr>
            </w:pPr>
          </w:p>
          <w:p w:rsidR="00337699" w:rsidRPr="008B0A8B" w:rsidRDefault="000E5841" w:rsidP="008B0A8B">
            <w:pPr>
              <w:spacing w:line="320" w:lineRule="atLeast"/>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 xml:space="preserve">Mae hyn yn teimlo’n </w:t>
            </w:r>
            <w:proofErr w:type="spellStart"/>
            <w:r w:rsidRPr="008B0A8B">
              <w:rPr>
                <w:rFonts w:ascii="FuturaWelsh" w:hAnsi="FuturaWelsh"/>
                <w:color w:val="000000" w:themeColor="text1"/>
                <w:sz w:val="24"/>
                <w:szCs w:val="24"/>
                <w:lang w:val="cy-GB"/>
              </w:rPr>
              <w:t>wrthreddfol</w:t>
            </w:r>
            <w:proofErr w:type="spellEnd"/>
            <w:r w:rsidRPr="008B0A8B">
              <w:rPr>
                <w:rFonts w:ascii="FuturaWelsh" w:hAnsi="FuturaWelsh"/>
                <w:color w:val="000000" w:themeColor="text1"/>
                <w:sz w:val="24"/>
                <w:szCs w:val="24"/>
                <w:lang w:val="cy-GB"/>
              </w:rPr>
              <w:t>, yn anad dim oherwydd y caiff y model presennol ei ddisgrifio fel un ‘</w:t>
            </w:r>
            <w:r w:rsidRPr="008B0A8B">
              <w:rPr>
                <w:rFonts w:ascii="FuturaWelsh" w:hAnsi="FuturaWelsh"/>
                <w:i/>
                <w:color w:val="000000" w:themeColor="text1"/>
                <w:sz w:val="24"/>
                <w:szCs w:val="24"/>
                <w:lang w:val="cy-GB"/>
              </w:rPr>
              <w:t xml:space="preserve">drud, </w:t>
            </w:r>
            <w:r w:rsidR="00270836" w:rsidRPr="008B0A8B">
              <w:rPr>
                <w:rFonts w:ascii="FuturaWelsh" w:hAnsi="FuturaWelsh"/>
                <w:i/>
                <w:color w:val="000000" w:themeColor="text1"/>
                <w:sz w:val="24"/>
                <w:szCs w:val="24"/>
                <w:lang w:val="cy-GB"/>
              </w:rPr>
              <w:t>s</w:t>
            </w:r>
            <w:r w:rsidRPr="008B0A8B">
              <w:rPr>
                <w:rFonts w:ascii="FuturaWelsh" w:hAnsi="FuturaWelsh"/>
                <w:i/>
                <w:color w:val="000000" w:themeColor="text1"/>
                <w:sz w:val="24"/>
                <w:szCs w:val="24"/>
                <w:lang w:val="cy-GB"/>
              </w:rPr>
              <w:t>y</w:t>
            </w:r>
            <w:r w:rsidR="00270836" w:rsidRPr="008B0A8B">
              <w:rPr>
                <w:rFonts w:ascii="FuturaWelsh" w:hAnsi="FuturaWelsh"/>
                <w:i/>
                <w:color w:val="000000" w:themeColor="text1"/>
                <w:sz w:val="24"/>
                <w:szCs w:val="24"/>
                <w:lang w:val="cy-GB"/>
              </w:rPr>
              <w:t>’</w:t>
            </w:r>
            <w:r w:rsidRPr="008B0A8B">
              <w:rPr>
                <w:rFonts w:ascii="FuturaWelsh" w:hAnsi="FuturaWelsh"/>
                <w:i/>
                <w:color w:val="000000" w:themeColor="text1"/>
                <w:sz w:val="24"/>
                <w:szCs w:val="24"/>
                <w:lang w:val="cy-GB"/>
              </w:rPr>
              <w:t xml:space="preserve">n galw am lawer o adnoddau, yn fyrdymor ac yn aml ag elfennau ymgysylltu symbolaidd yn unig. Mae yna fodelau mwy lleol, wedi’u gwreiddio, </w:t>
            </w:r>
            <w:r w:rsidR="00270836" w:rsidRPr="008B0A8B">
              <w:rPr>
                <w:rFonts w:ascii="FuturaWelsh" w:hAnsi="FuturaWelsh"/>
                <w:i/>
                <w:color w:val="000000" w:themeColor="text1"/>
                <w:sz w:val="24"/>
                <w:szCs w:val="24"/>
                <w:lang w:val="cy-GB"/>
              </w:rPr>
              <w:t xml:space="preserve">a ganiatâ </w:t>
            </w:r>
            <w:r w:rsidRPr="008B0A8B">
              <w:rPr>
                <w:rFonts w:ascii="FuturaWelsh" w:hAnsi="FuturaWelsh"/>
                <w:i/>
                <w:color w:val="000000" w:themeColor="text1"/>
                <w:sz w:val="24"/>
                <w:szCs w:val="24"/>
                <w:lang w:val="cy-GB"/>
              </w:rPr>
              <w:t>i waith ddod allan o berthnasoedd sy’n cael eu meithrin dros amser.’</w:t>
            </w:r>
          </w:p>
          <w:p w:rsidR="00012B7F" w:rsidRPr="008B0A8B" w:rsidRDefault="00012B7F" w:rsidP="008B0A8B">
            <w:pPr>
              <w:spacing w:line="320" w:lineRule="atLeast"/>
              <w:rPr>
                <w:rFonts w:ascii="FuturaWelsh" w:hAnsi="FuturaWelsh"/>
                <w:color w:val="000000" w:themeColor="text1"/>
                <w:sz w:val="24"/>
                <w:szCs w:val="24"/>
                <w:lang w:val="cy-GB"/>
              </w:rPr>
            </w:pPr>
          </w:p>
          <w:p w:rsidR="00337699" w:rsidRPr="008B0A8B" w:rsidRDefault="000E5841" w:rsidP="008B0A8B">
            <w:pPr>
              <w:spacing w:line="320" w:lineRule="atLeast"/>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Mae’n teimlo fel pe bai angen gwneud mwy o waith yn y maes hwn.</w:t>
            </w:r>
          </w:p>
          <w:p w:rsidR="00337699" w:rsidRPr="008B0A8B" w:rsidRDefault="00337699" w:rsidP="008B0A8B">
            <w:pPr>
              <w:spacing w:line="320" w:lineRule="atLeast"/>
              <w:rPr>
                <w:rFonts w:ascii="FuturaWelsh" w:hAnsi="FuturaWelsh"/>
                <w:sz w:val="24"/>
                <w:szCs w:val="24"/>
                <w:lang w:val="cy-GB"/>
              </w:rPr>
            </w:pPr>
          </w:p>
        </w:tc>
      </w:tr>
      <w:tr w:rsidR="00E27A3F" w:rsidRPr="008B0A8B" w:rsidTr="00074ACF">
        <w:tc>
          <w:tcPr>
            <w:tcW w:w="9747" w:type="dxa"/>
            <w:tcBorders>
              <w:top w:val="single" w:sz="36" w:space="0" w:color="FFFFFF" w:themeColor="background1"/>
            </w:tcBorders>
            <w:shd w:val="clear" w:color="auto" w:fill="DBE5F1" w:themeFill="accent1" w:themeFillTint="33"/>
            <w:tcPrChange w:id="22" w:author="Ann Wright" w:date="2019-06-04T09:19:00Z">
              <w:tcPr>
                <w:tcW w:w="9242" w:type="dxa"/>
                <w:tcBorders>
                  <w:top w:val="single" w:sz="36" w:space="0" w:color="FFFFFF" w:themeColor="background1"/>
                </w:tcBorders>
                <w:shd w:val="clear" w:color="auto" w:fill="DBE5F1" w:themeFill="accent1" w:themeFillTint="33"/>
              </w:tcPr>
            </w:tcPrChange>
          </w:tcPr>
          <w:p w:rsidR="00E560F4" w:rsidRDefault="00E560F4" w:rsidP="00E560F4">
            <w:pPr>
              <w:spacing w:line="320" w:lineRule="atLeast"/>
              <w:ind w:right="-330"/>
              <w:rPr>
                <w:rFonts w:ascii="FuturaWelsh" w:hAnsi="FuturaWelsh"/>
                <w:b/>
                <w:color w:val="006699"/>
                <w:sz w:val="24"/>
                <w:szCs w:val="24"/>
                <w:lang w:val="cy-GB"/>
              </w:rPr>
            </w:pPr>
          </w:p>
          <w:p w:rsidR="00012B7F" w:rsidRPr="008B0A8B" w:rsidRDefault="00866243" w:rsidP="00E560F4">
            <w:pPr>
              <w:spacing w:line="320" w:lineRule="atLeast"/>
              <w:ind w:right="-330"/>
              <w:rPr>
                <w:rFonts w:ascii="FuturaWelsh" w:hAnsi="FuturaWelsh"/>
                <w:b/>
                <w:color w:val="006699"/>
                <w:sz w:val="24"/>
                <w:szCs w:val="24"/>
                <w:lang w:val="cy-GB"/>
              </w:rPr>
            </w:pPr>
            <w:r w:rsidRPr="008B0A8B">
              <w:rPr>
                <w:rFonts w:ascii="FuturaWelsh" w:hAnsi="FuturaWelsh"/>
                <w:b/>
                <w:color w:val="006699"/>
                <w:sz w:val="24"/>
                <w:szCs w:val="24"/>
                <w:lang w:val="cy-GB"/>
              </w:rPr>
              <w:t>Byddwn yn</w:t>
            </w:r>
            <w:r w:rsidR="005375FE" w:rsidRPr="008B0A8B">
              <w:rPr>
                <w:rFonts w:ascii="FuturaWelsh" w:hAnsi="FuturaWelsh"/>
                <w:b/>
                <w:color w:val="006699"/>
                <w:sz w:val="24"/>
                <w:szCs w:val="24"/>
                <w:lang w:val="cy-GB"/>
              </w:rPr>
              <w:t>…</w:t>
            </w:r>
          </w:p>
          <w:p w:rsidR="00337699" w:rsidRPr="008B0A8B" w:rsidRDefault="000E5841" w:rsidP="008B0A8B">
            <w:pPr>
              <w:pStyle w:val="ListParagraph"/>
              <w:numPr>
                <w:ilvl w:val="0"/>
                <w:numId w:val="23"/>
              </w:numPr>
              <w:spacing w:line="320" w:lineRule="atLeast"/>
              <w:rPr>
                <w:rFonts w:ascii="FuturaWelsh" w:hAnsi="FuturaWelsh"/>
                <w:sz w:val="24"/>
                <w:szCs w:val="24"/>
                <w:lang w:val="cy-GB"/>
              </w:rPr>
            </w:pPr>
            <w:r w:rsidRPr="008B0A8B">
              <w:rPr>
                <w:rFonts w:ascii="FuturaWelsh" w:hAnsi="FuturaWelsh"/>
                <w:color w:val="000000" w:themeColor="text1"/>
                <w:sz w:val="24"/>
                <w:szCs w:val="24"/>
                <w:lang w:val="cy-GB"/>
              </w:rPr>
              <w:t xml:space="preserve">Bwrw ymlaen </w:t>
            </w:r>
            <w:proofErr w:type="spellStart"/>
            <w:r w:rsidRPr="008B0A8B">
              <w:rPr>
                <w:rFonts w:ascii="FuturaWelsh" w:hAnsi="FuturaWelsh" w:cs="Segoe UI"/>
                <w:color w:val="000000" w:themeColor="text1"/>
                <w:sz w:val="24"/>
                <w:szCs w:val="24"/>
                <w:lang w:val="cy-GB"/>
              </w:rPr>
              <w:t>â</w:t>
            </w:r>
            <w:r w:rsidRPr="008B0A8B">
              <w:rPr>
                <w:rFonts w:ascii="FuturaWelsh" w:hAnsi="FuturaWelsh"/>
                <w:color w:val="000000" w:themeColor="text1"/>
                <w:sz w:val="24"/>
                <w:szCs w:val="24"/>
                <w:lang w:val="cy-GB"/>
              </w:rPr>
              <w:t>’r</w:t>
            </w:r>
            <w:proofErr w:type="spellEnd"/>
            <w:r w:rsidRPr="008B0A8B">
              <w:rPr>
                <w:rFonts w:ascii="FuturaWelsh" w:hAnsi="FuturaWelsh"/>
                <w:color w:val="000000" w:themeColor="text1"/>
                <w:sz w:val="24"/>
                <w:szCs w:val="24"/>
                <w:lang w:val="cy-GB"/>
              </w:rPr>
              <w:t xml:space="preserve"> gwaith o ddatblygu rhaglen ariannu aml-flwyddyn strwythuredig ar gyfer rha</w:t>
            </w:r>
            <w:r w:rsidR="00513F97" w:rsidRPr="008B0A8B">
              <w:rPr>
                <w:rFonts w:ascii="FuturaWelsh" w:hAnsi="FuturaWelsh"/>
                <w:color w:val="000000" w:themeColor="text1"/>
                <w:sz w:val="24"/>
                <w:szCs w:val="24"/>
                <w:lang w:val="cy-GB"/>
              </w:rPr>
              <w:t>i</w:t>
            </w:r>
            <w:r w:rsidRPr="008B0A8B">
              <w:rPr>
                <w:rFonts w:ascii="FuturaWelsh" w:hAnsi="FuturaWelsh"/>
                <w:color w:val="000000" w:themeColor="text1"/>
                <w:sz w:val="24"/>
                <w:szCs w:val="24"/>
                <w:lang w:val="cy-GB"/>
              </w:rPr>
              <w:t xml:space="preserve"> meysydd rhaglen</w:t>
            </w:r>
            <w:r w:rsidR="00337699" w:rsidRPr="008B0A8B">
              <w:rPr>
                <w:rFonts w:ascii="FuturaWelsh" w:hAnsi="FuturaWelsh"/>
                <w:b/>
                <w:color w:val="FF0000"/>
                <w:sz w:val="24"/>
                <w:szCs w:val="24"/>
                <w:lang w:val="cy-GB"/>
              </w:rPr>
              <w:br/>
            </w:r>
          </w:p>
          <w:p w:rsidR="00337699" w:rsidRPr="008B0A8B" w:rsidRDefault="000E5841" w:rsidP="008B0A8B">
            <w:pPr>
              <w:pStyle w:val="ListParagraph"/>
              <w:numPr>
                <w:ilvl w:val="0"/>
                <w:numId w:val="23"/>
              </w:numPr>
              <w:spacing w:line="320" w:lineRule="atLeast"/>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Bydd rhaglen ariannu agored sy’n cynnig cymorth datblygu i artist</w:t>
            </w:r>
            <w:r w:rsidR="00270836" w:rsidRPr="008B0A8B">
              <w:rPr>
                <w:rFonts w:ascii="FuturaWelsh" w:hAnsi="FuturaWelsh"/>
                <w:color w:val="000000" w:themeColor="text1"/>
                <w:sz w:val="24"/>
                <w:szCs w:val="24"/>
                <w:lang w:val="cy-GB"/>
              </w:rPr>
              <w:t>iaid a chwmnïau sy’n d</w:t>
            </w:r>
            <w:r w:rsidRPr="008B0A8B">
              <w:rPr>
                <w:rFonts w:ascii="FuturaWelsh" w:hAnsi="FuturaWelsh"/>
                <w:color w:val="000000" w:themeColor="text1"/>
                <w:sz w:val="24"/>
                <w:szCs w:val="24"/>
                <w:lang w:val="cy-GB"/>
              </w:rPr>
              <w:t>od i’r amlwg yn agwedd bwysig ar ein gwaith ariannu o hyd</w:t>
            </w:r>
          </w:p>
          <w:p w:rsidR="000E5841" w:rsidRPr="008B0A8B" w:rsidRDefault="000E5841" w:rsidP="008B0A8B">
            <w:pPr>
              <w:pStyle w:val="ListParagraph"/>
              <w:spacing w:line="320" w:lineRule="atLeast"/>
              <w:ind w:left="360"/>
              <w:rPr>
                <w:rFonts w:ascii="FuturaWelsh" w:hAnsi="FuturaWelsh"/>
                <w:color w:val="000000" w:themeColor="text1"/>
                <w:sz w:val="24"/>
                <w:szCs w:val="24"/>
                <w:lang w:val="cy-GB"/>
              </w:rPr>
            </w:pPr>
          </w:p>
          <w:p w:rsidR="00337699" w:rsidRPr="008B0A8B" w:rsidRDefault="000E5841" w:rsidP="008B0A8B">
            <w:pPr>
              <w:pStyle w:val="ListParagraph"/>
              <w:numPr>
                <w:ilvl w:val="0"/>
                <w:numId w:val="23"/>
              </w:numPr>
              <w:spacing w:line="320" w:lineRule="atLeast"/>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Byddwn yn sicrhau y caiff arian ei gadw’n ôl i ymateb yn gyflym i amgylchiadau penodol</w:t>
            </w:r>
            <w:r w:rsidR="00337699" w:rsidRPr="008B0A8B">
              <w:rPr>
                <w:rFonts w:ascii="FuturaWelsh" w:hAnsi="FuturaWelsh"/>
                <w:color w:val="000000" w:themeColor="text1"/>
                <w:sz w:val="24"/>
                <w:szCs w:val="24"/>
                <w:lang w:val="cy-GB"/>
              </w:rPr>
              <w:br/>
            </w:r>
          </w:p>
          <w:p w:rsidR="00337699" w:rsidRPr="008B0A8B" w:rsidRDefault="00337699" w:rsidP="008B0A8B">
            <w:pPr>
              <w:pStyle w:val="ListParagraph"/>
              <w:numPr>
                <w:ilvl w:val="0"/>
                <w:numId w:val="23"/>
              </w:numPr>
              <w:spacing w:line="320" w:lineRule="atLeast"/>
              <w:rPr>
                <w:rFonts w:ascii="FuturaWelsh" w:hAnsi="FuturaWelsh"/>
                <w:sz w:val="24"/>
                <w:szCs w:val="24"/>
                <w:lang w:val="cy-GB"/>
              </w:rPr>
            </w:pPr>
            <w:r w:rsidRPr="008B0A8B">
              <w:rPr>
                <w:rFonts w:ascii="FuturaWelsh" w:hAnsi="FuturaWelsh"/>
                <w:color w:val="000000" w:themeColor="text1"/>
                <w:sz w:val="24"/>
                <w:szCs w:val="24"/>
                <w:lang w:val="cy-GB"/>
              </w:rPr>
              <w:t>M</w:t>
            </w:r>
            <w:r w:rsidR="000E5841" w:rsidRPr="008B0A8B">
              <w:rPr>
                <w:rFonts w:ascii="FuturaWelsh" w:hAnsi="FuturaWelsh"/>
                <w:color w:val="000000" w:themeColor="text1"/>
                <w:sz w:val="24"/>
                <w:szCs w:val="24"/>
                <w:lang w:val="cy-GB"/>
              </w:rPr>
              <w:t>ae angen rhoi mwy o ystyriaeth i ddatblygu model teithio effeithiol sy’n sicrhau</w:t>
            </w:r>
            <w:r w:rsidR="00F94D05" w:rsidRPr="008B0A8B">
              <w:rPr>
                <w:rFonts w:ascii="FuturaWelsh" w:hAnsi="FuturaWelsh"/>
                <w:color w:val="000000" w:themeColor="text1"/>
                <w:sz w:val="24"/>
                <w:szCs w:val="24"/>
                <w:lang w:val="cy-GB"/>
              </w:rPr>
              <w:t xml:space="preserve"> cymaint o waith o ansawdd da </w:t>
            </w:r>
            <w:r w:rsidR="00817D49" w:rsidRPr="008B0A8B">
              <w:rPr>
                <w:rFonts w:ascii="FuturaWelsh" w:hAnsi="FuturaWelsh"/>
                <w:color w:val="000000" w:themeColor="text1"/>
                <w:sz w:val="24"/>
                <w:szCs w:val="24"/>
                <w:lang w:val="cy-GB"/>
              </w:rPr>
              <w:t xml:space="preserve">ag sy’n bosibl </w:t>
            </w:r>
            <w:r w:rsidR="00F94D05" w:rsidRPr="008B0A8B">
              <w:rPr>
                <w:rFonts w:ascii="FuturaWelsh" w:hAnsi="FuturaWelsh"/>
                <w:color w:val="000000" w:themeColor="text1"/>
                <w:sz w:val="24"/>
                <w:szCs w:val="24"/>
                <w:lang w:val="cy-GB"/>
              </w:rPr>
              <w:t>ar</w:t>
            </w:r>
            <w:r w:rsidR="00817D49" w:rsidRPr="008B0A8B">
              <w:rPr>
                <w:rFonts w:ascii="FuturaWelsh" w:hAnsi="FuturaWelsh"/>
                <w:color w:val="000000" w:themeColor="text1"/>
                <w:sz w:val="24"/>
                <w:szCs w:val="24"/>
                <w:lang w:val="cy-GB"/>
              </w:rPr>
              <w:t xml:space="preserve"> sail gwerth am arian. Ychydig</w:t>
            </w:r>
            <w:r w:rsidR="00F94D05" w:rsidRPr="008B0A8B">
              <w:rPr>
                <w:rFonts w:ascii="FuturaWelsh" w:hAnsi="FuturaWelsh"/>
                <w:color w:val="000000" w:themeColor="text1"/>
                <w:sz w:val="24"/>
                <w:szCs w:val="24"/>
                <w:lang w:val="cy-GB"/>
              </w:rPr>
              <w:t xml:space="preserve"> o gefnogaeth </w:t>
            </w:r>
            <w:r w:rsidR="00270836" w:rsidRPr="008B0A8B">
              <w:rPr>
                <w:rFonts w:ascii="FuturaWelsh" w:hAnsi="FuturaWelsh"/>
                <w:color w:val="000000" w:themeColor="text1"/>
                <w:sz w:val="24"/>
                <w:szCs w:val="24"/>
                <w:lang w:val="cy-GB"/>
              </w:rPr>
              <w:t>a gafwyd i</w:t>
            </w:r>
            <w:r w:rsidR="00F94D05" w:rsidRPr="008B0A8B">
              <w:rPr>
                <w:rFonts w:ascii="FuturaWelsh" w:hAnsi="FuturaWelsh"/>
                <w:color w:val="000000" w:themeColor="text1"/>
                <w:sz w:val="24"/>
                <w:szCs w:val="24"/>
                <w:lang w:val="cy-GB"/>
              </w:rPr>
              <w:t xml:space="preserve">’r cynnig am ‘restr’, ac mae angen inni weithio gyda chi ymhellach i ganfod strwythur ymarferol ac ymatebol i gynorthwyo </w:t>
            </w:r>
            <w:r w:rsidR="00F94D05" w:rsidRPr="008B0A8B">
              <w:rPr>
                <w:rFonts w:ascii="FuturaWelsh" w:hAnsi="FuturaWelsh" w:cs="Segoe UI"/>
                <w:color w:val="000000" w:themeColor="text1"/>
                <w:sz w:val="24"/>
                <w:szCs w:val="24"/>
                <w:lang w:val="cy-GB"/>
              </w:rPr>
              <w:t>â</w:t>
            </w:r>
            <w:r w:rsidR="00F94D05" w:rsidRPr="008B0A8B">
              <w:rPr>
                <w:rFonts w:ascii="FuturaWelsh" w:hAnsi="FuturaWelsh"/>
                <w:color w:val="000000" w:themeColor="text1"/>
                <w:sz w:val="24"/>
                <w:szCs w:val="24"/>
                <w:lang w:val="cy-GB"/>
              </w:rPr>
              <w:t xml:space="preserve"> datblygu gwaith a mynd ag ef ar daith</w:t>
            </w:r>
            <w:r w:rsidR="00D20608">
              <w:rPr>
                <w:rFonts w:ascii="FuturaWelsh" w:hAnsi="FuturaWelsh"/>
                <w:sz w:val="24"/>
                <w:szCs w:val="24"/>
                <w:lang w:val="cy-GB"/>
              </w:rPr>
              <w:t xml:space="preserve">. </w:t>
            </w:r>
          </w:p>
          <w:p w:rsidR="00337699" w:rsidRPr="008B0A8B" w:rsidRDefault="00337699" w:rsidP="008B0A8B">
            <w:pPr>
              <w:spacing w:line="320" w:lineRule="atLeast"/>
              <w:rPr>
                <w:rFonts w:ascii="FuturaWelsh" w:hAnsi="FuturaWelsh"/>
                <w:sz w:val="24"/>
                <w:szCs w:val="24"/>
                <w:lang w:val="cy-GB"/>
              </w:rPr>
            </w:pPr>
          </w:p>
        </w:tc>
      </w:tr>
    </w:tbl>
    <w:p w:rsidR="00240449" w:rsidRPr="008B0A8B" w:rsidRDefault="00240449" w:rsidP="008B0A8B">
      <w:pPr>
        <w:spacing w:line="320" w:lineRule="atLeast"/>
        <w:rPr>
          <w:rFonts w:ascii="FuturaWelsh" w:hAnsi="FuturaWelsh"/>
          <w:sz w:val="24"/>
          <w:szCs w:val="24"/>
          <w:lang w:val="cy-GB"/>
        </w:rPr>
      </w:pPr>
      <w:r w:rsidRPr="008B0A8B">
        <w:rPr>
          <w:rFonts w:ascii="FuturaWelsh" w:hAnsi="FuturaWelsh"/>
          <w:sz w:val="24"/>
          <w:szCs w:val="24"/>
          <w:lang w:val="cy-GB"/>
        </w:rPr>
        <w:t xml:space="preserve"> </w:t>
      </w:r>
    </w:p>
    <w:p w:rsidR="00F94D05" w:rsidRPr="008B0A8B" w:rsidRDefault="00F94D05" w:rsidP="008B0A8B">
      <w:pPr>
        <w:spacing w:line="320" w:lineRule="atLeast"/>
        <w:rPr>
          <w:rFonts w:ascii="FuturaWelsh" w:hAnsi="FuturaWelsh"/>
          <w:b/>
          <w:color w:val="006699"/>
          <w:sz w:val="24"/>
          <w:szCs w:val="24"/>
        </w:rPr>
      </w:pPr>
    </w:p>
    <w:p w:rsidR="00E560F4" w:rsidRDefault="00E560F4">
      <w:pPr>
        <w:rPr>
          <w:rFonts w:ascii="FuturaWelsh" w:eastAsiaTheme="majorEastAsia" w:hAnsi="FuturaWelsh" w:cstheme="majorBidi"/>
          <w:color w:val="006699"/>
          <w:spacing w:val="5"/>
          <w:kern w:val="28"/>
          <w:sz w:val="44"/>
          <w:szCs w:val="44"/>
          <w:lang w:val="cy-GB"/>
        </w:rPr>
      </w:pPr>
      <w:r>
        <w:rPr>
          <w:rFonts w:ascii="FuturaWelsh" w:hAnsi="FuturaWelsh"/>
          <w:color w:val="006699"/>
          <w:sz w:val="44"/>
          <w:szCs w:val="44"/>
          <w:lang w:val="cy-GB"/>
        </w:rPr>
        <w:br w:type="page"/>
      </w:r>
    </w:p>
    <w:p w:rsidR="002B3EA3" w:rsidRPr="008B0A8B" w:rsidRDefault="002B3EA3" w:rsidP="008B0A8B">
      <w:pPr>
        <w:pStyle w:val="Title"/>
        <w:spacing w:line="320" w:lineRule="atLeast"/>
        <w:rPr>
          <w:rFonts w:ascii="FuturaWelsh" w:hAnsi="FuturaWelsh"/>
          <w:color w:val="006699"/>
          <w:sz w:val="44"/>
          <w:szCs w:val="44"/>
          <w:lang w:val="cy-GB"/>
        </w:rPr>
      </w:pPr>
      <w:r w:rsidRPr="008B0A8B">
        <w:rPr>
          <w:rFonts w:ascii="FuturaWelsh" w:hAnsi="FuturaWelsh"/>
          <w:color w:val="006699"/>
          <w:sz w:val="44"/>
          <w:szCs w:val="44"/>
          <w:lang w:val="cy-GB"/>
        </w:rPr>
        <w:lastRenderedPageBreak/>
        <w:t>Topi</w:t>
      </w:r>
      <w:r w:rsidR="00F94D05" w:rsidRPr="008B0A8B">
        <w:rPr>
          <w:rFonts w:ascii="FuturaWelsh" w:hAnsi="FuturaWelsh"/>
          <w:color w:val="006699"/>
          <w:sz w:val="44"/>
          <w:szCs w:val="44"/>
          <w:lang w:val="cy-GB"/>
        </w:rPr>
        <w:t>g</w:t>
      </w:r>
      <w:r w:rsidRPr="008B0A8B">
        <w:rPr>
          <w:rFonts w:ascii="FuturaWelsh" w:hAnsi="FuturaWelsh"/>
          <w:color w:val="006699"/>
          <w:sz w:val="44"/>
          <w:szCs w:val="44"/>
          <w:lang w:val="cy-GB"/>
        </w:rPr>
        <w:t xml:space="preserve"> 5</w:t>
      </w:r>
      <w:r w:rsidR="00CB3593" w:rsidRPr="008B0A8B">
        <w:rPr>
          <w:rFonts w:ascii="FuturaWelsh" w:hAnsi="FuturaWelsh"/>
          <w:color w:val="006699"/>
          <w:sz w:val="44"/>
          <w:szCs w:val="44"/>
          <w:lang w:val="cy-GB"/>
        </w:rPr>
        <w:t>:</w:t>
      </w:r>
      <w:r w:rsidRPr="008B0A8B">
        <w:rPr>
          <w:rFonts w:ascii="FuturaWelsh" w:hAnsi="FuturaWelsh"/>
          <w:color w:val="006699"/>
          <w:sz w:val="44"/>
          <w:szCs w:val="44"/>
          <w:lang w:val="cy-GB"/>
        </w:rPr>
        <w:t xml:space="preserve"> </w:t>
      </w:r>
      <w:r w:rsidR="00F94D05" w:rsidRPr="008B0A8B">
        <w:rPr>
          <w:rFonts w:ascii="FuturaWelsh" w:hAnsi="FuturaWelsh"/>
          <w:color w:val="006699"/>
          <w:sz w:val="44"/>
          <w:szCs w:val="44"/>
          <w:lang w:val="cy-GB"/>
        </w:rPr>
        <w:t xml:space="preserve">Popeth am yr </w:t>
      </w:r>
      <w:r w:rsidRPr="008B0A8B">
        <w:rPr>
          <w:rFonts w:ascii="FuturaWelsh" w:hAnsi="FuturaWelsh"/>
          <w:color w:val="006699"/>
          <w:sz w:val="44"/>
          <w:szCs w:val="44"/>
          <w:lang w:val="cy-GB"/>
        </w:rPr>
        <w:t>artist</w:t>
      </w:r>
    </w:p>
    <w:p w:rsidR="00E608BD" w:rsidRPr="00827CF3" w:rsidRDefault="004A13DD" w:rsidP="008B0A8B">
      <w:pPr>
        <w:spacing w:line="320" w:lineRule="atLeast"/>
        <w:rPr>
          <w:rFonts w:ascii="FuturaWelsh" w:hAnsi="FuturaWelsh"/>
          <w:b/>
          <w:color w:val="006699"/>
          <w:sz w:val="28"/>
          <w:szCs w:val="28"/>
          <w:u w:val="single"/>
          <w:lang w:val="cy-GB"/>
        </w:rPr>
      </w:pPr>
      <w:r w:rsidRPr="00827CF3">
        <w:rPr>
          <w:rFonts w:ascii="FuturaWelsh" w:hAnsi="FuturaWelsh"/>
          <w:b/>
          <w:noProof/>
          <w:color w:val="006699"/>
          <w:sz w:val="28"/>
          <w:szCs w:val="28"/>
          <w:lang w:eastAsia="en-GB"/>
        </w:rPr>
        <w:drawing>
          <wp:anchor distT="0" distB="0" distL="114300" distR="114300" simplePos="0" relativeHeight="251639296" behindDoc="0" locked="0" layoutInCell="1" allowOverlap="1" wp14:anchorId="4FC69E60" wp14:editId="4FC69E61">
            <wp:simplePos x="0" y="0"/>
            <wp:positionH relativeFrom="margin">
              <wp:posOffset>-84455</wp:posOffset>
            </wp:positionH>
            <wp:positionV relativeFrom="paragraph">
              <wp:posOffset>398175</wp:posOffset>
            </wp:positionV>
            <wp:extent cx="1257300" cy="1257300"/>
            <wp:effectExtent l="0" t="0" r="0" b="0"/>
            <wp:wrapSquare wrapText="bothSides"/>
            <wp:docPr id="10" name="Graphic 10"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r:embed="rId17"/>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866243" w:rsidRPr="00827CF3">
        <w:rPr>
          <w:rFonts w:ascii="FuturaWelsh" w:hAnsi="FuturaWelsh"/>
          <w:b/>
          <w:color w:val="006699"/>
          <w:sz w:val="28"/>
          <w:szCs w:val="28"/>
          <w:lang w:val="cy-GB"/>
        </w:rPr>
        <w:t>Yr hyn a glywsom</w:t>
      </w:r>
      <w:r w:rsidR="00E608BD" w:rsidRPr="00827CF3">
        <w:rPr>
          <w:rFonts w:ascii="FuturaWelsh" w:hAnsi="FuturaWelsh"/>
          <w:b/>
          <w:color w:val="006699"/>
          <w:sz w:val="28"/>
          <w:szCs w:val="28"/>
          <w:lang w:val="cy-GB"/>
        </w:rPr>
        <w:t>…</w:t>
      </w:r>
    </w:p>
    <w:p w:rsidR="00240449" w:rsidRPr="00443711" w:rsidRDefault="00240449" w:rsidP="00E608BD">
      <w:pPr>
        <w:spacing w:line="320" w:lineRule="atLeast"/>
        <w:ind w:left="2127"/>
        <w:rPr>
          <w:rFonts w:ascii="FuturaWelsh" w:hAnsi="FuturaWelsh"/>
          <w:b/>
          <w:color w:val="006699"/>
          <w:sz w:val="24"/>
          <w:szCs w:val="24"/>
          <w:lang w:val="cy-GB"/>
        </w:rPr>
      </w:pPr>
      <w:r w:rsidRPr="008B0A8B">
        <w:rPr>
          <w:rFonts w:ascii="FuturaWelsh" w:hAnsi="FuturaWelsh"/>
          <w:b/>
          <w:sz w:val="24"/>
          <w:szCs w:val="24"/>
          <w:u w:val="single"/>
          <w:lang w:val="cy-GB"/>
        </w:rPr>
        <w:br/>
      </w:r>
      <w:r w:rsidR="0064022D" w:rsidRPr="00443711">
        <w:rPr>
          <w:rFonts w:ascii="FuturaWelsh" w:hAnsi="FuturaWelsh"/>
          <w:b/>
          <w:color w:val="006699"/>
          <w:sz w:val="24"/>
          <w:szCs w:val="24"/>
          <w:lang w:val="cy-GB"/>
        </w:rPr>
        <w:t>“</w:t>
      </w:r>
      <w:r w:rsidR="00F94D05" w:rsidRPr="00443711">
        <w:rPr>
          <w:rFonts w:ascii="FuturaWelsh" w:hAnsi="FuturaWelsh"/>
          <w:b/>
          <w:color w:val="006699"/>
          <w:sz w:val="24"/>
          <w:szCs w:val="24"/>
          <w:lang w:val="cy-GB"/>
        </w:rPr>
        <w:t xml:space="preserve">Mae arian i </w:t>
      </w:r>
      <w:r w:rsidRPr="00443711">
        <w:rPr>
          <w:rFonts w:ascii="FuturaWelsh" w:hAnsi="FuturaWelsh"/>
          <w:b/>
          <w:color w:val="006699"/>
          <w:sz w:val="24"/>
          <w:szCs w:val="24"/>
          <w:lang w:val="cy-GB"/>
        </w:rPr>
        <w:t>artist</w:t>
      </w:r>
      <w:r w:rsidR="00F94D05" w:rsidRPr="00443711">
        <w:rPr>
          <w:rFonts w:ascii="FuturaWelsh" w:hAnsi="FuturaWelsh"/>
          <w:b/>
          <w:color w:val="006699"/>
          <w:sz w:val="24"/>
          <w:szCs w:val="24"/>
          <w:lang w:val="cy-GB"/>
        </w:rPr>
        <w:t>iaid yn bwysig i ecoleg y sector cyfan</w:t>
      </w:r>
      <w:r w:rsidR="0064022D" w:rsidRPr="00443711">
        <w:rPr>
          <w:rFonts w:ascii="FuturaWelsh" w:hAnsi="FuturaWelsh"/>
          <w:b/>
          <w:color w:val="006699"/>
          <w:sz w:val="24"/>
          <w:szCs w:val="24"/>
          <w:lang w:val="cy-GB"/>
        </w:rPr>
        <w:t>”</w:t>
      </w:r>
    </w:p>
    <w:p w:rsidR="00240449" w:rsidRPr="00443711" w:rsidRDefault="0064022D" w:rsidP="00E608BD">
      <w:pPr>
        <w:spacing w:line="320" w:lineRule="atLeast"/>
        <w:ind w:left="2127"/>
        <w:rPr>
          <w:rFonts w:ascii="FuturaWelsh" w:hAnsi="FuturaWelsh"/>
          <w:b/>
          <w:color w:val="006699"/>
          <w:sz w:val="24"/>
          <w:szCs w:val="24"/>
          <w:lang w:val="cy-GB"/>
        </w:rPr>
      </w:pPr>
      <w:r w:rsidRPr="00443711">
        <w:rPr>
          <w:rFonts w:ascii="FuturaWelsh" w:hAnsi="FuturaWelsh"/>
          <w:b/>
          <w:color w:val="006699"/>
          <w:sz w:val="24"/>
          <w:szCs w:val="24"/>
          <w:lang w:val="cy-GB"/>
        </w:rPr>
        <w:t>“</w:t>
      </w:r>
      <w:r w:rsidR="00F94D05" w:rsidRPr="00443711">
        <w:rPr>
          <w:rFonts w:ascii="FuturaWelsh" w:hAnsi="FuturaWelsh"/>
          <w:b/>
          <w:color w:val="006699"/>
          <w:sz w:val="24"/>
          <w:szCs w:val="24"/>
          <w:lang w:val="cy-GB"/>
        </w:rPr>
        <w:t>Un o</w:t>
      </w:r>
      <w:r w:rsidR="00817D49" w:rsidRPr="00443711">
        <w:rPr>
          <w:rFonts w:ascii="FuturaWelsh" w:hAnsi="FuturaWelsh"/>
          <w:b/>
          <w:color w:val="006699"/>
          <w:sz w:val="24"/>
          <w:szCs w:val="24"/>
          <w:lang w:val="cy-GB"/>
        </w:rPr>
        <w:t>’r</w:t>
      </w:r>
      <w:r w:rsidR="00F94D05" w:rsidRPr="00443711">
        <w:rPr>
          <w:rFonts w:ascii="FuturaWelsh" w:hAnsi="FuturaWelsh"/>
          <w:b/>
          <w:color w:val="006699"/>
          <w:sz w:val="24"/>
          <w:szCs w:val="24"/>
          <w:lang w:val="cy-GB"/>
        </w:rPr>
        <w:t xml:space="preserve"> </w:t>
      </w:r>
      <w:r w:rsidR="00817D49" w:rsidRPr="00443711">
        <w:rPr>
          <w:rFonts w:ascii="FuturaWelsh" w:hAnsi="FuturaWelsh"/>
          <w:b/>
          <w:color w:val="006699"/>
          <w:sz w:val="24"/>
          <w:szCs w:val="24"/>
          <w:lang w:val="cy-GB"/>
        </w:rPr>
        <w:t>p</w:t>
      </w:r>
      <w:r w:rsidR="00F94D05" w:rsidRPr="00443711">
        <w:rPr>
          <w:rFonts w:ascii="FuturaWelsh" w:hAnsi="FuturaWelsh"/>
          <w:b/>
          <w:color w:val="006699"/>
          <w:sz w:val="24"/>
          <w:szCs w:val="24"/>
          <w:lang w:val="cy-GB"/>
        </w:rPr>
        <w:t xml:space="preserve">ethau gwrthun </w:t>
      </w:r>
      <w:r w:rsidR="00817D49" w:rsidRPr="00443711">
        <w:rPr>
          <w:rFonts w:ascii="FuturaWelsh" w:hAnsi="FuturaWelsh"/>
          <w:b/>
          <w:color w:val="006699"/>
          <w:sz w:val="24"/>
          <w:szCs w:val="24"/>
          <w:lang w:val="cy-GB"/>
        </w:rPr>
        <w:t xml:space="preserve">am </w:t>
      </w:r>
      <w:r w:rsidR="00F94D05" w:rsidRPr="00443711">
        <w:rPr>
          <w:rFonts w:ascii="FuturaWelsh" w:hAnsi="FuturaWelsh"/>
          <w:b/>
          <w:color w:val="006699"/>
          <w:sz w:val="24"/>
          <w:szCs w:val="24"/>
          <w:lang w:val="cy-GB"/>
        </w:rPr>
        <w:t xml:space="preserve">arian cyhoeddus i’r celfyddydau yw mai’r artistiaid hwythau </w:t>
      </w:r>
      <w:r w:rsidR="00817D49" w:rsidRPr="00443711">
        <w:rPr>
          <w:rFonts w:ascii="FuturaWelsh" w:hAnsi="FuturaWelsh"/>
          <w:b/>
          <w:color w:val="006699"/>
          <w:sz w:val="24"/>
          <w:szCs w:val="24"/>
          <w:lang w:val="cy-GB"/>
        </w:rPr>
        <w:t xml:space="preserve">sydd </w:t>
      </w:r>
      <w:r w:rsidR="00F94D05" w:rsidRPr="00443711">
        <w:rPr>
          <w:rFonts w:ascii="FuturaWelsh" w:hAnsi="FuturaWelsh"/>
          <w:b/>
          <w:color w:val="006699"/>
          <w:sz w:val="24"/>
          <w:szCs w:val="24"/>
          <w:lang w:val="cy-GB"/>
        </w:rPr>
        <w:t xml:space="preserve">yn aml </w:t>
      </w:r>
      <w:r w:rsidR="00817D49" w:rsidRPr="00443711">
        <w:rPr>
          <w:rFonts w:ascii="FuturaWelsh" w:hAnsi="FuturaWelsh"/>
          <w:b/>
          <w:color w:val="006699"/>
          <w:sz w:val="24"/>
          <w:szCs w:val="24"/>
          <w:lang w:val="cy-GB"/>
        </w:rPr>
        <w:t>yn</w:t>
      </w:r>
      <w:r w:rsidR="00F94D05" w:rsidRPr="00443711">
        <w:rPr>
          <w:rFonts w:ascii="FuturaWelsh" w:hAnsi="FuturaWelsh"/>
          <w:b/>
          <w:color w:val="006699"/>
          <w:sz w:val="24"/>
          <w:szCs w:val="24"/>
          <w:lang w:val="cy-GB"/>
        </w:rPr>
        <w:t xml:space="preserve"> cael y t</w:t>
      </w:r>
      <w:r w:rsidR="00F94D05" w:rsidRPr="00443711">
        <w:rPr>
          <w:rFonts w:ascii="FuturaWelsh" w:hAnsi="FuturaWelsh" w:cs="Segoe UI"/>
          <w:b/>
          <w:color w:val="006699"/>
          <w:sz w:val="24"/>
          <w:szCs w:val="24"/>
          <w:lang w:val="cy-GB"/>
        </w:rPr>
        <w:t>â</w:t>
      </w:r>
      <w:r w:rsidR="00F94D05" w:rsidRPr="00443711">
        <w:rPr>
          <w:rFonts w:ascii="FuturaWelsh" w:hAnsi="FuturaWelsh"/>
          <w:b/>
          <w:color w:val="006699"/>
          <w:sz w:val="24"/>
          <w:szCs w:val="24"/>
          <w:lang w:val="cy-GB"/>
        </w:rPr>
        <w:t xml:space="preserve">l gwaethaf ac sy’n cael eu talu olaf yn y system gyfan...Pam ydych </w:t>
      </w:r>
      <w:proofErr w:type="spellStart"/>
      <w:r w:rsidR="00F94D05" w:rsidRPr="00443711">
        <w:rPr>
          <w:rFonts w:ascii="FuturaWelsh" w:hAnsi="FuturaWelsh"/>
          <w:b/>
          <w:color w:val="006699"/>
          <w:sz w:val="24"/>
          <w:szCs w:val="24"/>
          <w:lang w:val="cy-GB"/>
        </w:rPr>
        <w:t>chi’n</w:t>
      </w:r>
      <w:proofErr w:type="spellEnd"/>
      <w:r w:rsidR="00F94D05" w:rsidRPr="00443711">
        <w:rPr>
          <w:rFonts w:ascii="FuturaWelsh" w:hAnsi="FuturaWelsh"/>
          <w:b/>
          <w:color w:val="006699"/>
          <w:sz w:val="24"/>
          <w:szCs w:val="24"/>
          <w:lang w:val="cy-GB"/>
        </w:rPr>
        <w:t xml:space="preserve"> rhoi cyn lleied o werth ar artistiaid a’u profiad? Mae angen ichi wneud newidiadau sylfaenol </w:t>
      </w:r>
      <w:r w:rsidR="00270836" w:rsidRPr="00443711">
        <w:rPr>
          <w:rFonts w:ascii="FuturaWelsh" w:hAnsi="FuturaWelsh"/>
          <w:b/>
          <w:color w:val="006699"/>
          <w:sz w:val="24"/>
          <w:szCs w:val="24"/>
          <w:lang w:val="cy-GB"/>
        </w:rPr>
        <w:t xml:space="preserve">i’r </w:t>
      </w:r>
      <w:r w:rsidR="00F94D05" w:rsidRPr="00443711">
        <w:rPr>
          <w:rFonts w:ascii="FuturaWelsh" w:hAnsi="FuturaWelsh"/>
          <w:b/>
          <w:color w:val="006699"/>
          <w:sz w:val="24"/>
          <w:szCs w:val="24"/>
          <w:lang w:val="cy-GB"/>
        </w:rPr>
        <w:t xml:space="preserve">ffordd yr ydych yn cynorthwyo artistiaid. Mae’r sefyllfa bresennol yn </w:t>
      </w:r>
      <w:proofErr w:type="spellStart"/>
      <w:r w:rsidR="00F94D05" w:rsidRPr="00443711">
        <w:rPr>
          <w:rFonts w:ascii="FuturaWelsh" w:hAnsi="FuturaWelsh"/>
          <w:b/>
          <w:color w:val="006699"/>
          <w:sz w:val="24"/>
          <w:szCs w:val="24"/>
          <w:lang w:val="cy-GB"/>
        </w:rPr>
        <w:t>gorfodi</w:t>
      </w:r>
      <w:proofErr w:type="spellEnd"/>
      <w:r w:rsidR="00F94D05" w:rsidRPr="00443711">
        <w:rPr>
          <w:rFonts w:ascii="FuturaWelsh" w:hAnsi="FuturaWelsh"/>
          <w:b/>
          <w:color w:val="006699"/>
          <w:sz w:val="24"/>
          <w:szCs w:val="24"/>
          <w:lang w:val="cy-GB"/>
        </w:rPr>
        <w:t xml:space="preserve"> tlodi arnyn nhw</w:t>
      </w:r>
      <w:r w:rsidRPr="00443711">
        <w:rPr>
          <w:rFonts w:ascii="FuturaWelsh" w:hAnsi="FuturaWelsh"/>
          <w:b/>
          <w:color w:val="006699"/>
          <w:sz w:val="24"/>
          <w:szCs w:val="24"/>
          <w:lang w:val="cy-GB"/>
        </w:rPr>
        <w:t>”</w:t>
      </w:r>
    </w:p>
    <w:p w:rsidR="00240449" w:rsidRPr="00443711" w:rsidRDefault="005304D2" w:rsidP="00E608BD">
      <w:pPr>
        <w:spacing w:line="320" w:lineRule="atLeast"/>
        <w:ind w:left="2127"/>
        <w:rPr>
          <w:rFonts w:ascii="FuturaWelsh" w:hAnsi="FuturaWelsh"/>
          <w:b/>
          <w:color w:val="006699"/>
          <w:sz w:val="24"/>
          <w:szCs w:val="24"/>
          <w:lang w:val="cy-GB"/>
        </w:rPr>
      </w:pPr>
      <w:r w:rsidRPr="00443711">
        <w:rPr>
          <w:rFonts w:ascii="FuturaWelsh" w:hAnsi="FuturaWelsh"/>
          <w:b/>
          <w:color w:val="006699"/>
          <w:sz w:val="24"/>
          <w:szCs w:val="24"/>
          <w:lang w:val="cy-GB"/>
        </w:rPr>
        <w:t>“</w:t>
      </w:r>
      <w:r w:rsidR="00F94D05" w:rsidRPr="00443711">
        <w:rPr>
          <w:rFonts w:ascii="FuturaWelsh" w:hAnsi="FuturaWelsh"/>
          <w:b/>
          <w:color w:val="006699"/>
          <w:sz w:val="24"/>
          <w:szCs w:val="24"/>
          <w:lang w:val="cy-GB"/>
        </w:rPr>
        <w:t xml:space="preserve">Pan fo arian </w:t>
      </w:r>
      <w:r w:rsidR="00270836" w:rsidRPr="00443711">
        <w:rPr>
          <w:rFonts w:ascii="FuturaWelsh" w:hAnsi="FuturaWelsh"/>
          <w:b/>
          <w:color w:val="006699"/>
          <w:sz w:val="24"/>
          <w:szCs w:val="24"/>
          <w:lang w:val="cy-GB"/>
        </w:rPr>
        <w:t>mor brin mae’n rhaid bod</w:t>
      </w:r>
      <w:r w:rsidR="00F94D05" w:rsidRPr="00443711">
        <w:rPr>
          <w:rFonts w:ascii="FuturaWelsh" w:hAnsi="FuturaWelsh"/>
          <w:b/>
          <w:color w:val="006699"/>
          <w:sz w:val="24"/>
          <w:szCs w:val="24"/>
          <w:lang w:val="cy-GB"/>
        </w:rPr>
        <w:t xml:space="preserve"> cyfrifoldeb ar y rheiny sy’n cael cyfran sylweddol o’r cyllid i gynorthwyo, hyfforddi (a chyflogi) artistiaid sy’n gweithio yng Nghymru</w:t>
      </w:r>
      <w:r w:rsidRPr="00443711">
        <w:rPr>
          <w:rFonts w:ascii="FuturaWelsh" w:hAnsi="FuturaWelsh"/>
          <w:b/>
          <w:color w:val="006699"/>
          <w:sz w:val="24"/>
          <w:szCs w:val="24"/>
          <w:lang w:val="cy-GB"/>
        </w:rPr>
        <w:t>”</w:t>
      </w:r>
    </w:p>
    <w:p w:rsidR="00240449" w:rsidRPr="00443711" w:rsidRDefault="005304D2" w:rsidP="00E608BD">
      <w:pPr>
        <w:spacing w:line="320" w:lineRule="atLeast"/>
        <w:ind w:left="2127"/>
        <w:rPr>
          <w:rFonts w:ascii="FuturaWelsh" w:hAnsi="FuturaWelsh"/>
          <w:b/>
          <w:color w:val="006699"/>
          <w:sz w:val="24"/>
          <w:szCs w:val="24"/>
          <w:lang w:val="cy-GB"/>
        </w:rPr>
      </w:pPr>
      <w:r w:rsidRPr="00443711">
        <w:rPr>
          <w:rFonts w:ascii="FuturaWelsh" w:hAnsi="FuturaWelsh"/>
          <w:b/>
          <w:color w:val="006699"/>
          <w:sz w:val="24"/>
          <w:szCs w:val="24"/>
          <w:lang w:val="cy-GB"/>
        </w:rPr>
        <w:t>“</w:t>
      </w:r>
      <w:r w:rsidR="00F94D05" w:rsidRPr="00443711">
        <w:rPr>
          <w:rFonts w:ascii="FuturaWelsh" w:hAnsi="FuturaWelsh"/>
          <w:b/>
          <w:color w:val="006699"/>
          <w:sz w:val="24"/>
          <w:szCs w:val="24"/>
          <w:lang w:val="cy-GB"/>
        </w:rPr>
        <w:t>Buddsoddi mewn pobl yw’r ffordd orau o gynnal gyrfa</w:t>
      </w:r>
      <w:r w:rsidRPr="00443711">
        <w:rPr>
          <w:rFonts w:ascii="FuturaWelsh" w:hAnsi="FuturaWelsh"/>
          <w:b/>
          <w:color w:val="006699"/>
          <w:sz w:val="24"/>
          <w:szCs w:val="24"/>
          <w:lang w:val="cy-GB"/>
        </w:rPr>
        <w:t>”</w:t>
      </w:r>
    </w:p>
    <w:p w:rsidR="00827CF3" w:rsidRDefault="00827CF3" w:rsidP="008B0A8B">
      <w:pPr>
        <w:spacing w:line="320" w:lineRule="atLeast"/>
        <w:rPr>
          <w:rFonts w:ascii="FuturaWelsh" w:hAnsi="FuturaWelsh"/>
          <w:sz w:val="24"/>
          <w:szCs w:val="24"/>
          <w:lang w:val="cy-GB"/>
        </w:rPr>
      </w:pPr>
    </w:p>
    <w:p w:rsidR="00337D6F" w:rsidRPr="008B0A8B" w:rsidRDefault="00F94D05" w:rsidP="008B0A8B">
      <w:pPr>
        <w:spacing w:line="320" w:lineRule="atLeast"/>
        <w:rPr>
          <w:rFonts w:ascii="FuturaWelsh" w:hAnsi="FuturaWelsh"/>
          <w:sz w:val="24"/>
          <w:szCs w:val="24"/>
          <w:lang w:val="cy-GB"/>
        </w:rPr>
      </w:pPr>
      <w:r w:rsidRPr="008B0A8B">
        <w:rPr>
          <w:rFonts w:ascii="FuturaWelsh" w:hAnsi="FuturaWelsh"/>
          <w:sz w:val="24"/>
          <w:szCs w:val="24"/>
          <w:lang w:val="cy-GB"/>
        </w:rPr>
        <w:t xml:space="preserve">Nid yw'n syndod bod y topig hwn wedi ennyn </w:t>
      </w:r>
      <w:r w:rsidR="005522B0" w:rsidRPr="008B0A8B">
        <w:rPr>
          <w:rFonts w:ascii="FuturaWelsh" w:hAnsi="FuturaWelsh"/>
          <w:sz w:val="24"/>
          <w:szCs w:val="24"/>
          <w:lang w:val="cy-GB"/>
        </w:rPr>
        <w:t>cryn dipyn o ymate</w:t>
      </w:r>
      <w:r w:rsidRPr="008B0A8B">
        <w:rPr>
          <w:rFonts w:ascii="FuturaWelsh" w:hAnsi="FuturaWelsh"/>
          <w:sz w:val="24"/>
          <w:szCs w:val="24"/>
          <w:lang w:val="cy-GB"/>
        </w:rPr>
        <w:t xml:space="preserve">bion ysgrifenedig manwl a thrafodaeth </w:t>
      </w:r>
      <w:r w:rsidR="005522B0" w:rsidRPr="008B0A8B">
        <w:rPr>
          <w:rFonts w:ascii="FuturaWelsh" w:hAnsi="FuturaWelsh"/>
          <w:sz w:val="24"/>
          <w:szCs w:val="24"/>
          <w:lang w:val="cy-GB"/>
        </w:rPr>
        <w:t xml:space="preserve">fanwl yn y cyfarfodydd ymgynghori. Cydnabu llawer bod y cymorthdaliadau mwyaf sylweddol i’r celfyddydau yng </w:t>
      </w:r>
      <w:proofErr w:type="spellStart"/>
      <w:r w:rsidR="005522B0" w:rsidRPr="008B0A8B">
        <w:rPr>
          <w:rFonts w:ascii="FuturaWelsh" w:hAnsi="FuturaWelsh"/>
          <w:sz w:val="24"/>
          <w:szCs w:val="24"/>
          <w:lang w:val="cy-GB"/>
        </w:rPr>
        <w:t>Nghymru’n</w:t>
      </w:r>
      <w:proofErr w:type="spellEnd"/>
      <w:r w:rsidR="005522B0" w:rsidRPr="008B0A8B">
        <w:rPr>
          <w:rFonts w:ascii="FuturaWelsh" w:hAnsi="FuturaWelsh"/>
          <w:sz w:val="24"/>
          <w:szCs w:val="24"/>
          <w:lang w:val="cy-GB"/>
        </w:rPr>
        <w:t xml:space="preserve"> dod oddi wrth artistiaid nad ydyn </w:t>
      </w:r>
      <w:proofErr w:type="spellStart"/>
      <w:r w:rsidR="005522B0" w:rsidRPr="008B0A8B">
        <w:rPr>
          <w:rFonts w:ascii="FuturaWelsh" w:hAnsi="FuturaWelsh"/>
          <w:sz w:val="24"/>
          <w:szCs w:val="24"/>
          <w:lang w:val="cy-GB"/>
        </w:rPr>
        <w:t>nhw’n</w:t>
      </w:r>
      <w:proofErr w:type="spellEnd"/>
      <w:r w:rsidR="005522B0" w:rsidRPr="008B0A8B">
        <w:rPr>
          <w:rFonts w:ascii="FuturaWelsh" w:hAnsi="FuturaWelsh"/>
          <w:sz w:val="24"/>
          <w:szCs w:val="24"/>
          <w:lang w:val="cy-GB"/>
        </w:rPr>
        <w:t xml:space="preserve"> cael cydnabyddiaeth ariannol deg am eu gwaith</w:t>
      </w:r>
      <w:r w:rsidR="00F20669" w:rsidRPr="008B0A8B">
        <w:rPr>
          <w:rFonts w:ascii="FuturaWelsh" w:hAnsi="FuturaWelsh"/>
          <w:sz w:val="24"/>
          <w:szCs w:val="24"/>
          <w:lang w:val="cy-GB"/>
        </w:rPr>
        <w:t>.</w:t>
      </w:r>
    </w:p>
    <w:p w:rsidR="00A110A7" w:rsidRPr="008B0A8B" w:rsidRDefault="005522B0" w:rsidP="008B0A8B">
      <w:pPr>
        <w:spacing w:after="0" w:line="320" w:lineRule="atLeast"/>
        <w:rPr>
          <w:rFonts w:ascii="FuturaWelsh" w:hAnsi="FuturaWelsh"/>
          <w:sz w:val="24"/>
          <w:szCs w:val="24"/>
          <w:lang w:val="cy-GB"/>
        </w:rPr>
      </w:pPr>
      <w:r w:rsidRPr="008B0A8B">
        <w:rPr>
          <w:rFonts w:ascii="FuturaWelsh" w:hAnsi="FuturaWelsh"/>
          <w:sz w:val="24"/>
          <w:szCs w:val="24"/>
          <w:lang w:val="cy-GB"/>
        </w:rPr>
        <w:t xml:space="preserve">Mae ymatebwyr yn croesawu’r ffaith y gallwn ddarparu cymorth ar adegau allweddol yng ngyrfa artist. Fodd bynnag, mae adeiladu gyrfa gynaliadwy a hyfyw </w:t>
      </w:r>
      <w:r w:rsidR="00270836" w:rsidRPr="008B0A8B">
        <w:rPr>
          <w:rFonts w:ascii="FuturaWelsh" w:hAnsi="FuturaWelsh"/>
          <w:sz w:val="24"/>
          <w:szCs w:val="24"/>
          <w:lang w:val="cy-GB"/>
        </w:rPr>
        <w:t xml:space="preserve">wrth </w:t>
      </w:r>
      <w:r w:rsidRPr="008B0A8B">
        <w:rPr>
          <w:rFonts w:ascii="FuturaWelsh" w:hAnsi="FuturaWelsh"/>
          <w:sz w:val="24"/>
          <w:szCs w:val="24"/>
          <w:lang w:val="cy-GB"/>
        </w:rPr>
        <w:t>weithio yng Nghymru yn dal i fod yn anodd i lawer.</w:t>
      </w:r>
    </w:p>
    <w:p w:rsidR="005522B0" w:rsidRPr="008B0A8B" w:rsidRDefault="005522B0" w:rsidP="008B0A8B">
      <w:pPr>
        <w:spacing w:after="0" w:line="320" w:lineRule="atLeast"/>
        <w:rPr>
          <w:rFonts w:ascii="FuturaWelsh" w:hAnsi="FuturaWelsh"/>
          <w:sz w:val="24"/>
          <w:szCs w:val="24"/>
          <w:lang w:val="cy-GB"/>
        </w:rPr>
      </w:pPr>
    </w:p>
    <w:p w:rsidR="00A110A7" w:rsidRPr="008B0A8B" w:rsidRDefault="0093363F" w:rsidP="008B0A8B">
      <w:pPr>
        <w:spacing w:after="0" w:line="320" w:lineRule="atLeast"/>
        <w:rPr>
          <w:rFonts w:ascii="FuturaWelsh" w:hAnsi="FuturaWelsh"/>
          <w:sz w:val="24"/>
          <w:szCs w:val="24"/>
          <w:lang w:val="cy-GB"/>
        </w:rPr>
      </w:pPr>
      <w:r w:rsidRPr="008B0A8B">
        <w:rPr>
          <w:rFonts w:ascii="FuturaWelsh" w:hAnsi="FuturaWelsh"/>
          <w:sz w:val="24"/>
          <w:szCs w:val="24"/>
          <w:lang w:val="cy-GB"/>
        </w:rPr>
        <w:t>D</w:t>
      </w:r>
      <w:r w:rsidR="005522B0" w:rsidRPr="008B0A8B">
        <w:rPr>
          <w:rFonts w:ascii="FuturaWelsh" w:hAnsi="FuturaWelsh"/>
          <w:sz w:val="24"/>
          <w:szCs w:val="24"/>
          <w:lang w:val="cy-GB"/>
        </w:rPr>
        <w:t>rwy ddatblygu galluoedd artistiaid, bydd yn haws inni gadw ac adnewyddu’r gronfa greadigol o dalent sy’n gweithio yng Nghymru. Mae arnom angen dulliau sy’n sicrhau datblygiad talent, cyfleoedd a chyllid ac sy'n creu rhwydweithiau cymheiriaid i artistiaid o ddechrau eu gyrfa i’w gyrfa aeddfed</w:t>
      </w:r>
      <w:r w:rsidR="00D20608">
        <w:rPr>
          <w:rFonts w:ascii="FuturaWelsh" w:hAnsi="FuturaWelsh"/>
          <w:sz w:val="24"/>
          <w:szCs w:val="24"/>
          <w:lang w:val="cy-GB"/>
        </w:rPr>
        <w:t xml:space="preserve">. </w:t>
      </w:r>
    </w:p>
    <w:p w:rsidR="00A110A7" w:rsidRPr="008B0A8B" w:rsidRDefault="00A110A7" w:rsidP="008B0A8B">
      <w:pPr>
        <w:spacing w:after="0" w:line="320" w:lineRule="atLeast"/>
        <w:rPr>
          <w:rFonts w:ascii="FuturaWelsh" w:hAnsi="FuturaWelsh"/>
          <w:sz w:val="24"/>
          <w:szCs w:val="24"/>
          <w:lang w:val="cy-GB"/>
        </w:rPr>
      </w:pPr>
    </w:p>
    <w:p w:rsidR="00240449" w:rsidRPr="008B0A8B" w:rsidRDefault="005522B0" w:rsidP="008B0A8B">
      <w:pPr>
        <w:spacing w:line="320" w:lineRule="atLeast"/>
        <w:rPr>
          <w:rFonts w:ascii="FuturaWelsh" w:hAnsi="FuturaWelsh"/>
          <w:sz w:val="24"/>
          <w:szCs w:val="24"/>
          <w:lang w:val="cy-GB"/>
        </w:rPr>
      </w:pPr>
      <w:r w:rsidRPr="008B0A8B">
        <w:rPr>
          <w:rFonts w:ascii="FuturaWelsh" w:hAnsi="FuturaWelsh"/>
          <w:sz w:val="24"/>
          <w:szCs w:val="24"/>
          <w:lang w:val="cy-GB"/>
        </w:rPr>
        <w:t xml:space="preserve">Daeth amrywiaeth fawr o syniadau i’r amlwg </w:t>
      </w:r>
      <w:proofErr w:type="spellStart"/>
      <w:r w:rsidRPr="008B0A8B">
        <w:rPr>
          <w:rFonts w:ascii="FuturaWelsh" w:hAnsi="FuturaWelsh"/>
          <w:sz w:val="24"/>
          <w:szCs w:val="24"/>
          <w:lang w:val="cy-GB"/>
        </w:rPr>
        <w:t>trwy’r</w:t>
      </w:r>
      <w:proofErr w:type="spellEnd"/>
      <w:r w:rsidRPr="008B0A8B">
        <w:rPr>
          <w:rFonts w:ascii="FuturaWelsh" w:hAnsi="FuturaWelsh"/>
          <w:sz w:val="24"/>
          <w:szCs w:val="24"/>
          <w:lang w:val="cy-GB"/>
        </w:rPr>
        <w:t xml:space="preserve"> ymgynghoriad. </w:t>
      </w:r>
      <w:proofErr w:type="spellStart"/>
      <w:r w:rsidRPr="008B0A8B">
        <w:rPr>
          <w:rFonts w:ascii="FuturaWelsh" w:hAnsi="FuturaWelsh"/>
          <w:sz w:val="24"/>
          <w:szCs w:val="24"/>
          <w:lang w:val="cy-GB"/>
        </w:rPr>
        <w:t>Gellir</w:t>
      </w:r>
      <w:proofErr w:type="spellEnd"/>
      <w:r w:rsidRPr="008B0A8B">
        <w:rPr>
          <w:rFonts w:ascii="FuturaWelsh" w:hAnsi="FuturaWelsh"/>
          <w:sz w:val="24"/>
          <w:szCs w:val="24"/>
          <w:lang w:val="cy-GB"/>
        </w:rPr>
        <w:t xml:space="preserve"> eu grwpio </w:t>
      </w:r>
      <w:r w:rsidR="00270836" w:rsidRPr="008B0A8B">
        <w:rPr>
          <w:rFonts w:ascii="FuturaWelsh" w:hAnsi="FuturaWelsh"/>
          <w:sz w:val="24"/>
          <w:szCs w:val="24"/>
          <w:lang w:val="cy-GB"/>
        </w:rPr>
        <w:t xml:space="preserve">i’r </w:t>
      </w:r>
      <w:r w:rsidRPr="008B0A8B">
        <w:rPr>
          <w:rFonts w:ascii="FuturaWelsh" w:hAnsi="FuturaWelsh"/>
          <w:sz w:val="24"/>
          <w:szCs w:val="24"/>
          <w:lang w:val="cy-GB"/>
        </w:rPr>
        <w:t>themâu canlynol</w:t>
      </w:r>
      <w:r w:rsidR="00D20608">
        <w:rPr>
          <w:rFonts w:ascii="FuturaWelsh" w:hAnsi="FuturaWelsh"/>
          <w:sz w:val="24"/>
          <w:szCs w:val="24"/>
          <w:lang w:val="cy-GB"/>
        </w:rPr>
        <w:t xml:space="preserve">. </w:t>
      </w:r>
    </w:p>
    <w:p w:rsidR="00240449" w:rsidRPr="008B0A8B" w:rsidRDefault="005522B0" w:rsidP="008B0A8B">
      <w:pPr>
        <w:pStyle w:val="ListParagraph"/>
        <w:numPr>
          <w:ilvl w:val="0"/>
          <w:numId w:val="8"/>
        </w:numPr>
        <w:spacing w:line="320" w:lineRule="atLeast"/>
        <w:ind w:left="360"/>
        <w:rPr>
          <w:rFonts w:ascii="FuturaWelsh" w:hAnsi="FuturaWelsh"/>
          <w:sz w:val="24"/>
          <w:szCs w:val="24"/>
          <w:lang w:val="cy-GB"/>
        </w:rPr>
      </w:pPr>
      <w:r w:rsidRPr="008B0A8B">
        <w:rPr>
          <w:rFonts w:ascii="FuturaWelsh" w:hAnsi="FuturaWelsh"/>
          <w:sz w:val="24"/>
          <w:szCs w:val="24"/>
          <w:lang w:val="cy-GB"/>
        </w:rPr>
        <w:t>Cefnogi ecoleg y celfyddydau</w:t>
      </w:r>
      <w:r w:rsidR="00240449" w:rsidRPr="008B0A8B">
        <w:rPr>
          <w:rFonts w:ascii="FuturaWelsh" w:hAnsi="FuturaWelsh"/>
          <w:sz w:val="24"/>
          <w:szCs w:val="24"/>
          <w:lang w:val="cy-GB"/>
        </w:rPr>
        <w:t xml:space="preserve"> – str</w:t>
      </w:r>
      <w:r w:rsidRPr="008B0A8B">
        <w:rPr>
          <w:rFonts w:ascii="FuturaWelsh" w:hAnsi="FuturaWelsh"/>
          <w:sz w:val="24"/>
          <w:szCs w:val="24"/>
          <w:lang w:val="cy-GB"/>
        </w:rPr>
        <w:t>wythurau i greu ac arddangos gwaith</w:t>
      </w:r>
    </w:p>
    <w:p w:rsidR="00240449" w:rsidRPr="008B0A8B" w:rsidRDefault="005522B0" w:rsidP="008B0A8B">
      <w:pPr>
        <w:pStyle w:val="ListParagraph"/>
        <w:numPr>
          <w:ilvl w:val="0"/>
          <w:numId w:val="8"/>
        </w:numPr>
        <w:spacing w:line="320" w:lineRule="atLeast"/>
        <w:ind w:left="360"/>
        <w:rPr>
          <w:rFonts w:ascii="FuturaWelsh" w:hAnsi="FuturaWelsh"/>
          <w:sz w:val="24"/>
          <w:szCs w:val="24"/>
          <w:lang w:val="cy-GB"/>
        </w:rPr>
      </w:pPr>
      <w:r w:rsidRPr="008B0A8B">
        <w:rPr>
          <w:rFonts w:ascii="FuturaWelsh" w:hAnsi="FuturaWelsh"/>
          <w:sz w:val="24"/>
          <w:szCs w:val="24"/>
          <w:lang w:val="cy-GB"/>
        </w:rPr>
        <w:t>Buddsoddiad mwy hirdymor yn yr a</w:t>
      </w:r>
      <w:r w:rsidR="00240449" w:rsidRPr="008B0A8B">
        <w:rPr>
          <w:rFonts w:ascii="FuturaWelsh" w:hAnsi="FuturaWelsh"/>
          <w:sz w:val="24"/>
          <w:szCs w:val="24"/>
          <w:lang w:val="cy-GB"/>
        </w:rPr>
        <w:t xml:space="preserve">rtist. </w:t>
      </w:r>
    </w:p>
    <w:p w:rsidR="00240449" w:rsidRPr="008B0A8B" w:rsidRDefault="00240449" w:rsidP="008B0A8B">
      <w:pPr>
        <w:pStyle w:val="ListParagraph"/>
        <w:numPr>
          <w:ilvl w:val="0"/>
          <w:numId w:val="8"/>
        </w:numPr>
        <w:spacing w:line="320" w:lineRule="atLeast"/>
        <w:ind w:left="360"/>
        <w:rPr>
          <w:rFonts w:ascii="FuturaWelsh" w:hAnsi="FuturaWelsh"/>
          <w:sz w:val="24"/>
          <w:szCs w:val="24"/>
          <w:lang w:val="cy-GB"/>
        </w:rPr>
      </w:pPr>
      <w:r w:rsidRPr="008B0A8B">
        <w:rPr>
          <w:rFonts w:ascii="FuturaWelsh" w:hAnsi="FuturaWelsh"/>
          <w:sz w:val="24"/>
          <w:szCs w:val="24"/>
          <w:lang w:val="cy-GB"/>
        </w:rPr>
        <w:t>Help</w:t>
      </w:r>
      <w:r w:rsidR="005522B0" w:rsidRPr="008B0A8B">
        <w:rPr>
          <w:rFonts w:ascii="FuturaWelsh" w:hAnsi="FuturaWelsh"/>
          <w:sz w:val="24"/>
          <w:szCs w:val="24"/>
          <w:lang w:val="cy-GB"/>
        </w:rPr>
        <w:t>u i ddarparu’r gallu i ddefnyddio gofodau gweithio</w:t>
      </w:r>
    </w:p>
    <w:p w:rsidR="00240449" w:rsidRPr="008B0A8B" w:rsidRDefault="005522B0" w:rsidP="008B0A8B">
      <w:pPr>
        <w:pStyle w:val="ListParagraph"/>
        <w:numPr>
          <w:ilvl w:val="0"/>
          <w:numId w:val="8"/>
        </w:numPr>
        <w:spacing w:line="320" w:lineRule="atLeast"/>
        <w:ind w:left="360"/>
        <w:rPr>
          <w:rFonts w:ascii="FuturaWelsh" w:hAnsi="FuturaWelsh"/>
          <w:sz w:val="24"/>
          <w:szCs w:val="24"/>
          <w:lang w:val="cy-GB"/>
        </w:rPr>
      </w:pPr>
      <w:r w:rsidRPr="008B0A8B">
        <w:rPr>
          <w:rFonts w:ascii="FuturaWelsh" w:hAnsi="FuturaWelsh"/>
          <w:sz w:val="24"/>
          <w:szCs w:val="24"/>
          <w:lang w:val="cy-GB"/>
        </w:rPr>
        <w:t>Cynorthwyo ag agweddau eraill ar ddatblygiad gyrfa</w:t>
      </w:r>
    </w:p>
    <w:p w:rsidR="00240449" w:rsidRPr="008B0A8B" w:rsidRDefault="00240449" w:rsidP="008B0A8B">
      <w:pPr>
        <w:pStyle w:val="ListParagraph"/>
        <w:numPr>
          <w:ilvl w:val="0"/>
          <w:numId w:val="8"/>
        </w:numPr>
        <w:spacing w:line="320" w:lineRule="atLeast"/>
        <w:ind w:left="360"/>
        <w:rPr>
          <w:rFonts w:ascii="FuturaWelsh" w:hAnsi="FuturaWelsh"/>
          <w:sz w:val="24"/>
          <w:szCs w:val="24"/>
          <w:lang w:val="cy-GB"/>
        </w:rPr>
      </w:pPr>
      <w:r w:rsidRPr="008B0A8B">
        <w:rPr>
          <w:rFonts w:ascii="FuturaWelsh" w:hAnsi="FuturaWelsh"/>
          <w:sz w:val="24"/>
          <w:szCs w:val="24"/>
          <w:lang w:val="cy-GB"/>
        </w:rPr>
        <w:t>C</w:t>
      </w:r>
      <w:r w:rsidR="005522B0" w:rsidRPr="008B0A8B">
        <w:rPr>
          <w:rFonts w:ascii="FuturaWelsh" w:hAnsi="FuturaWelsh"/>
          <w:sz w:val="24"/>
          <w:szCs w:val="24"/>
          <w:lang w:val="cy-GB"/>
        </w:rPr>
        <w:t xml:space="preserve">anllawiau </w:t>
      </w:r>
      <w:proofErr w:type="spellStart"/>
      <w:r w:rsidR="005522B0" w:rsidRPr="008B0A8B">
        <w:rPr>
          <w:rFonts w:ascii="FuturaWelsh" w:hAnsi="FuturaWelsh"/>
          <w:sz w:val="24"/>
          <w:szCs w:val="24"/>
          <w:lang w:val="cy-GB"/>
        </w:rPr>
        <w:t>cliriach</w:t>
      </w:r>
      <w:proofErr w:type="spellEnd"/>
      <w:r w:rsidR="005522B0" w:rsidRPr="008B0A8B">
        <w:rPr>
          <w:rFonts w:ascii="FuturaWelsh" w:hAnsi="FuturaWelsh"/>
          <w:sz w:val="24"/>
          <w:szCs w:val="24"/>
          <w:lang w:val="cy-GB"/>
        </w:rPr>
        <w:t xml:space="preserve"> ar ffioedd i artistiaid</w:t>
      </w:r>
    </w:p>
    <w:p w:rsidR="00240449" w:rsidRPr="008B0A8B" w:rsidRDefault="00240449" w:rsidP="008B0A8B">
      <w:pPr>
        <w:pStyle w:val="ListParagraph"/>
        <w:numPr>
          <w:ilvl w:val="0"/>
          <w:numId w:val="8"/>
        </w:numPr>
        <w:spacing w:line="320" w:lineRule="atLeast"/>
        <w:ind w:left="360"/>
        <w:rPr>
          <w:rFonts w:ascii="FuturaWelsh" w:hAnsi="FuturaWelsh"/>
          <w:sz w:val="24"/>
          <w:szCs w:val="24"/>
          <w:lang w:val="cy-GB"/>
        </w:rPr>
      </w:pPr>
      <w:r w:rsidRPr="008B0A8B">
        <w:rPr>
          <w:rFonts w:ascii="FuturaWelsh" w:hAnsi="FuturaWelsh"/>
          <w:sz w:val="24"/>
          <w:szCs w:val="24"/>
          <w:lang w:val="cy-GB"/>
        </w:rPr>
        <w:t>M</w:t>
      </w:r>
      <w:r w:rsidR="005522B0" w:rsidRPr="008B0A8B">
        <w:rPr>
          <w:rFonts w:ascii="FuturaWelsh" w:hAnsi="FuturaWelsh"/>
          <w:sz w:val="24"/>
          <w:szCs w:val="24"/>
          <w:lang w:val="cy-GB"/>
        </w:rPr>
        <w:t>wy o gyfleoedd i rwydweithio</w:t>
      </w:r>
    </w:p>
    <w:p w:rsidR="00240449" w:rsidRDefault="005522B0" w:rsidP="008B0A8B">
      <w:pPr>
        <w:spacing w:line="320" w:lineRule="atLeast"/>
        <w:rPr>
          <w:rFonts w:ascii="FuturaWelsh" w:hAnsi="FuturaWelsh"/>
          <w:sz w:val="24"/>
          <w:szCs w:val="24"/>
          <w:lang w:val="cy-GB"/>
        </w:rPr>
      </w:pPr>
      <w:r w:rsidRPr="008B0A8B">
        <w:rPr>
          <w:rFonts w:ascii="FuturaWelsh" w:hAnsi="FuturaWelsh"/>
          <w:sz w:val="24"/>
          <w:szCs w:val="24"/>
          <w:lang w:val="cy-GB"/>
        </w:rPr>
        <w:lastRenderedPageBreak/>
        <w:t xml:space="preserve">Nododd llawer o ymatebwyr eu rhwystredigaeth gyda chymhlethdodau ein system </w:t>
      </w:r>
      <w:r w:rsidR="00267582" w:rsidRPr="008B0A8B">
        <w:rPr>
          <w:rFonts w:ascii="FuturaWelsh" w:hAnsi="FuturaWelsh"/>
          <w:sz w:val="24"/>
          <w:szCs w:val="24"/>
          <w:lang w:val="cy-GB"/>
        </w:rPr>
        <w:t xml:space="preserve">ymgeisio bresennol a galwasant am broses </w:t>
      </w:r>
      <w:proofErr w:type="spellStart"/>
      <w:r w:rsidR="00267582" w:rsidRPr="008B0A8B">
        <w:rPr>
          <w:rFonts w:ascii="FuturaWelsh" w:hAnsi="FuturaWelsh"/>
          <w:sz w:val="24"/>
          <w:szCs w:val="24"/>
          <w:lang w:val="cy-GB"/>
        </w:rPr>
        <w:t>symlach</w:t>
      </w:r>
      <w:proofErr w:type="spellEnd"/>
      <w:r w:rsidR="00267582" w:rsidRPr="008B0A8B">
        <w:rPr>
          <w:rFonts w:ascii="FuturaWelsh" w:hAnsi="FuturaWelsh"/>
          <w:sz w:val="24"/>
          <w:szCs w:val="24"/>
          <w:lang w:val="cy-GB"/>
        </w:rPr>
        <w:t xml:space="preserve">. Nodwyd hyn ac fe gaiff sylw </w:t>
      </w:r>
      <w:r w:rsidR="00270836" w:rsidRPr="008B0A8B">
        <w:rPr>
          <w:rFonts w:ascii="FuturaWelsh" w:hAnsi="FuturaWelsh"/>
          <w:sz w:val="24"/>
          <w:szCs w:val="24"/>
          <w:lang w:val="cy-GB"/>
        </w:rPr>
        <w:t xml:space="preserve">o dan Dopig </w:t>
      </w:r>
      <w:r w:rsidR="00240449" w:rsidRPr="008B0A8B">
        <w:rPr>
          <w:rFonts w:ascii="FuturaWelsh" w:hAnsi="FuturaWelsh"/>
          <w:sz w:val="24"/>
          <w:szCs w:val="24"/>
          <w:lang w:val="cy-GB"/>
        </w:rPr>
        <w:t>11</w:t>
      </w:r>
      <w:r w:rsidR="00D20608">
        <w:rPr>
          <w:rFonts w:ascii="FuturaWelsh" w:hAnsi="FuturaWelsh"/>
          <w:sz w:val="24"/>
          <w:szCs w:val="24"/>
          <w:lang w:val="cy-GB"/>
        </w:rPr>
        <w:t xml:space="preserve">. </w:t>
      </w:r>
    </w:p>
    <w:p w:rsidR="00827CF3" w:rsidRPr="008B0A8B" w:rsidRDefault="00827CF3" w:rsidP="008B0A8B">
      <w:pPr>
        <w:spacing w:line="320" w:lineRule="atLeast"/>
        <w:rPr>
          <w:rFonts w:ascii="FuturaWelsh" w:hAnsi="FuturaWelsh"/>
          <w:sz w:val="24"/>
          <w:szCs w:val="24"/>
          <w:lang w:val="cy-GB"/>
        </w:rPr>
      </w:pPr>
    </w:p>
    <w:tbl>
      <w:tblPr>
        <w:tblStyle w:val="TableGrid"/>
        <w:tblW w:w="0" w:type="auto"/>
        <w:tblBorders>
          <w:top w:val="none" w:sz="0" w:space="0" w:color="auto"/>
          <w:left w:val="none" w:sz="0" w:space="0" w:color="auto"/>
          <w:bottom w:val="none" w:sz="0" w:space="0" w:color="auto"/>
          <w:right w:val="none" w:sz="0" w:space="0" w:color="auto"/>
          <w:insideH w:val="single" w:sz="12" w:space="0" w:color="548DD4" w:themeColor="text2" w:themeTint="99"/>
          <w:insideV w:val="single" w:sz="12" w:space="0" w:color="548DD4" w:themeColor="text2" w:themeTint="99"/>
        </w:tblBorders>
        <w:tblLook w:val="04A0" w:firstRow="1" w:lastRow="0" w:firstColumn="1" w:lastColumn="0" w:noHBand="0" w:noVBand="1"/>
      </w:tblPr>
      <w:tblGrid>
        <w:gridCol w:w="9747"/>
      </w:tblGrid>
      <w:tr w:rsidR="00337699" w:rsidRPr="008B0A8B" w:rsidTr="00827CF3">
        <w:tc>
          <w:tcPr>
            <w:tcW w:w="9747" w:type="dxa"/>
            <w:tcBorders>
              <w:top w:val="nil"/>
              <w:bottom w:val="single" w:sz="36" w:space="0" w:color="FFFFFF" w:themeColor="background1"/>
            </w:tcBorders>
            <w:shd w:val="clear" w:color="auto" w:fill="DBE5F1" w:themeFill="accent1" w:themeFillTint="33"/>
          </w:tcPr>
          <w:p w:rsidR="00337699" w:rsidRPr="008B0A8B" w:rsidRDefault="00337699" w:rsidP="008B0A8B">
            <w:pPr>
              <w:spacing w:line="320" w:lineRule="atLeast"/>
              <w:rPr>
                <w:rFonts w:ascii="FuturaWelsh" w:hAnsi="FuturaWelsh"/>
                <w:sz w:val="24"/>
                <w:szCs w:val="24"/>
                <w:lang w:val="cy-GB"/>
              </w:rPr>
            </w:pPr>
          </w:p>
          <w:p w:rsidR="00337699" w:rsidRPr="008B0A8B" w:rsidRDefault="00866243" w:rsidP="008B0A8B">
            <w:pPr>
              <w:spacing w:line="320" w:lineRule="atLeast"/>
              <w:rPr>
                <w:rFonts w:ascii="FuturaWelsh" w:hAnsi="FuturaWelsh"/>
                <w:b/>
                <w:color w:val="006699"/>
                <w:sz w:val="24"/>
                <w:szCs w:val="24"/>
                <w:lang w:val="cy-GB"/>
              </w:rPr>
            </w:pPr>
            <w:r w:rsidRPr="008B0A8B">
              <w:rPr>
                <w:rFonts w:ascii="FuturaWelsh" w:hAnsi="FuturaWelsh"/>
                <w:b/>
                <w:color w:val="006699"/>
                <w:sz w:val="24"/>
                <w:szCs w:val="24"/>
                <w:lang w:val="cy-GB"/>
              </w:rPr>
              <w:t>Yr hyn y byddwn yn ei wneud</w:t>
            </w:r>
            <w:r w:rsidR="00D20608">
              <w:rPr>
                <w:rFonts w:ascii="FuturaWelsh" w:hAnsi="FuturaWelsh"/>
                <w:b/>
                <w:color w:val="006699"/>
                <w:sz w:val="24"/>
                <w:szCs w:val="24"/>
                <w:lang w:val="cy-GB"/>
              </w:rPr>
              <w:t>…</w:t>
            </w:r>
          </w:p>
          <w:p w:rsidR="00012B7F" w:rsidRPr="008B0A8B" w:rsidRDefault="00012B7F" w:rsidP="008B0A8B">
            <w:pPr>
              <w:spacing w:line="320" w:lineRule="atLeast"/>
              <w:rPr>
                <w:rFonts w:ascii="FuturaWelsh" w:hAnsi="FuturaWelsh"/>
                <w:b/>
                <w:color w:val="006699"/>
                <w:sz w:val="24"/>
                <w:szCs w:val="24"/>
                <w:lang w:val="cy-GB"/>
              </w:rPr>
            </w:pPr>
          </w:p>
          <w:p w:rsidR="00012B7F" w:rsidRPr="008B0A8B" w:rsidRDefault="00267582" w:rsidP="008B0A8B">
            <w:pPr>
              <w:spacing w:line="320" w:lineRule="atLeast"/>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 xml:space="preserve">Mae amrywiaeth a manylder yr ymatebion a ddaeth i law, ynghyd </w:t>
            </w:r>
            <w:proofErr w:type="spellStart"/>
            <w:r w:rsidRPr="008B0A8B">
              <w:rPr>
                <w:rFonts w:ascii="FuturaWelsh" w:hAnsi="FuturaWelsh" w:cs="Segoe UI"/>
                <w:color w:val="000000" w:themeColor="text1"/>
                <w:sz w:val="24"/>
                <w:szCs w:val="24"/>
                <w:lang w:val="cy-GB"/>
              </w:rPr>
              <w:t>â</w:t>
            </w:r>
            <w:r w:rsidRPr="008B0A8B">
              <w:rPr>
                <w:rFonts w:ascii="FuturaWelsh" w:hAnsi="FuturaWelsh"/>
                <w:color w:val="000000" w:themeColor="text1"/>
                <w:sz w:val="24"/>
                <w:szCs w:val="24"/>
                <w:lang w:val="cy-GB"/>
              </w:rPr>
              <w:t>’r</w:t>
            </w:r>
            <w:proofErr w:type="spellEnd"/>
            <w:r w:rsidRPr="008B0A8B">
              <w:rPr>
                <w:rFonts w:ascii="FuturaWelsh" w:hAnsi="FuturaWelsh"/>
                <w:color w:val="000000" w:themeColor="text1"/>
                <w:sz w:val="24"/>
                <w:szCs w:val="24"/>
                <w:lang w:val="cy-GB"/>
              </w:rPr>
              <w:t xml:space="preserve"> trafodaethau yn y cyfarfodydd ymgynghori</w:t>
            </w:r>
            <w:r w:rsidR="003B22E6" w:rsidRPr="008B0A8B">
              <w:rPr>
                <w:rFonts w:ascii="FuturaWelsh" w:hAnsi="FuturaWelsh"/>
                <w:color w:val="000000" w:themeColor="text1"/>
                <w:sz w:val="24"/>
                <w:szCs w:val="24"/>
                <w:lang w:val="cy-GB"/>
              </w:rPr>
              <w:t>,</w:t>
            </w:r>
            <w:r w:rsidRPr="008B0A8B">
              <w:rPr>
                <w:rFonts w:ascii="FuturaWelsh" w:hAnsi="FuturaWelsh"/>
                <w:color w:val="000000" w:themeColor="text1"/>
                <w:sz w:val="24"/>
                <w:szCs w:val="24"/>
                <w:lang w:val="cy-GB"/>
              </w:rPr>
              <w:t xml:space="preserve"> wedi bod yn amryfal ac yn adeiladol. Mae rhai themâu clir a chyson iawn wedi dod i’r amlwg ac yn y rhan fwyaf o achosion rydym mewn sefyllfa i fwrw ymlaen </w:t>
            </w:r>
            <w:proofErr w:type="spellStart"/>
            <w:r w:rsidRPr="008B0A8B">
              <w:rPr>
                <w:rFonts w:ascii="FuturaWelsh" w:hAnsi="FuturaWelsh" w:cs="Segoe UI"/>
                <w:color w:val="000000" w:themeColor="text1"/>
                <w:sz w:val="24"/>
                <w:szCs w:val="24"/>
                <w:lang w:val="cy-GB"/>
              </w:rPr>
              <w:t>â</w:t>
            </w:r>
            <w:r w:rsidRPr="008B0A8B">
              <w:rPr>
                <w:rFonts w:ascii="FuturaWelsh" w:hAnsi="FuturaWelsh"/>
                <w:color w:val="000000" w:themeColor="text1"/>
                <w:sz w:val="24"/>
                <w:szCs w:val="24"/>
                <w:lang w:val="cy-GB"/>
              </w:rPr>
              <w:t>’r</w:t>
            </w:r>
            <w:proofErr w:type="spellEnd"/>
            <w:r w:rsidRPr="008B0A8B">
              <w:rPr>
                <w:rFonts w:ascii="FuturaWelsh" w:hAnsi="FuturaWelsh"/>
                <w:color w:val="000000" w:themeColor="text1"/>
                <w:sz w:val="24"/>
                <w:szCs w:val="24"/>
                <w:lang w:val="cy-GB"/>
              </w:rPr>
              <w:t xml:space="preserve"> rhain</w:t>
            </w:r>
            <w:r w:rsidR="00337699" w:rsidRPr="008B0A8B">
              <w:rPr>
                <w:rFonts w:ascii="FuturaWelsh" w:hAnsi="FuturaWelsh"/>
                <w:color w:val="000000" w:themeColor="text1"/>
                <w:sz w:val="24"/>
                <w:szCs w:val="24"/>
                <w:lang w:val="cy-GB"/>
              </w:rPr>
              <w:t xml:space="preserve">. </w:t>
            </w:r>
          </w:p>
          <w:p w:rsidR="00012B7F" w:rsidRPr="008B0A8B" w:rsidRDefault="00012B7F" w:rsidP="008B0A8B">
            <w:pPr>
              <w:spacing w:line="320" w:lineRule="atLeast"/>
              <w:rPr>
                <w:rFonts w:ascii="FuturaWelsh" w:hAnsi="FuturaWelsh"/>
                <w:color w:val="000000" w:themeColor="text1"/>
                <w:sz w:val="24"/>
                <w:szCs w:val="24"/>
                <w:lang w:val="cy-GB"/>
              </w:rPr>
            </w:pPr>
          </w:p>
          <w:p w:rsidR="00337699" w:rsidRPr="008B0A8B" w:rsidRDefault="007366D9" w:rsidP="008B0A8B">
            <w:pPr>
              <w:spacing w:line="320" w:lineRule="atLeast"/>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D</w:t>
            </w:r>
            <w:r w:rsidR="00267582" w:rsidRPr="008B0A8B">
              <w:rPr>
                <w:rFonts w:ascii="FuturaWelsh" w:hAnsi="FuturaWelsh"/>
                <w:color w:val="000000" w:themeColor="text1"/>
                <w:sz w:val="24"/>
                <w:szCs w:val="24"/>
                <w:lang w:val="cy-GB"/>
              </w:rPr>
              <w:t>iddorol</w:t>
            </w:r>
            <w:r w:rsidRPr="008B0A8B">
              <w:rPr>
                <w:rFonts w:ascii="FuturaWelsh" w:hAnsi="FuturaWelsh"/>
                <w:color w:val="000000" w:themeColor="text1"/>
                <w:sz w:val="24"/>
                <w:szCs w:val="24"/>
                <w:lang w:val="cy-GB"/>
              </w:rPr>
              <w:t xml:space="preserve"> yw</w:t>
            </w:r>
            <w:r w:rsidR="00267582" w:rsidRPr="008B0A8B">
              <w:rPr>
                <w:rFonts w:ascii="FuturaWelsh" w:hAnsi="FuturaWelsh"/>
                <w:color w:val="000000" w:themeColor="text1"/>
                <w:sz w:val="24"/>
                <w:szCs w:val="24"/>
                <w:lang w:val="cy-GB"/>
              </w:rPr>
              <w:t xml:space="preserve"> nodi nad yw rhai o’r pwyntiau a godwyd yn ymwneud yn uniongyrchol ag arian y Loteri, ond yn fwy </w:t>
            </w:r>
            <w:r w:rsidR="00267582" w:rsidRPr="008B0A8B">
              <w:rPr>
                <w:rFonts w:ascii="FuturaWelsh" w:hAnsi="FuturaWelsh" w:cs="Segoe UI"/>
                <w:color w:val="000000" w:themeColor="text1"/>
                <w:sz w:val="24"/>
                <w:szCs w:val="24"/>
                <w:lang w:val="cy-GB"/>
              </w:rPr>
              <w:t>â</w:t>
            </w:r>
            <w:r w:rsidR="00267582" w:rsidRPr="008B0A8B">
              <w:rPr>
                <w:rFonts w:ascii="FuturaWelsh" w:hAnsi="FuturaWelsh"/>
                <w:color w:val="000000" w:themeColor="text1"/>
                <w:sz w:val="24"/>
                <w:szCs w:val="24"/>
                <w:lang w:val="cy-GB"/>
              </w:rPr>
              <w:t xml:space="preserve"> sut y gellid gwella ecoleg a seilwaith y c</w:t>
            </w:r>
            <w:r w:rsidRPr="008B0A8B">
              <w:rPr>
                <w:rFonts w:ascii="FuturaWelsh" w:hAnsi="FuturaWelsh"/>
                <w:color w:val="000000" w:themeColor="text1"/>
                <w:sz w:val="24"/>
                <w:szCs w:val="24"/>
                <w:lang w:val="cy-GB"/>
              </w:rPr>
              <w:t>elfyddydau. Mae’n bwysig i hyn g</w:t>
            </w:r>
            <w:r w:rsidR="00267582" w:rsidRPr="008B0A8B">
              <w:rPr>
                <w:rFonts w:ascii="FuturaWelsh" w:hAnsi="FuturaWelsh"/>
                <w:color w:val="000000" w:themeColor="text1"/>
                <w:sz w:val="24"/>
                <w:szCs w:val="24"/>
                <w:lang w:val="cy-GB"/>
              </w:rPr>
              <w:t>ael ei gydnabod yn ein strategaethau a ffyrdd o weithio ehangach</w:t>
            </w:r>
            <w:r w:rsidR="00D20608">
              <w:rPr>
                <w:rFonts w:ascii="FuturaWelsh" w:hAnsi="FuturaWelsh"/>
                <w:color w:val="000000" w:themeColor="text1"/>
                <w:sz w:val="24"/>
                <w:szCs w:val="24"/>
                <w:lang w:val="cy-GB"/>
              </w:rPr>
              <w:t xml:space="preserve">. </w:t>
            </w:r>
            <w:r w:rsidR="00337699" w:rsidRPr="008B0A8B">
              <w:rPr>
                <w:rFonts w:ascii="FuturaWelsh" w:hAnsi="FuturaWelsh"/>
                <w:color w:val="000000" w:themeColor="text1"/>
                <w:sz w:val="24"/>
                <w:szCs w:val="24"/>
                <w:lang w:val="cy-GB"/>
              </w:rPr>
              <w:t xml:space="preserve">  </w:t>
            </w:r>
          </w:p>
          <w:p w:rsidR="00337699" w:rsidRPr="008B0A8B" w:rsidRDefault="00337699" w:rsidP="008B0A8B">
            <w:pPr>
              <w:spacing w:line="320" w:lineRule="atLeast"/>
              <w:rPr>
                <w:rFonts w:ascii="FuturaWelsh" w:hAnsi="FuturaWelsh"/>
                <w:sz w:val="24"/>
                <w:szCs w:val="24"/>
                <w:lang w:val="cy-GB"/>
              </w:rPr>
            </w:pPr>
          </w:p>
        </w:tc>
      </w:tr>
      <w:tr w:rsidR="00337699" w:rsidRPr="008B0A8B" w:rsidTr="00827CF3">
        <w:tc>
          <w:tcPr>
            <w:tcW w:w="9747" w:type="dxa"/>
            <w:tcBorders>
              <w:top w:val="single" w:sz="36" w:space="0" w:color="FFFFFF" w:themeColor="background1"/>
            </w:tcBorders>
            <w:shd w:val="clear" w:color="auto" w:fill="DBE5F1" w:themeFill="accent1" w:themeFillTint="33"/>
          </w:tcPr>
          <w:p w:rsidR="00827CF3" w:rsidRDefault="00827CF3" w:rsidP="008B0A8B">
            <w:pPr>
              <w:spacing w:line="320" w:lineRule="atLeast"/>
              <w:rPr>
                <w:rFonts w:ascii="FuturaWelsh" w:hAnsi="FuturaWelsh"/>
                <w:b/>
                <w:color w:val="006699"/>
                <w:sz w:val="24"/>
                <w:szCs w:val="24"/>
                <w:lang w:val="cy-GB"/>
              </w:rPr>
            </w:pPr>
          </w:p>
          <w:p w:rsidR="00012B7F" w:rsidRPr="008B0A8B" w:rsidRDefault="00866243" w:rsidP="008B0A8B">
            <w:pPr>
              <w:spacing w:line="320" w:lineRule="atLeast"/>
              <w:rPr>
                <w:rFonts w:ascii="FuturaWelsh" w:hAnsi="FuturaWelsh"/>
                <w:b/>
                <w:color w:val="006699"/>
                <w:sz w:val="24"/>
                <w:szCs w:val="24"/>
                <w:lang w:val="cy-GB"/>
              </w:rPr>
            </w:pPr>
            <w:r w:rsidRPr="008B0A8B">
              <w:rPr>
                <w:rFonts w:ascii="FuturaWelsh" w:hAnsi="FuturaWelsh"/>
                <w:b/>
                <w:color w:val="006699"/>
                <w:sz w:val="24"/>
                <w:szCs w:val="24"/>
                <w:lang w:val="cy-GB"/>
              </w:rPr>
              <w:t>Byddwn yn</w:t>
            </w:r>
            <w:r w:rsidR="00D20608">
              <w:rPr>
                <w:rFonts w:ascii="FuturaWelsh" w:hAnsi="FuturaWelsh"/>
                <w:b/>
                <w:color w:val="006699"/>
                <w:sz w:val="24"/>
                <w:szCs w:val="24"/>
                <w:lang w:val="cy-GB"/>
              </w:rPr>
              <w:t>…</w:t>
            </w:r>
          </w:p>
          <w:p w:rsidR="003B22E6" w:rsidRPr="008B0A8B" w:rsidRDefault="003B22E6" w:rsidP="008B0A8B">
            <w:pPr>
              <w:spacing w:line="320" w:lineRule="atLeast"/>
              <w:rPr>
                <w:rFonts w:ascii="FuturaWelsh" w:hAnsi="FuturaWelsh"/>
                <w:b/>
                <w:color w:val="006699"/>
                <w:sz w:val="24"/>
                <w:szCs w:val="24"/>
                <w:lang w:val="cy-GB"/>
              </w:rPr>
            </w:pPr>
          </w:p>
          <w:p w:rsidR="00337699" w:rsidRPr="008B0A8B" w:rsidRDefault="00337699" w:rsidP="008B0A8B">
            <w:pPr>
              <w:pStyle w:val="ListParagraph"/>
              <w:numPr>
                <w:ilvl w:val="0"/>
                <w:numId w:val="9"/>
              </w:numPr>
              <w:spacing w:line="320" w:lineRule="atLeast"/>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Cr</w:t>
            </w:r>
            <w:r w:rsidR="00267582" w:rsidRPr="008B0A8B">
              <w:rPr>
                <w:rFonts w:ascii="FuturaWelsh" w:hAnsi="FuturaWelsh"/>
                <w:color w:val="000000" w:themeColor="text1"/>
                <w:sz w:val="24"/>
                <w:szCs w:val="24"/>
                <w:lang w:val="cy-GB"/>
              </w:rPr>
              <w:t xml:space="preserve">eu gwasanaeth cymorth datblygu busnes i artistiaid </w:t>
            </w:r>
          </w:p>
          <w:p w:rsidR="00267582" w:rsidRPr="008B0A8B" w:rsidRDefault="00267582" w:rsidP="008B0A8B">
            <w:pPr>
              <w:pStyle w:val="ListParagraph"/>
              <w:spacing w:line="320" w:lineRule="atLeast"/>
              <w:ind w:left="360"/>
              <w:rPr>
                <w:rFonts w:ascii="FuturaWelsh" w:hAnsi="FuturaWelsh"/>
                <w:color w:val="000000" w:themeColor="text1"/>
                <w:sz w:val="24"/>
                <w:szCs w:val="24"/>
                <w:lang w:val="cy-GB"/>
              </w:rPr>
            </w:pPr>
          </w:p>
          <w:p w:rsidR="00337699" w:rsidRPr="008B0A8B" w:rsidRDefault="00267582" w:rsidP="008B0A8B">
            <w:pPr>
              <w:pStyle w:val="ListParagraph"/>
              <w:numPr>
                <w:ilvl w:val="0"/>
                <w:numId w:val="9"/>
              </w:numPr>
              <w:spacing w:line="320" w:lineRule="atLeast"/>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 xml:space="preserve">Cytuno </w:t>
            </w:r>
            <w:r w:rsidR="003B22E6" w:rsidRPr="008B0A8B">
              <w:rPr>
                <w:rFonts w:ascii="FuturaWelsh" w:hAnsi="FuturaWelsh"/>
                <w:color w:val="000000" w:themeColor="text1"/>
                <w:sz w:val="24"/>
                <w:szCs w:val="24"/>
                <w:lang w:val="cy-GB"/>
              </w:rPr>
              <w:t xml:space="preserve">ar </w:t>
            </w:r>
            <w:r w:rsidRPr="008B0A8B">
              <w:rPr>
                <w:rFonts w:ascii="FuturaWelsh" w:hAnsi="FuturaWelsh"/>
                <w:color w:val="000000" w:themeColor="text1"/>
                <w:sz w:val="24"/>
                <w:szCs w:val="24"/>
                <w:lang w:val="cy-GB"/>
              </w:rPr>
              <w:t>ganllawiau safonol i’r diwydiant ar ffioedd a’u gwneud yn un o amodau cyllid</w:t>
            </w:r>
            <w:r w:rsidR="00337699" w:rsidRPr="008B0A8B">
              <w:rPr>
                <w:rFonts w:ascii="FuturaWelsh" w:hAnsi="FuturaWelsh"/>
                <w:color w:val="000000" w:themeColor="text1"/>
                <w:sz w:val="24"/>
                <w:szCs w:val="24"/>
                <w:lang w:val="cy-GB"/>
              </w:rPr>
              <w:t xml:space="preserve"> </w:t>
            </w:r>
            <w:r w:rsidR="00337699" w:rsidRPr="008B0A8B">
              <w:rPr>
                <w:rFonts w:ascii="FuturaWelsh" w:hAnsi="FuturaWelsh"/>
                <w:color w:val="000000" w:themeColor="text1"/>
                <w:sz w:val="24"/>
                <w:szCs w:val="24"/>
                <w:lang w:val="cy-GB"/>
              </w:rPr>
              <w:br/>
            </w:r>
          </w:p>
          <w:p w:rsidR="00337699" w:rsidRPr="008B0A8B" w:rsidRDefault="00267582" w:rsidP="008B0A8B">
            <w:pPr>
              <w:pStyle w:val="ListParagraph"/>
              <w:numPr>
                <w:ilvl w:val="0"/>
                <w:numId w:val="9"/>
              </w:numPr>
              <w:spacing w:line="320" w:lineRule="atLeast"/>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Ymchwilio gyda Phortffolio Celfyddyd</w:t>
            </w:r>
            <w:r w:rsidR="00AF690D" w:rsidRPr="008B0A8B">
              <w:rPr>
                <w:rFonts w:ascii="FuturaWelsh" w:hAnsi="FuturaWelsh"/>
                <w:color w:val="000000" w:themeColor="text1"/>
                <w:sz w:val="24"/>
                <w:szCs w:val="24"/>
                <w:lang w:val="cy-GB"/>
              </w:rPr>
              <w:t>ol</w:t>
            </w:r>
            <w:r w:rsidRPr="008B0A8B">
              <w:rPr>
                <w:rFonts w:ascii="FuturaWelsh" w:hAnsi="FuturaWelsh"/>
                <w:color w:val="000000" w:themeColor="text1"/>
                <w:sz w:val="24"/>
                <w:szCs w:val="24"/>
                <w:lang w:val="cy-GB"/>
              </w:rPr>
              <w:t xml:space="preserve"> Cymru i ffyrdd y </w:t>
            </w:r>
            <w:proofErr w:type="spellStart"/>
            <w:r w:rsidRPr="008B0A8B">
              <w:rPr>
                <w:rFonts w:ascii="FuturaWelsh" w:hAnsi="FuturaWelsh"/>
                <w:color w:val="000000" w:themeColor="text1"/>
                <w:sz w:val="24"/>
                <w:szCs w:val="24"/>
                <w:lang w:val="cy-GB"/>
              </w:rPr>
              <w:t>gallai’r</w:t>
            </w:r>
            <w:proofErr w:type="spellEnd"/>
            <w:r w:rsidRPr="008B0A8B">
              <w:rPr>
                <w:rFonts w:ascii="FuturaWelsh" w:hAnsi="FuturaWelsh"/>
                <w:color w:val="000000" w:themeColor="text1"/>
                <w:sz w:val="24"/>
                <w:szCs w:val="24"/>
                <w:lang w:val="cy-GB"/>
              </w:rPr>
              <w:t xml:space="preserve"> rheiny sydd </w:t>
            </w:r>
            <w:r w:rsidRPr="008B0A8B">
              <w:rPr>
                <w:rFonts w:ascii="FuturaWelsh" w:hAnsi="FuturaWelsh" w:cs="Segoe UI"/>
                <w:color w:val="000000" w:themeColor="text1"/>
                <w:sz w:val="24"/>
                <w:szCs w:val="24"/>
                <w:lang w:val="cy-GB"/>
              </w:rPr>
              <w:t>â</w:t>
            </w:r>
            <w:r w:rsidRPr="008B0A8B">
              <w:rPr>
                <w:rFonts w:ascii="FuturaWelsh" w:hAnsi="FuturaWelsh"/>
                <w:color w:val="000000" w:themeColor="text1"/>
                <w:sz w:val="24"/>
                <w:szCs w:val="24"/>
                <w:lang w:val="cy-GB"/>
              </w:rPr>
              <w:t xml:space="preserve"> gofodau gweithio ac adnoddau sicrhau eu bod ar gael yn </w:t>
            </w:r>
            <w:proofErr w:type="spellStart"/>
            <w:r w:rsidRPr="008B0A8B">
              <w:rPr>
                <w:rFonts w:ascii="FuturaWelsh" w:hAnsi="FuturaWelsh"/>
                <w:color w:val="000000" w:themeColor="text1"/>
                <w:sz w:val="24"/>
                <w:szCs w:val="24"/>
                <w:lang w:val="cy-GB"/>
              </w:rPr>
              <w:t>rhwyddach</w:t>
            </w:r>
            <w:proofErr w:type="spellEnd"/>
            <w:r w:rsidRPr="008B0A8B">
              <w:rPr>
                <w:rFonts w:ascii="FuturaWelsh" w:hAnsi="FuturaWelsh"/>
                <w:color w:val="000000" w:themeColor="text1"/>
                <w:sz w:val="24"/>
                <w:szCs w:val="24"/>
                <w:lang w:val="cy-GB"/>
              </w:rPr>
              <w:t xml:space="preserve"> i artistiaid unigol a grwpiau bach</w:t>
            </w:r>
            <w:r w:rsidR="00337699" w:rsidRPr="008B0A8B">
              <w:rPr>
                <w:rFonts w:ascii="FuturaWelsh" w:hAnsi="FuturaWelsh"/>
                <w:color w:val="000000" w:themeColor="text1"/>
                <w:sz w:val="24"/>
                <w:szCs w:val="24"/>
                <w:lang w:val="cy-GB"/>
              </w:rPr>
              <w:t xml:space="preserve"> </w:t>
            </w:r>
            <w:r w:rsidR="00337699" w:rsidRPr="008B0A8B">
              <w:rPr>
                <w:rFonts w:ascii="FuturaWelsh" w:hAnsi="FuturaWelsh"/>
                <w:color w:val="000000" w:themeColor="text1"/>
                <w:sz w:val="24"/>
                <w:szCs w:val="24"/>
                <w:lang w:val="cy-GB"/>
              </w:rPr>
              <w:br/>
            </w:r>
          </w:p>
          <w:p w:rsidR="002112DD" w:rsidRPr="008B0A8B" w:rsidRDefault="003B22E6" w:rsidP="008B0A8B">
            <w:pPr>
              <w:pStyle w:val="ListParagraph"/>
              <w:numPr>
                <w:ilvl w:val="0"/>
                <w:numId w:val="9"/>
              </w:numPr>
              <w:spacing w:line="320" w:lineRule="atLeast"/>
              <w:rPr>
                <w:rFonts w:ascii="FuturaWelsh" w:hAnsi="FuturaWelsh"/>
                <w:color w:val="000000" w:themeColor="text1"/>
                <w:lang w:val="cy-GB"/>
              </w:rPr>
            </w:pPr>
            <w:r w:rsidRPr="008B0A8B">
              <w:rPr>
                <w:rFonts w:ascii="FuturaWelsh" w:hAnsi="FuturaWelsh"/>
                <w:color w:val="000000" w:themeColor="text1"/>
                <w:sz w:val="24"/>
                <w:szCs w:val="24"/>
                <w:lang w:val="cy-GB"/>
              </w:rPr>
              <w:t xml:space="preserve">Edrych </w:t>
            </w:r>
            <w:r w:rsidR="00267582" w:rsidRPr="008B0A8B">
              <w:rPr>
                <w:rFonts w:ascii="FuturaWelsh" w:hAnsi="FuturaWelsh"/>
                <w:color w:val="000000" w:themeColor="text1"/>
                <w:sz w:val="24"/>
                <w:szCs w:val="24"/>
                <w:lang w:val="cy-GB"/>
              </w:rPr>
              <w:t>gyda Phortffolio Celfyddyd</w:t>
            </w:r>
            <w:r w:rsidR="00AF690D" w:rsidRPr="008B0A8B">
              <w:rPr>
                <w:rFonts w:ascii="FuturaWelsh" w:hAnsi="FuturaWelsh"/>
                <w:color w:val="000000" w:themeColor="text1"/>
                <w:sz w:val="24"/>
                <w:szCs w:val="24"/>
                <w:lang w:val="cy-GB"/>
              </w:rPr>
              <w:t>ol</w:t>
            </w:r>
            <w:r w:rsidR="00267582" w:rsidRPr="008B0A8B">
              <w:rPr>
                <w:rFonts w:ascii="FuturaWelsh" w:hAnsi="FuturaWelsh"/>
                <w:color w:val="000000" w:themeColor="text1"/>
                <w:sz w:val="24"/>
                <w:szCs w:val="24"/>
                <w:lang w:val="cy-GB"/>
              </w:rPr>
              <w:t xml:space="preserve"> Cymru a phartneriaid eraill </w:t>
            </w:r>
            <w:r w:rsidRPr="008B0A8B">
              <w:rPr>
                <w:rFonts w:ascii="FuturaWelsh" w:hAnsi="FuturaWelsh"/>
                <w:color w:val="000000" w:themeColor="text1"/>
                <w:sz w:val="24"/>
                <w:szCs w:val="24"/>
                <w:lang w:val="cy-GB"/>
              </w:rPr>
              <w:t xml:space="preserve">ar </w:t>
            </w:r>
            <w:r w:rsidR="00267582" w:rsidRPr="008B0A8B">
              <w:rPr>
                <w:rFonts w:ascii="FuturaWelsh" w:hAnsi="FuturaWelsh"/>
                <w:color w:val="000000" w:themeColor="text1"/>
                <w:sz w:val="24"/>
                <w:szCs w:val="24"/>
                <w:lang w:val="cy-GB"/>
              </w:rPr>
              <w:t>sut y gallwn ddatblygu rhaglen strwythuredig o breswyl</w:t>
            </w:r>
            <w:r w:rsidR="002112DD" w:rsidRPr="008B0A8B">
              <w:rPr>
                <w:rFonts w:ascii="FuturaWelsh" w:hAnsi="FuturaWelsh"/>
                <w:color w:val="000000" w:themeColor="text1"/>
                <w:sz w:val="24"/>
                <w:szCs w:val="24"/>
                <w:lang w:val="cy-GB"/>
              </w:rPr>
              <w:t xml:space="preserve">iadau </w:t>
            </w:r>
            <w:r w:rsidR="00AF690D" w:rsidRPr="008B0A8B">
              <w:rPr>
                <w:rFonts w:ascii="FuturaWelsh" w:hAnsi="FuturaWelsh"/>
                <w:color w:val="000000" w:themeColor="text1"/>
                <w:sz w:val="24"/>
                <w:szCs w:val="24"/>
                <w:lang w:val="cy-GB"/>
              </w:rPr>
              <w:t xml:space="preserve">creadigol </w:t>
            </w:r>
            <w:r w:rsidR="002112DD" w:rsidRPr="008B0A8B">
              <w:rPr>
                <w:rFonts w:ascii="FuturaWelsh" w:hAnsi="FuturaWelsh"/>
                <w:color w:val="000000" w:themeColor="text1"/>
                <w:sz w:val="24"/>
                <w:szCs w:val="24"/>
                <w:lang w:val="cy-GB"/>
              </w:rPr>
              <w:t>ledled Cymru</w:t>
            </w:r>
          </w:p>
          <w:p w:rsidR="002112DD" w:rsidRPr="008B0A8B" w:rsidRDefault="002112DD" w:rsidP="008B0A8B">
            <w:pPr>
              <w:pStyle w:val="ListParagraph"/>
              <w:spacing w:line="320" w:lineRule="atLeast"/>
              <w:ind w:left="360"/>
              <w:rPr>
                <w:rFonts w:ascii="FuturaWelsh" w:hAnsi="FuturaWelsh"/>
                <w:color w:val="000000" w:themeColor="text1"/>
                <w:lang w:val="cy-GB"/>
              </w:rPr>
            </w:pPr>
          </w:p>
          <w:p w:rsidR="00337699" w:rsidRPr="008B0A8B" w:rsidRDefault="002112DD" w:rsidP="008B0A8B">
            <w:pPr>
              <w:pStyle w:val="ListParagraph"/>
              <w:numPr>
                <w:ilvl w:val="0"/>
                <w:numId w:val="9"/>
              </w:numPr>
              <w:spacing w:line="320" w:lineRule="atLeast"/>
              <w:rPr>
                <w:rFonts w:ascii="FuturaWelsh" w:hAnsi="FuturaWelsh"/>
                <w:color w:val="000000" w:themeColor="text1"/>
                <w:lang w:val="cy-GB"/>
              </w:rPr>
            </w:pPr>
            <w:r w:rsidRPr="008B0A8B">
              <w:rPr>
                <w:rFonts w:ascii="FuturaWelsh" w:hAnsi="FuturaWelsh"/>
                <w:color w:val="000000" w:themeColor="text1"/>
                <w:sz w:val="24"/>
                <w:szCs w:val="24"/>
                <w:lang w:val="cy-GB"/>
              </w:rPr>
              <w:t xml:space="preserve">Creu mwy o gyfleoedd rhwydweithio </w:t>
            </w:r>
            <w:r w:rsidR="003B22E6" w:rsidRPr="008B0A8B">
              <w:rPr>
                <w:rFonts w:ascii="FuturaWelsh" w:hAnsi="FuturaWelsh"/>
                <w:color w:val="000000" w:themeColor="text1"/>
                <w:sz w:val="24"/>
                <w:szCs w:val="24"/>
                <w:lang w:val="cy-GB"/>
              </w:rPr>
              <w:t xml:space="preserve">er mwyn </w:t>
            </w:r>
            <w:r w:rsidRPr="008B0A8B">
              <w:rPr>
                <w:rFonts w:ascii="FuturaWelsh" w:hAnsi="FuturaWelsh"/>
                <w:color w:val="000000" w:themeColor="text1"/>
                <w:sz w:val="24"/>
                <w:szCs w:val="24"/>
                <w:lang w:val="cy-GB"/>
              </w:rPr>
              <w:t>i artistiaid gyfarfod a chyfnewid gwybodaeth a phrofiad</w:t>
            </w:r>
            <w:r w:rsidR="00337699" w:rsidRPr="008B0A8B">
              <w:rPr>
                <w:rFonts w:ascii="FuturaWelsh" w:hAnsi="FuturaWelsh"/>
                <w:color w:val="000000" w:themeColor="text1"/>
                <w:sz w:val="24"/>
                <w:szCs w:val="24"/>
                <w:lang w:val="cy-GB"/>
              </w:rPr>
              <w:t>.</w:t>
            </w:r>
          </w:p>
          <w:p w:rsidR="00F20669" w:rsidRPr="008B0A8B" w:rsidRDefault="00F20669" w:rsidP="008B0A8B">
            <w:pPr>
              <w:spacing w:line="320" w:lineRule="atLeast"/>
              <w:rPr>
                <w:rFonts w:ascii="FuturaWelsh" w:hAnsi="FuturaWelsh"/>
                <w:color w:val="000000" w:themeColor="text1"/>
                <w:lang w:val="cy-GB"/>
              </w:rPr>
            </w:pPr>
          </w:p>
          <w:p w:rsidR="00F20669" w:rsidRPr="008B0A8B" w:rsidRDefault="002112DD" w:rsidP="008B0A8B">
            <w:pPr>
              <w:pStyle w:val="ListParagraph"/>
              <w:numPr>
                <w:ilvl w:val="0"/>
                <w:numId w:val="9"/>
              </w:numPr>
              <w:spacing w:line="320" w:lineRule="atLeast"/>
              <w:rPr>
                <w:rFonts w:ascii="FuturaWelsh" w:hAnsi="FuturaWelsh"/>
                <w:color w:val="000000" w:themeColor="text1"/>
                <w:lang w:val="cy-GB"/>
              </w:rPr>
            </w:pPr>
            <w:r w:rsidRPr="008B0A8B">
              <w:rPr>
                <w:rFonts w:ascii="FuturaWelsh" w:hAnsi="FuturaWelsh"/>
                <w:color w:val="000000" w:themeColor="text1"/>
                <w:sz w:val="24"/>
                <w:szCs w:val="24"/>
                <w:lang w:val="cy-GB"/>
              </w:rPr>
              <w:t xml:space="preserve">Ymchwilio i ba mor hyfyw fyddai cyflwyno rhyw fath o ‘lwfans’ Cyflog byw amser-diffiniedig i artistiaid unigol (gan edrych ar gynlluniau tebyg yn Iwerddon, Canada a’r Ffindir, er enghraifft). Gallai hyn greu amser a lle i artist ganolbwyntio’n </w:t>
            </w:r>
            <w:proofErr w:type="spellStart"/>
            <w:r w:rsidRPr="008B0A8B">
              <w:rPr>
                <w:rFonts w:ascii="FuturaWelsh" w:hAnsi="FuturaWelsh"/>
                <w:color w:val="000000" w:themeColor="text1"/>
                <w:sz w:val="24"/>
                <w:szCs w:val="24"/>
                <w:lang w:val="cy-GB"/>
              </w:rPr>
              <w:t>llawnach</w:t>
            </w:r>
            <w:proofErr w:type="spellEnd"/>
            <w:r w:rsidRPr="008B0A8B">
              <w:rPr>
                <w:rFonts w:ascii="FuturaWelsh" w:hAnsi="FuturaWelsh"/>
                <w:color w:val="000000" w:themeColor="text1"/>
                <w:sz w:val="24"/>
                <w:szCs w:val="24"/>
                <w:lang w:val="cy-GB"/>
              </w:rPr>
              <w:t xml:space="preserve"> ar ei ymarfer creadigol. Rydym yn cydnabod, fodd bynnag, y gallai hwn fod yn gynnig dadleuol, gan y byddai’n darparu cymorth i artistiaid nad yw ar gael ar hyn o bryd i broffesiynau eraill</w:t>
            </w:r>
          </w:p>
          <w:p w:rsidR="00337699" w:rsidRPr="008B0A8B" w:rsidRDefault="00337699" w:rsidP="008B0A8B">
            <w:pPr>
              <w:spacing w:line="320" w:lineRule="atLeast"/>
              <w:rPr>
                <w:rFonts w:ascii="FuturaWelsh" w:hAnsi="FuturaWelsh"/>
                <w:sz w:val="24"/>
                <w:szCs w:val="24"/>
                <w:lang w:val="cy-GB"/>
              </w:rPr>
            </w:pPr>
          </w:p>
        </w:tc>
      </w:tr>
    </w:tbl>
    <w:p w:rsidR="0067481E" w:rsidRDefault="0067481E" w:rsidP="00827CF3">
      <w:pPr>
        <w:pStyle w:val="Title"/>
        <w:pBdr>
          <w:bottom w:val="single" w:sz="36" w:space="4" w:color="FFFFFF" w:themeColor="background1"/>
        </w:pBdr>
        <w:spacing w:line="320" w:lineRule="atLeast"/>
        <w:rPr>
          <w:rFonts w:ascii="FuturaWelsh" w:hAnsi="FuturaWelsh"/>
          <w:color w:val="006699"/>
          <w:sz w:val="44"/>
          <w:szCs w:val="44"/>
          <w:lang w:val="cy-GB"/>
        </w:rPr>
      </w:pPr>
    </w:p>
    <w:p w:rsidR="002B3EA3" w:rsidRPr="008B0A8B" w:rsidRDefault="002B3EA3" w:rsidP="008B0A8B">
      <w:pPr>
        <w:pStyle w:val="Title"/>
        <w:spacing w:line="320" w:lineRule="atLeast"/>
        <w:rPr>
          <w:rFonts w:ascii="FuturaWelsh" w:hAnsi="FuturaWelsh"/>
          <w:color w:val="006699"/>
          <w:sz w:val="44"/>
          <w:szCs w:val="44"/>
          <w:lang w:val="cy-GB"/>
        </w:rPr>
      </w:pPr>
      <w:r w:rsidRPr="008B0A8B">
        <w:rPr>
          <w:rFonts w:ascii="FuturaWelsh" w:hAnsi="FuturaWelsh"/>
          <w:color w:val="006699"/>
          <w:sz w:val="44"/>
          <w:szCs w:val="44"/>
          <w:lang w:val="cy-GB"/>
        </w:rPr>
        <w:lastRenderedPageBreak/>
        <w:t>Topi</w:t>
      </w:r>
      <w:r w:rsidR="00156520" w:rsidRPr="008B0A8B">
        <w:rPr>
          <w:rFonts w:ascii="FuturaWelsh" w:hAnsi="FuturaWelsh"/>
          <w:color w:val="006699"/>
          <w:sz w:val="44"/>
          <w:szCs w:val="44"/>
          <w:lang w:val="cy-GB"/>
        </w:rPr>
        <w:t>g</w:t>
      </w:r>
      <w:r w:rsidRPr="008B0A8B">
        <w:rPr>
          <w:rFonts w:ascii="FuturaWelsh" w:hAnsi="FuturaWelsh"/>
          <w:color w:val="006699"/>
          <w:sz w:val="44"/>
          <w:szCs w:val="44"/>
          <w:lang w:val="cy-GB"/>
        </w:rPr>
        <w:t xml:space="preserve"> 6</w:t>
      </w:r>
      <w:r w:rsidR="00CB3593" w:rsidRPr="008B0A8B">
        <w:rPr>
          <w:rFonts w:ascii="FuturaWelsh" w:hAnsi="FuturaWelsh"/>
          <w:color w:val="006699"/>
          <w:sz w:val="44"/>
          <w:szCs w:val="44"/>
          <w:lang w:val="cy-GB"/>
        </w:rPr>
        <w:t xml:space="preserve">: </w:t>
      </w:r>
      <w:r w:rsidR="00156520" w:rsidRPr="008B0A8B">
        <w:rPr>
          <w:rFonts w:ascii="FuturaWelsh" w:hAnsi="FuturaWelsh"/>
          <w:color w:val="006699"/>
          <w:sz w:val="44"/>
          <w:szCs w:val="44"/>
          <w:lang w:val="cy-GB"/>
        </w:rPr>
        <w:t>Datblygu gyrfa/arweinyddiaeth</w:t>
      </w:r>
    </w:p>
    <w:p w:rsidR="00D72DDA" w:rsidRPr="00443711" w:rsidRDefault="0064022D" w:rsidP="008B0A8B">
      <w:pPr>
        <w:spacing w:line="320" w:lineRule="atLeast"/>
        <w:rPr>
          <w:rFonts w:ascii="FuturaWelsh" w:hAnsi="FuturaWelsh"/>
          <w:b/>
          <w:color w:val="006699"/>
          <w:sz w:val="24"/>
          <w:szCs w:val="24"/>
          <w:lang w:val="cy-GB"/>
        </w:rPr>
      </w:pPr>
      <w:r w:rsidRPr="00D20608">
        <w:rPr>
          <w:rFonts w:ascii="FuturaWelsh" w:hAnsi="FuturaWelsh"/>
          <w:b/>
          <w:noProof/>
          <w:color w:val="006699"/>
          <w:sz w:val="28"/>
          <w:szCs w:val="28"/>
          <w:lang w:eastAsia="en-GB"/>
        </w:rPr>
        <w:drawing>
          <wp:anchor distT="0" distB="0" distL="114300" distR="114300" simplePos="0" relativeHeight="251652608" behindDoc="0" locked="0" layoutInCell="1" allowOverlap="1" wp14:anchorId="4FC69E62" wp14:editId="0DB02F17">
            <wp:simplePos x="0" y="0"/>
            <wp:positionH relativeFrom="margin">
              <wp:posOffset>0</wp:posOffset>
            </wp:positionH>
            <wp:positionV relativeFrom="paragraph">
              <wp:posOffset>268605</wp:posOffset>
            </wp:positionV>
            <wp:extent cx="1257300" cy="1200150"/>
            <wp:effectExtent l="0" t="0" r="0" b="0"/>
            <wp:wrapSquare wrapText="bothSides"/>
            <wp:docPr id="12" name="Graphic 12"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r:embed="rId17"/>
                        </a:ext>
                      </a:extLst>
                    </a:blip>
                    <a:stretch>
                      <a:fillRect/>
                    </a:stretch>
                  </pic:blipFill>
                  <pic:spPr>
                    <a:xfrm>
                      <a:off x="0" y="0"/>
                      <a:ext cx="1257300" cy="1200150"/>
                    </a:xfrm>
                    <a:prstGeom prst="rect">
                      <a:avLst/>
                    </a:prstGeom>
                  </pic:spPr>
                </pic:pic>
              </a:graphicData>
            </a:graphic>
            <wp14:sizeRelH relativeFrom="margin">
              <wp14:pctWidth>0</wp14:pctWidth>
            </wp14:sizeRelH>
            <wp14:sizeRelV relativeFrom="margin">
              <wp14:pctHeight>0</wp14:pctHeight>
            </wp14:sizeRelV>
          </wp:anchor>
        </w:drawing>
      </w:r>
      <w:r w:rsidR="00866243" w:rsidRPr="00D20608">
        <w:rPr>
          <w:rFonts w:ascii="FuturaWelsh" w:hAnsi="FuturaWelsh"/>
          <w:b/>
          <w:color w:val="006699"/>
          <w:sz w:val="28"/>
          <w:szCs w:val="28"/>
          <w:lang w:val="cy-GB"/>
        </w:rPr>
        <w:t>Yr hyn a glywsom</w:t>
      </w:r>
      <w:r w:rsidR="00827CF3" w:rsidRPr="00D20608">
        <w:rPr>
          <w:rFonts w:ascii="FuturaWelsh" w:hAnsi="FuturaWelsh"/>
          <w:b/>
          <w:color w:val="006699"/>
          <w:sz w:val="28"/>
          <w:szCs w:val="28"/>
          <w:lang w:val="cy-GB"/>
        </w:rPr>
        <w:t>…</w:t>
      </w:r>
      <w:r w:rsidR="00D72DDA" w:rsidRPr="008B0A8B">
        <w:rPr>
          <w:rFonts w:ascii="FuturaWelsh" w:hAnsi="FuturaWelsh"/>
          <w:b/>
          <w:sz w:val="24"/>
          <w:szCs w:val="24"/>
          <w:u w:val="single"/>
          <w:lang w:val="cy-GB"/>
        </w:rPr>
        <w:br/>
      </w:r>
      <w:r w:rsidR="00D72DDA" w:rsidRPr="008B0A8B">
        <w:rPr>
          <w:rFonts w:ascii="FuturaWelsh" w:hAnsi="FuturaWelsh"/>
          <w:b/>
          <w:sz w:val="24"/>
          <w:szCs w:val="24"/>
          <w:lang w:val="cy-GB"/>
        </w:rPr>
        <w:br/>
      </w:r>
      <w:r w:rsidRPr="00443711">
        <w:rPr>
          <w:rFonts w:ascii="FuturaWelsh" w:hAnsi="FuturaWelsh"/>
          <w:b/>
          <w:color w:val="006699"/>
          <w:sz w:val="24"/>
          <w:szCs w:val="24"/>
          <w:lang w:val="cy-GB"/>
        </w:rPr>
        <w:t>“</w:t>
      </w:r>
      <w:r w:rsidR="00156520" w:rsidRPr="00443711">
        <w:rPr>
          <w:rFonts w:ascii="FuturaWelsh" w:hAnsi="FuturaWelsh"/>
          <w:b/>
          <w:color w:val="006699"/>
          <w:sz w:val="24"/>
          <w:szCs w:val="24"/>
          <w:lang w:val="cy-GB"/>
        </w:rPr>
        <w:t xml:space="preserve">Dwi’n cefnogi’ch awgrymiadau’n frwd a hoffwn eu gweld yn cael eu gweu i strategaeth genedlaethol ar gyfer datblygu’r gweithlu a arweinir gan y </w:t>
      </w:r>
      <w:r w:rsidR="00D72DDA" w:rsidRPr="00443711">
        <w:rPr>
          <w:rFonts w:ascii="FuturaWelsh" w:hAnsi="FuturaWelsh"/>
          <w:b/>
          <w:color w:val="006699"/>
          <w:sz w:val="24"/>
          <w:szCs w:val="24"/>
          <w:lang w:val="cy-GB"/>
        </w:rPr>
        <w:t>sector</w:t>
      </w:r>
      <w:r w:rsidRPr="00443711">
        <w:rPr>
          <w:rFonts w:ascii="FuturaWelsh" w:hAnsi="FuturaWelsh"/>
          <w:b/>
          <w:color w:val="006699"/>
          <w:sz w:val="24"/>
          <w:szCs w:val="24"/>
          <w:lang w:val="cy-GB"/>
        </w:rPr>
        <w:t>”</w:t>
      </w:r>
    </w:p>
    <w:p w:rsidR="00D72DDA" w:rsidRPr="00443711" w:rsidRDefault="0064022D" w:rsidP="008B0A8B">
      <w:pPr>
        <w:spacing w:line="320" w:lineRule="atLeast"/>
        <w:ind w:left="2160"/>
        <w:rPr>
          <w:rFonts w:ascii="FuturaWelsh" w:hAnsi="FuturaWelsh"/>
          <w:b/>
          <w:color w:val="006699"/>
          <w:sz w:val="24"/>
          <w:szCs w:val="24"/>
          <w:lang w:val="cy-GB"/>
        </w:rPr>
      </w:pPr>
      <w:r w:rsidRPr="00443711">
        <w:rPr>
          <w:rFonts w:ascii="FuturaWelsh" w:hAnsi="FuturaWelsh"/>
          <w:b/>
          <w:color w:val="006699"/>
          <w:sz w:val="24"/>
          <w:szCs w:val="24"/>
          <w:lang w:val="cy-GB"/>
        </w:rPr>
        <w:t>“</w:t>
      </w:r>
      <w:r w:rsidR="00156520" w:rsidRPr="00443711">
        <w:rPr>
          <w:rFonts w:ascii="FuturaWelsh" w:hAnsi="FuturaWelsh"/>
          <w:b/>
          <w:color w:val="006699"/>
          <w:sz w:val="24"/>
          <w:szCs w:val="24"/>
          <w:lang w:val="cy-GB"/>
        </w:rPr>
        <w:t xml:space="preserve">Mae hyfforddiant yn rhoi egni, yn ysbrydoli, yn </w:t>
      </w:r>
      <w:proofErr w:type="spellStart"/>
      <w:r w:rsidR="00156520" w:rsidRPr="00443711">
        <w:rPr>
          <w:rFonts w:ascii="FuturaWelsh" w:hAnsi="FuturaWelsh"/>
          <w:b/>
          <w:color w:val="006699"/>
          <w:sz w:val="24"/>
          <w:szCs w:val="24"/>
          <w:lang w:val="cy-GB"/>
        </w:rPr>
        <w:t>adfywiogi</w:t>
      </w:r>
      <w:proofErr w:type="spellEnd"/>
      <w:r w:rsidR="00156520" w:rsidRPr="00443711">
        <w:rPr>
          <w:rFonts w:ascii="FuturaWelsh" w:hAnsi="FuturaWelsh"/>
          <w:b/>
          <w:color w:val="006699"/>
          <w:sz w:val="24"/>
          <w:szCs w:val="24"/>
          <w:lang w:val="cy-GB"/>
        </w:rPr>
        <w:t xml:space="preserve"> ac yn hanfodol er mwyn i </w:t>
      </w:r>
      <w:proofErr w:type="spellStart"/>
      <w:r w:rsidR="00156520" w:rsidRPr="00443711">
        <w:rPr>
          <w:rFonts w:ascii="FuturaWelsh" w:hAnsi="FuturaWelsh"/>
          <w:b/>
          <w:color w:val="006699"/>
          <w:sz w:val="24"/>
          <w:szCs w:val="24"/>
          <w:lang w:val="cy-GB"/>
        </w:rPr>
        <w:t>Gymru</w:t>
      </w:r>
      <w:proofErr w:type="spellEnd"/>
      <w:r w:rsidR="00156520" w:rsidRPr="00443711">
        <w:rPr>
          <w:rFonts w:ascii="FuturaWelsh" w:hAnsi="FuturaWelsh"/>
          <w:b/>
          <w:color w:val="006699"/>
          <w:sz w:val="24"/>
          <w:szCs w:val="24"/>
          <w:lang w:val="cy-GB"/>
        </w:rPr>
        <w:t xml:space="preserve"> fod yn fywiog ac yn gredadwy</w:t>
      </w:r>
      <w:r w:rsidRPr="00443711">
        <w:rPr>
          <w:rFonts w:ascii="FuturaWelsh" w:hAnsi="FuturaWelsh"/>
          <w:b/>
          <w:color w:val="006699"/>
          <w:sz w:val="24"/>
          <w:szCs w:val="24"/>
          <w:lang w:val="cy-GB"/>
        </w:rPr>
        <w:t>”</w:t>
      </w:r>
    </w:p>
    <w:p w:rsidR="00D72DDA" w:rsidRPr="00443711" w:rsidRDefault="0064022D" w:rsidP="008B0A8B">
      <w:pPr>
        <w:spacing w:line="320" w:lineRule="atLeast"/>
        <w:ind w:left="2160"/>
        <w:rPr>
          <w:rFonts w:ascii="FuturaWelsh" w:hAnsi="FuturaWelsh"/>
          <w:b/>
          <w:color w:val="006699"/>
          <w:sz w:val="24"/>
          <w:szCs w:val="24"/>
          <w:lang w:val="cy-GB"/>
        </w:rPr>
      </w:pPr>
      <w:r w:rsidRPr="00443711">
        <w:rPr>
          <w:rFonts w:ascii="FuturaWelsh" w:hAnsi="FuturaWelsh"/>
          <w:b/>
          <w:color w:val="006699"/>
          <w:sz w:val="24"/>
          <w:szCs w:val="24"/>
          <w:lang w:val="cy-GB"/>
        </w:rPr>
        <w:t>“</w:t>
      </w:r>
      <w:r w:rsidR="00156520" w:rsidRPr="00443711">
        <w:rPr>
          <w:rFonts w:ascii="FuturaWelsh" w:hAnsi="FuturaWelsh"/>
          <w:b/>
          <w:color w:val="006699"/>
          <w:sz w:val="24"/>
          <w:szCs w:val="24"/>
          <w:lang w:val="cy-GB"/>
        </w:rPr>
        <w:t xml:space="preserve">Mae’n bwysig i ddatblygiad proffesiynol beidio </w:t>
      </w:r>
      <w:r w:rsidR="00156520" w:rsidRPr="00443711">
        <w:rPr>
          <w:rFonts w:ascii="FuturaWelsh" w:hAnsi="FuturaWelsh" w:cs="Segoe UI"/>
          <w:b/>
          <w:color w:val="006699"/>
          <w:sz w:val="24"/>
          <w:szCs w:val="24"/>
          <w:lang w:val="cy-GB"/>
        </w:rPr>
        <w:t>â</w:t>
      </w:r>
      <w:r w:rsidR="00156520" w:rsidRPr="00443711">
        <w:rPr>
          <w:rFonts w:ascii="FuturaWelsh" w:hAnsi="FuturaWelsh"/>
          <w:b/>
          <w:color w:val="006699"/>
          <w:sz w:val="24"/>
          <w:szCs w:val="24"/>
          <w:lang w:val="cy-GB"/>
        </w:rPr>
        <w:t xml:space="preserve"> bod ynghlwm wrth </w:t>
      </w:r>
      <w:proofErr w:type="spellStart"/>
      <w:r w:rsidR="00156520" w:rsidRPr="00443711">
        <w:rPr>
          <w:rFonts w:ascii="FuturaWelsh" w:hAnsi="FuturaWelsh"/>
          <w:b/>
          <w:color w:val="006699"/>
          <w:sz w:val="24"/>
          <w:szCs w:val="24"/>
          <w:lang w:val="cy-GB"/>
        </w:rPr>
        <w:t>gyflogeion</w:t>
      </w:r>
      <w:proofErr w:type="spellEnd"/>
      <w:r w:rsidR="00156520" w:rsidRPr="00443711">
        <w:rPr>
          <w:rFonts w:ascii="FuturaWelsh" w:hAnsi="FuturaWelsh"/>
          <w:b/>
          <w:color w:val="006699"/>
          <w:sz w:val="24"/>
          <w:szCs w:val="24"/>
          <w:lang w:val="cy-GB"/>
        </w:rPr>
        <w:t xml:space="preserve"> neu sefydliadau oherwydd bod gyrfaoedd portffolio gan lawer o ymarferwyr creadigol</w:t>
      </w:r>
      <w:r w:rsidRPr="00443711">
        <w:rPr>
          <w:rFonts w:ascii="FuturaWelsh" w:hAnsi="FuturaWelsh"/>
          <w:b/>
          <w:color w:val="006699"/>
          <w:sz w:val="24"/>
          <w:szCs w:val="24"/>
          <w:lang w:val="cy-GB"/>
        </w:rPr>
        <w:t>”</w:t>
      </w:r>
    </w:p>
    <w:p w:rsidR="00827CF3" w:rsidRDefault="00827CF3" w:rsidP="008B0A8B">
      <w:pPr>
        <w:spacing w:line="320" w:lineRule="atLeast"/>
        <w:rPr>
          <w:rFonts w:ascii="FuturaWelsh" w:hAnsi="FuturaWelsh"/>
          <w:b/>
          <w:i/>
          <w:color w:val="006699"/>
          <w:sz w:val="24"/>
          <w:szCs w:val="24"/>
          <w:lang w:val="cy-GB"/>
        </w:rPr>
      </w:pPr>
    </w:p>
    <w:p w:rsidR="00D72DDA" w:rsidRPr="008B0A8B" w:rsidRDefault="00156520" w:rsidP="008B0A8B">
      <w:pPr>
        <w:spacing w:line="320" w:lineRule="atLeast"/>
        <w:rPr>
          <w:rFonts w:ascii="FuturaWelsh" w:hAnsi="FuturaWelsh"/>
          <w:sz w:val="24"/>
          <w:szCs w:val="24"/>
          <w:lang w:val="cy-GB"/>
        </w:rPr>
      </w:pPr>
      <w:r w:rsidRPr="008B0A8B">
        <w:rPr>
          <w:rFonts w:ascii="FuturaWelsh" w:hAnsi="FuturaWelsh"/>
          <w:sz w:val="24"/>
          <w:szCs w:val="24"/>
          <w:lang w:val="cy-GB"/>
        </w:rPr>
        <w:t xml:space="preserve">Roedd consensws </w:t>
      </w:r>
      <w:proofErr w:type="spellStart"/>
      <w:r w:rsidRPr="008B0A8B">
        <w:rPr>
          <w:rFonts w:ascii="FuturaWelsh" w:hAnsi="FuturaWelsh"/>
          <w:sz w:val="24"/>
          <w:szCs w:val="24"/>
          <w:lang w:val="cy-GB"/>
        </w:rPr>
        <w:t>cryf</w:t>
      </w:r>
      <w:proofErr w:type="spellEnd"/>
      <w:r w:rsidRPr="008B0A8B">
        <w:rPr>
          <w:rFonts w:ascii="FuturaWelsh" w:hAnsi="FuturaWelsh"/>
          <w:sz w:val="24"/>
          <w:szCs w:val="24"/>
          <w:lang w:val="cy-GB"/>
        </w:rPr>
        <w:t xml:space="preserve"> iawn ynghylch y cyn</w:t>
      </w:r>
      <w:r w:rsidR="00A02A74" w:rsidRPr="008B0A8B">
        <w:rPr>
          <w:rFonts w:ascii="FuturaWelsh" w:hAnsi="FuturaWelsh"/>
          <w:sz w:val="24"/>
          <w:szCs w:val="24"/>
          <w:lang w:val="cy-GB"/>
        </w:rPr>
        <w:t>n</w:t>
      </w:r>
      <w:r w:rsidRPr="008B0A8B">
        <w:rPr>
          <w:rFonts w:ascii="FuturaWelsh" w:hAnsi="FuturaWelsh"/>
          <w:sz w:val="24"/>
          <w:szCs w:val="24"/>
          <w:lang w:val="cy-GB"/>
        </w:rPr>
        <w:t xml:space="preserve">ig i </w:t>
      </w:r>
      <w:r w:rsidR="00A02A74" w:rsidRPr="008B0A8B">
        <w:rPr>
          <w:rFonts w:ascii="FuturaWelsh" w:hAnsi="FuturaWelsh"/>
          <w:sz w:val="24"/>
          <w:szCs w:val="24"/>
          <w:lang w:val="cy-GB"/>
        </w:rPr>
        <w:t>ddarparu</w:t>
      </w:r>
      <w:r w:rsidRPr="008B0A8B">
        <w:rPr>
          <w:rFonts w:ascii="FuturaWelsh" w:hAnsi="FuturaWelsh"/>
          <w:sz w:val="24"/>
          <w:szCs w:val="24"/>
          <w:lang w:val="cy-GB"/>
        </w:rPr>
        <w:t xml:space="preserve"> cymorth proffesiynol mwy strwythuredig i bobl sy’n gweithio yn y celfyddydau. Byddai hyn yn cydategu datblygiad ymarfer celfyddydol unigolion a gallai gynnwys, er enghraifft, </w:t>
      </w:r>
      <w:r w:rsidR="00657E31" w:rsidRPr="008B0A8B">
        <w:rPr>
          <w:rFonts w:ascii="FuturaWelsh" w:hAnsi="FuturaWelsh"/>
          <w:sz w:val="24"/>
          <w:szCs w:val="24"/>
          <w:lang w:val="cy-GB"/>
        </w:rPr>
        <w:t xml:space="preserve">curaduron, cynhyrchwyr, </w:t>
      </w:r>
      <w:proofErr w:type="spellStart"/>
      <w:r w:rsidR="00657E31" w:rsidRPr="008B0A8B">
        <w:rPr>
          <w:rFonts w:ascii="FuturaWelsh" w:hAnsi="FuturaWelsh"/>
          <w:sz w:val="24"/>
          <w:szCs w:val="24"/>
          <w:lang w:val="cy-GB"/>
        </w:rPr>
        <w:t>marchnad</w:t>
      </w:r>
      <w:r w:rsidRPr="008B0A8B">
        <w:rPr>
          <w:rFonts w:ascii="FuturaWelsh" w:hAnsi="FuturaWelsh"/>
          <w:sz w:val="24"/>
          <w:szCs w:val="24"/>
          <w:lang w:val="cy-GB"/>
        </w:rPr>
        <w:t>wyr</w:t>
      </w:r>
      <w:proofErr w:type="spellEnd"/>
      <w:r w:rsidRPr="008B0A8B">
        <w:rPr>
          <w:rFonts w:ascii="FuturaWelsh" w:hAnsi="FuturaWelsh"/>
          <w:sz w:val="24"/>
          <w:szCs w:val="24"/>
          <w:lang w:val="cy-GB"/>
        </w:rPr>
        <w:t xml:space="preserve"> a chodwyr arian. Nodasom hefyd y dylai cyfleoedd i ddatblygu gyrfa fod yn agored i weithwyr ar eu liwt eu hunain sy’n gweithio’n annibynnol ar sefydliadau sefydledig. Dylai pobl allu cael hyfforddiant ar bob cam o’u gyrfa a</w:t>
      </w:r>
      <w:r w:rsidR="003B22E6" w:rsidRPr="008B0A8B">
        <w:rPr>
          <w:rFonts w:ascii="FuturaWelsh" w:hAnsi="FuturaWelsh"/>
          <w:sz w:val="24"/>
          <w:szCs w:val="24"/>
          <w:lang w:val="cy-GB"/>
        </w:rPr>
        <w:t xml:space="preserve"> </w:t>
      </w:r>
      <w:r w:rsidRPr="008B0A8B">
        <w:rPr>
          <w:rFonts w:ascii="FuturaWelsh" w:hAnsi="FuturaWelsh"/>
          <w:sz w:val="24"/>
          <w:szCs w:val="24"/>
          <w:lang w:val="cy-GB"/>
        </w:rPr>
        <w:t xml:space="preserve">dylai’r cyfleoedd hyn gwmpasu amrywiaeth o sgiliau sy’n ofynnol yn y </w:t>
      </w:r>
      <w:r w:rsidR="00D72DDA" w:rsidRPr="008B0A8B">
        <w:rPr>
          <w:rFonts w:ascii="FuturaWelsh" w:hAnsi="FuturaWelsh"/>
          <w:sz w:val="24"/>
          <w:szCs w:val="24"/>
          <w:lang w:val="cy-GB"/>
        </w:rPr>
        <w:t>sector</w:t>
      </w:r>
      <w:r w:rsidR="00D20608">
        <w:rPr>
          <w:rFonts w:ascii="FuturaWelsh" w:hAnsi="FuturaWelsh"/>
          <w:sz w:val="24"/>
          <w:szCs w:val="24"/>
          <w:lang w:val="cy-GB"/>
        </w:rPr>
        <w:t xml:space="preserve">. </w:t>
      </w:r>
    </w:p>
    <w:p w:rsidR="00D72DDA" w:rsidRPr="008B0A8B" w:rsidRDefault="00830DBD" w:rsidP="008B0A8B">
      <w:pPr>
        <w:spacing w:line="320" w:lineRule="atLeast"/>
        <w:rPr>
          <w:rFonts w:ascii="FuturaWelsh" w:hAnsi="FuturaWelsh"/>
          <w:sz w:val="24"/>
          <w:szCs w:val="24"/>
          <w:lang w:val="cy-GB"/>
        </w:rPr>
      </w:pPr>
      <w:r w:rsidRPr="008B0A8B">
        <w:rPr>
          <w:rFonts w:ascii="FuturaWelsh" w:hAnsi="FuturaWelsh"/>
          <w:sz w:val="24"/>
          <w:szCs w:val="24"/>
          <w:lang w:val="cy-GB"/>
        </w:rPr>
        <w:t>Y themâu canlynol oedd y rhai a bwysleisiwyd yn y sylwadau ysgrifenedig ac yng nghyfarfodydd yr ymgynghoriad cyhoeddus:</w:t>
      </w:r>
    </w:p>
    <w:p w:rsidR="00D72DDA" w:rsidRPr="008B0A8B" w:rsidRDefault="00830DBD" w:rsidP="008B0A8B">
      <w:pPr>
        <w:pStyle w:val="ListParagraph"/>
        <w:numPr>
          <w:ilvl w:val="0"/>
          <w:numId w:val="10"/>
        </w:numPr>
        <w:spacing w:line="320" w:lineRule="atLeast"/>
        <w:ind w:left="360"/>
        <w:rPr>
          <w:rFonts w:ascii="FuturaWelsh" w:hAnsi="FuturaWelsh"/>
          <w:i/>
          <w:sz w:val="24"/>
          <w:szCs w:val="24"/>
          <w:lang w:val="cy-GB"/>
        </w:rPr>
      </w:pPr>
      <w:r w:rsidRPr="008B0A8B">
        <w:rPr>
          <w:rFonts w:ascii="FuturaWelsh" w:hAnsi="FuturaWelsh"/>
          <w:sz w:val="24"/>
          <w:szCs w:val="24"/>
          <w:lang w:val="cy-GB"/>
        </w:rPr>
        <w:t xml:space="preserve">Cefnogaeth </w:t>
      </w:r>
      <w:proofErr w:type="spellStart"/>
      <w:r w:rsidRPr="008B0A8B">
        <w:rPr>
          <w:rFonts w:ascii="FuturaWelsh" w:hAnsi="FuturaWelsh"/>
          <w:sz w:val="24"/>
          <w:szCs w:val="24"/>
          <w:lang w:val="cy-GB"/>
        </w:rPr>
        <w:t>gref</w:t>
      </w:r>
      <w:proofErr w:type="spellEnd"/>
      <w:r w:rsidRPr="008B0A8B">
        <w:rPr>
          <w:rFonts w:ascii="FuturaWelsh" w:hAnsi="FuturaWelsh"/>
          <w:sz w:val="24"/>
          <w:szCs w:val="24"/>
          <w:lang w:val="cy-GB"/>
        </w:rPr>
        <w:t xml:space="preserve"> iawn i ddatblygiad gyrfa i bobl o gefndiroedd difreintiedig</w:t>
      </w:r>
    </w:p>
    <w:p w:rsidR="00D72DDA" w:rsidRPr="008B0A8B" w:rsidRDefault="00830DBD" w:rsidP="008B0A8B">
      <w:pPr>
        <w:pStyle w:val="ListParagraph"/>
        <w:numPr>
          <w:ilvl w:val="0"/>
          <w:numId w:val="10"/>
        </w:numPr>
        <w:spacing w:line="320" w:lineRule="atLeast"/>
        <w:ind w:left="360"/>
        <w:rPr>
          <w:rFonts w:ascii="FuturaWelsh" w:hAnsi="FuturaWelsh"/>
          <w:i/>
          <w:sz w:val="24"/>
          <w:szCs w:val="24"/>
          <w:lang w:val="cy-GB"/>
        </w:rPr>
      </w:pPr>
      <w:r w:rsidRPr="008B0A8B">
        <w:rPr>
          <w:rFonts w:ascii="FuturaWelsh" w:hAnsi="FuturaWelsh"/>
          <w:sz w:val="24"/>
          <w:szCs w:val="24"/>
          <w:lang w:val="cy-GB"/>
        </w:rPr>
        <w:t>Cefnogaeth i raglenni arweinyddiaeth pwrpasol</w:t>
      </w:r>
    </w:p>
    <w:p w:rsidR="00D72DDA" w:rsidRPr="008B0A8B" w:rsidRDefault="00D72DDA" w:rsidP="008B0A8B">
      <w:pPr>
        <w:pStyle w:val="ListParagraph"/>
        <w:numPr>
          <w:ilvl w:val="0"/>
          <w:numId w:val="10"/>
        </w:numPr>
        <w:spacing w:line="320" w:lineRule="atLeast"/>
        <w:ind w:left="360"/>
        <w:rPr>
          <w:rFonts w:ascii="FuturaWelsh" w:hAnsi="FuturaWelsh"/>
          <w:i/>
          <w:sz w:val="24"/>
          <w:szCs w:val="24"/>
          <w:lang w:val="cy-GB"/>
        </w:rPr>
      </w:pPr>
      <w:r w:rsidRPr="008B0A8B">
        <w:rPr>
          <w:rFonts w:ascii="FuturaWelsh" w:hAnsi="FuturaWelsh"/>
          <w:sz w:val="24"/>
          <w:szCs w:val="24"/>
          <w:lang w:val="cy-GB"/>
        </w:rPr>
        <w:t>M</w:t>
      </w:r>
      <w:r w:rsidR="00830DBD" w:rsidRPr="008B0A8B">
        <w:rPr>
          <w:rFonts w:ascii="FuturaWelsh" w:hAnsi="FuturaWelsh"/>
          <w:sz w:val="24"/>
          <w:szCs w:val="24"/>
          <w:lang w:val="cy-GB"/>
        </w:rPr>
        <w:t>wy o gyfleoedd i rwydweithio</w:t>
      </w:r>
    </w:p>
    <w:p w:rsidR="00D72DDA" w:rsidRPr="008B0A8B" w:rsidRDefault="00830DBD" w:rsidP="008B0A8B">
      <w:pPr>
        <w:pStyle w:val="ListParagraph"/>
        <w:numPr>
          <w:ilvl w:val="0"/>
          <w:numId w:val="10"/>
        </w:numPr>
        <w:spacing w:line="320" w:lineRule="atLeast"/>
        <w:ind w:left="360"/>
        <w:rPr>
          <w:rFonts w:ascii="FuturaWelsh" w:hAnsi="FuturaWelsh"/>
          <w:i/>
          <w:sz w:val="24"/>
          <w:szCs w:val="24"/>
          <w:lang w:val="cy-GB"/>
        </w:rPr>
      </w:pPr>
      <w:r w:rsidRPr="008B0A8B">
        <w:rPr>
          <w:rFonts w:ascii="FuturaWelsh" w:hAnsi="FuturaWelsh"/>
          <w:sz w:val="24"/>
          <w:szCs w:val="24"/>
          <w:lang w:val="cy-GB"/>
        </w:rPr>
        <w:t xml:space="preserve">Rôl hanfodol sefydliadau </w:t>
      </w:r>
      <w:r w:rsidR="00D72DDA" w:rsidRPr="008B0A8B">
        <w:rPr>
          <w:rFonts w:ascii="FuturaWelsh" w:hAnsi="FuturaWelsh"/>
          <w:sz w:val="24"/>
          <w:szCs w:val="24"/>
          <w:lang w:val="cy-GB"/>
        </w:rPr>
        <w:t>Portf</w:t>
      </w:r>
      <w:r w:rsidRPr="008B0A8B">
        <w:rPr>
          <w:rFonts w:ascii="FuturaWelsh" w:hAnsi="FuturaWelsh"/>
          <w:sz w:val="24"/>
          <w:szCs w:val="24"/>
          <w:lang w:val="cy-GB"/>
        </w:rPr>
        <w:t>f</w:t>
      </w:r>
      <w:r w:rsidR="00D72DDA" w:rsidRPr="008B0A8B">
        <w:rPr>
          <w:rFonts w:ascii="FuturaWelsh" w:hAnsi="FuturaWelsh"/>
          <w:sz w:val="24"/>
          <w:szCs w:val="24"/>
          <w:lang w:val="cy-GB"/>
        </w:rPr>
        <w:t xml:space="preserve">olio </w:t>
      </w:r>
      <w:r w:rsidRPr="008B0A8B">
        <w:rPr>
          <w:rFonts w:ascii="FuturaWelsh" w:hAnsi="FuturaWelsh"/>
          <w:sz w:val="24"/>
          <w:szCs w:val="24"/>
          <w:lang w:val="cy-GB"/>
        </w:rPr>
        <w:t>Celfyddyd</w:t>
      </w:r>
      <w:r w:rsidR="0080231E" w:rsidRPr="008B0A8B">
        <w:rPr>
          <w:rFonts w:ascii="FuturaWelsh" w:hAnsi="FuturaWelsh"/>
          <w:sz w:val="24"/>
          <w:szCs w:val="24"/>
          <w:lang w:val="cy-GB"/>
        </w:rPr>
        <w:t>ol</w:t>
      </w:r>
      <w:r w:rsidRPr="008B0A8B">
        <w:rPr>
          <w:rFonts w:ascii="FuturaWelsh" w:hAnsi="FuturaWelsh"/>
          <w:sz w:val="24"/>
          <w:szCs w:val="24"/>
          <w:lang w:val="cy-GB"/>
        </w:rPr>
        <w:t xml:space="preserve"> Cymru o ran cynnig prentisiaethau, mentora, lleoliadau/cyfleoedd i gysgodi</w:t>
      </w:r>
    </w:p>
    <w:p w:rsidR="00D72DDA" w:rsidRPr="008B0A8B" w:rsidRDefault="00830DBD" w:rsidP="008B0A8B">
      <w:pPr>
        <w:pStyle w:val="ListParagraph"/>
        <w:numPr>
          <w:ilvl w:val="0"/>
          <w:numId w:val="10"/>
        </w:numPr>
        <w:spacing w:line="320" w:lineRule="atLeast"/>
        <w:ind w:left="360"/>
        <w:rPr>
          <w:rFonts w:ascii="FuturaWelsh" w:hAnsi="FuturaWelsh"/>
          <w:i/>
          <w:sz w:val="24"/>
          <w:szCs w:val="24"/>
          <w:lang w:val="cy-GB"/>
        </w:rPr>
      </w:pPr>
      <w:r w:rsidRPr="008B0A8B">
        <w:rPr>
          <w:rFonts w:ascii="FuturaWelsh" w:hAnsi="FuturaWelsh"/>
          <w:sz w:val="24"/>
          <w:szCs w:val="24"/>
          <w:lang w:val="cy-GB"/>
        </w:rPr>
        <w:t>Dylai gweithwyr ar eu liwt eu hunain allu cael hyfforddiant</w:t>
      </w:r>
    </w:p>
    <w:p w:rsidR="00827CF3" w:rsidRDefault="00830DBD" w:rsidP="008B0A8B">
      <w:pPr>
        <w:spacing w:line="320" w:lineRule="atLeast"/>
        <w:rPr>
          <w:rFonts w:ascii="FuturaWelsh" w:hAnsi="FuturaWelsh"/>
          <w:sz w:val="24"/>
          <w:szCs w:val="24"/>
          <w:lang w:val="cy-GB"/>
        </w:rPr>
      </w:pPr>
      <w:r w:rsidRPr="008B0A8B">
        <w:rPr>
          <w:rFonts w:ascii="FuturaWelsh" w:hAnsi="FuturaWelsh"/>
          <w:sz w:val="24"/>
          <w:szCs w:val="24"/>
          <w:lang w:val="cy-GB"/>
        </w:rPr>
        <w:t>Yn y papur ymgynghori gofynasom a fyddai sefydliadau yn ei chael y</w:t>
      </w:r>
      <w:r w:rsidR="00C2092E" w:rsidRPr="008B0A8B">
        <w:rPr>
          <w:rFonts w:ascii="FuturaWelsh" w:hAnsi="FuturaWelsh"/>
          <w:sz w:val="24"/>
          <w:szCs w:val="24"/>
          <w:lang w:val="cy-GB"/>
        </w:rPr>
        <w:t>n</w:t>
      </w:r>
      <w:r w:rsidRPr="008B0A8B">
        <w:rPr>
          <w:rFonts w:ascii="FuturaWelsh" w:hAnsi="FuturaWelsh"/>
          <w:sz w:val="24"/>
          <w:szCs w:val="24"/>
          <w:lang w:val="cy-GB"/>
        </w:rPr>
        <w:t xml:space="preserve"> ddefnyddiol i gymorth fod ar gael a </w:t>
      </w:r>
      <w:proofErr w:type="spellStart"/>
      <w:r w:rsidRPr="008B0A8B">
        <w:rPr>
          <w:rFonts w:ascii="FuturaWelsh" w:hAnsi="FuturaWelsh"/>
          <w:sz w:val="24"/>
          <w:szCs w:val="24"/>
          <w:lang w:val="cy-GB"/>
        </w:rPr>
        <w:t>allai</w:t>
      </w:r>
      <w:proofErr w:type="spellEnd"/>
      <w:r w:rsidRPr="008B0A8B">
        <w:rPr>
          <w:rFonts w:ascii="FuturaWelsh" w:hAnsi="FuturaWelsh"/>
          <w:sz w:val="24"/>
          <w:szCs w:val="24"/>
          <w:lang w:val="cy-GB"/>
        </w:rPr>
        <w:t xml:space="preserve"> wneud iawn am gost rhyddhau staff i gael hyfforddi</w:t>
      </w:r>
      <w:r w:rsidR="003B22E6" w:rsidRPr="008B0A8B">
        <w:rPr>
          <w:rFonts w:ascii="FuturaWelsh" w:hAnsi="FuturaWelsh"/>
          <w:sz w:val="24"/>
          <w:szCs w:val="24"/>
          <w:lang w:val="cy-GB"/>
        </w:rPr>
        <w:t>an</w:t>
      </w:r>
      <w:r w:rsidRPr="008B0A8B">
        <w:rPr>
          <w:rFonts w:ascii="FuturaWelsh" w:hAnsi="FuturaWelsh"/>
          <w:sz w:val="24"/>
          <w:szCs w:val="24"/>
          <w:lang w:val="cy-GB"/>
        </w:rPr>
        <w:t xml:space="preserve">t. Er i hyn gael ei gefnogi, roedd llai o eglurder ynghylch pa ffurf a fyddai ar hyn yn ymarferol. Nid ymddangosai fod cefnogaeth glir i </w:t>
      </w:r>
      <w:r w:rsidR="00C61E25" w:rsidRPr="008B0A8B">
        <w:rPr>
          <w:rFonts w:ascii="FuturaWelsh" w:hAnsi="FuturaWelsh"/>
          <w:sz w:val="24"/>
          <w:szCs w:val="24"/>
          <w:lang w:val="cy-GB"/>
        </w:rPr>
        <w:t xml:space="preserve">gyflenwi byrdymor. Roedd yna deimlad na fyddai hyn, o bosibl, yn cynnig y gwerth gorau am arian o gymharu </w:t>
      </w:r>
      <w:r w:rsidR="00C61E25" w:rsidRPr="008B0A8B">
        <w:rPr>
          <w:rFonts w:ascii="FuturaWelsh" w:hAnsi="FuturaWelsh" w:cs="Segoe UI"/>
          <w:sz w:val="24"/>
          <w:szCs w:val="24"/>
          <w:lang w:val="cy-GB"/>
        </w:rPr>
        <w:t>â</w:t>
      </w:r>
      <w:r w:rsidR="00C61E25" w:rsidRPr="008B0A8B">
        <w:rPr>
          <w:rFonts w:ascii="FuturaWelsh" w:hAnsi="FuturaWelsh"/>
          <w:sz w:val="24"/>
          <w:szCs w:val="24"/>
          <w:lang w:val="cy-GB"/>
        </w:rPr>
        <w:t xml:space="preserve"> galwadau eraill sy’n cystadlu ag ef</w:t>
      </w:r>
      <w:r w:rsidR="000F1556" w:rsidRPr="008B0A8B">
        <w:rPr>
          <w:rFonts w:ascii="FuturaWelsh" w:hAnsi="FuturaWelsh"/>
          <w:sz w:val="24"/>
          <w:szCs w:val="24"/>
          <w:lang w:val="cy-GB"/>
        </w:rPr>
        <w:t>.</w:t>
      </w:r>
    </w:p>
    <w:p w:rsidR="00D72DDA" w:rsidRPr="008B0A8B" w:rsidRDefault="00827CF3" w:rsidP="00827CF3">
      <w:pPr>
        <w:rPr>
          <w:rFonts w:ascii="FuturaWelsh" w:hAnsi="FuturaWelsh"/>
          <w:sz w:val="24"/>
          <w:szCs w:val="24"/>
          <w:lang w:val="cy-GB"/>
        </w:rPr>
      </w:pPr>
      <w:r>
        <w:rPr>
          <w:rFonts w:ascii="FuturaWelsh" w:hAnsi="FuturaWelsh"/>
          <w:sz w:val="24"/>
          <w:szCs w:val="24"/>
          <w:lang w:val="cy-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337699" w:rsidRPr="008B0A8B" w:rsidTr="00827CF3">
        <w:tc>
          <w:tcPr>
            <w:tcW w:w="9747" w:type="dxa"/>
            <w:tcBorders>
              <w:bottom w:val="single" w:sz="36" w:space="0" w:color="FFFFFF" w:themeColor="background1"/>
            </w:tcBorders>
            <w:shd w:val="clear" w:color="auto" w:fill="DBE5F1" w:themeFill="accent1" w:themeFillTint="33"/>
          </w:tcPr>
          <w:p w:rsidR="00337699" w:rsidRPr="008B0A8B" w:rsidRDefault="00337699" w:rsidP="008B0A8B">
            <w:pPr>
              <w:spacing w:line="320" w:lineRule="atLeast"/>
              <w:rPr>
                <w:rFonts w:ascii="FuturaWelsh" w:hAnsi="FuturaWelsh"/>
                <w:sz w:val="24"/>
                <w:szCs w:val="24"/>
                <w:lang w:val="cy-GB"/>
              </w:rPr>
            </w:pPr>
          </w:p>
          <w:p w:rsidR="00AA6A9D" w:rsidRDefault="00866243" w:rsidP="008B0A8B">
            <w:pPr>
              <w:spacing w:line="320" w:lineRule="atLeast"/>
              <w:rPr>
                <w:rFonts w:ascii="FuturaWelsh" w:hAnsi="FuturaWelsh"/>
                <w:b/>
                <w:color w:val="006699"/>
                <w:sz w:val="24"/>
                <w:szCs w:val="24"/>
                <w:lang w:val="cy-GB"/>
              </w:rPr>
            </w:pPr>
            <w:r w:rsidRPr="008B0A8B">
              <w:rPr>
                <w:rFonts w:ascii="FuturaWelsh" w:hAnsi="FuturaWelsh"/>
                <w:b/>
                <w:color w:val="006699"/>
                <w:sz w:val="24"/>
                <w:szCs w:val="24"/>
                <w:lang w:val="cy-GB"/>
              </w:rPr>
              <w:t>Yr hyn y byddwn yn ei wneud</w:t>
            </w:r>
            <w:r w:rsidR="00D20608">
              <w:rPr>
                <w:rFonts w:ascii="FuturaWelsh" w:hAnsi="FuturaWelsh"/>
                <w:b/>
                <w:color w:val="006699"/>
                <w:sz w:val="24"/>
                <w:szCs w:val="24"/>
                <w:lang w:val="cy-GB"/>
              </w:rPr>
              <w:t>…</w:t>
            </w:r>
          </w:p>
          <w:p w:rsidR="00D20608" w:rsidRPr="008B0A8B" w:rsidRDefault="00D20608" w:rsidP="008B0A8B">
            <w:pPr>
              <w:spacing w:line="320" w:lineRule="atLeast"/>
              <w:rPr>
                <w:rFonts w:ascii="FuturaWelsh" w:hAnsi="FuturaWelsh"/>
                <w:b/>
                <w:color w:val="006699"/>
                <w:sz w:val="24"/>
                <w:szCs w:val="24"/>
                <w:lang w:val="cy-GB"/>
              </w:rPr>
            </w:pPr>
          </w:p>
          <w:p w:rsidR="00337699" w:rsidRPr="008B0A8B" w:rsidRDefault="00416B8A" w:rsidP="008B0A8B">
            <w:pPr>
              <w:spacing w:line="320" w:lineRule="atLeast"/>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Rydym yn falch i</w:t>
            </w:r>
            <w:r w:rsidR="007E4375" w:rsidRPr="008B0A8B">
              <w:rPr>
                <w:rFonts w:ascii="FuturaWelsh" w:hAnsi="FuturaWelsh"/>
                <w:color w:val="000000" w:themeColor="text1"/>
                <w:sz w:val="24"/>
                <w:szCs w:val="24"/>
                <w:lang w:val="cy-GB"/>
              </w:rPr>
              <w:t xml:space="preserve"> nodi’r consensws </w:t>
            </w:r>
            <w:proofErr w:type="spellStart"/>
            <w:r w:rsidR="007E4375" w:rsidRPr="008B0A8B">
              <w:rPr>
                <w:rFonts w:ascii="FuturaWelsh" w:hAnsi="FuturaWelsh"/>
                <w:color w:val="000000" w:themeColor="text1"/>
                <w:sz w:val="24"/>
                <w:szCs w:val="24"/>
                <w:lang w:val="cy-GB"/>
              </w:rPr>
              <w:t>cryf</w:t>
            </w:r>
            <w:proofErr w:type="spellEnd"/>
            <w:r w:rsidR="007E4375" w:rsidRPr="008B0A8B">
              <w:rPr>
                <w:rFonts w:ascii="FuturaWelsh" w:hAnsi="FuturaWelsh"/>
                <w:color w:val="000000" w:themeColor="text1"/>
                <w:sz w:val="24"/>
                <w:szCs w:val="24"/>
                <w:lang w:val="cy-GB"/>
              </w:rPr>
              <w:t xml:space="preserve"> ynghylch y cyn</w:t>
            </w:r>
            <w:r w:rsidRPr="008B0A8B">
              <w:rPr>
                <w:rFonts w:ascii="FuturaWelsh" w:hAnsi="FuturaWelsh"/>
                <w:color w:val="000000" w:themeColor="text1"/>
                <w:sz w:val="24"/>
                <w:szCs w:val="24"/>
                <w:lang w:val="cy-GB"/>
              </w:rPr>
              <w:t>n</w:t>
            </w:r>
            <w:r w:rsidR="007E4375" w:rsidRPr="008B0A8B">
              <w:rPr>
                <w:rFonts w:ascii="FuturaWelsh" w:hAnsi="FuturaWelsh"/>
                <w:color w:val="000000" w:themeColor="text1"/>
                <w:sz w:val="24"/>
                <w:szCs w:val="24"/>
                <w:lang w:val="cy-GB"/>
              </w:rPr>
              <w:t xml:space="preserve">ig i wella ac ehangu’r cymorth ar gyfer datblygiad gyrfa. Byddwn yn rhoi rhagor o ystyriaeth fanwl i ffyrdd o fwrw ymlaen </w:t>
            </w:r>
            <w:r w:rsidR="007E4375" w:rsidRPr="008B0A8B">
              <w:rPr>
                <w:rFonts w:ascii="FuturaWelsh" w:hAnsi="FuturaWelsh" w:cs="Segoe UI"/>
                <w:color w:val="000000" w:themeColor="text1"/>
                <w:sz w:val="24"/>
                <w:szCs w:val="24"/>
                <w:lang w:val="cy-GB"/>
              </w:rPr>
              <w:t>â</w:t>
            </w:r>
            <w:r w:rsidR="007E4375" w:rsidRPr="008B0A8B">
              <w:rPr>
                <w:rFonts w:ascii="FuturaWelsh" w:hAnsi="FuturaWelsh"/>
                <w:color w:val="000000" w:themeColor="text1"/>
                <w:sz w:val="24"/>
                <w:szCs w:val="24"/>
                <w:lang w:val="cy-GB"/>
              </w:rPr>
              <w:t xml:space="preserve"> hyn o dan faner strategaeth Datblygu’r Gweithlu. Mae’n debyg y bydd y cymorth yn cynnwys cymysgedd o raglenni strwythuredig ynghyd </w:t>
            </w:r>
            <w:r w:rsidR="007E4375" w:rsidRPr="008B0A8B">
              <w:rPr>
                <w:rFonts w:ascii="FuturaWelsh" w:hAnsi="FuturaWelsh" w:cs="Segoe UI"/>
                <w:color w:val="000000" w:themeColor="text1"/>
                <w:sz w:val="24"/>
                <w:szCs w:val="24"/>
                <w:lang w:val="cy-GB"/>
              </w:rPr>
              <w:t>â</w:t>
            </w:r>
            <w:r w:rsidR="007E4375" w:rsidRPr="008B0A8B">
              <w:rPr>
                <w:rFonts w:ascii="FuturaWelsh" w:hAnsi="FuturaWelsh"/>
                <w:color w:val="000000" w:themeColor="text1"/>
                <w:sz w:val="24"/>
                <w:szCs w:val="24"/>
                <w:lang w:val="cy-GB"/>
              </w:rPr>
              <w:t xml:space="preserve"> rhaglenni hyfforddiant pwrpasol unigol.</w:t>
            </w:r>
          </w:p>
          <w:p w:rsidR="00337699" w:rsidRPr="008B0A8B" w:rsidRDefault="00337699" w:rsidP="008B0A8B">
            <w:pPr>
              <w:spacing w:line="320" w:lineRule="atLeast"/>
              <w:rPr>
                <w:rFonts w:ascii="FuturaWelsh" w:hAnsi="FuturaWelsh"/>
                <w:sz w:val="24"/>
                <w:szCs w:val="24"/>
                <w:lang w:val="cy-GB"/>
              </w:rPr>
            </w:pPr>
          </w:p>
        </w:tc>
      </w:tr>
      <w:tr w:rsidR="00337699" w:rsidRPr="008B0A8B" w:rsidTr="00827CF3">
        <w:tc>
          <w:tcPr>
            <w:tcW w:w="9747" w:type="dxa"/>
            <w:tcBorders>
              <w:top w:val="single" w:sz="36" w:space="0" w:color="FFFFFF" w:themeColor="background1"/>
            </w:tcBorders>
            <w:shd w:val="clear" w:color="auto" w:fill="DBE5F1" w:themeFill="accent1" w:themeFillTint="33"/>
          </w:tcPr>
          <w:p w:rsidR="00827CF3" w:rsidRDefault="00827CF3" w:rsidP="008B0A8B">
            <w:pPr>
              <w:spacing w:line="320" w:lineRule="atLeast"/>
              <w:rPr>
                <w:rFonts w:ascii="FuturaWelsh" w:hAnsi="FuturaWelsh"/>
                <w:b/>
                <w:color w:val="006699"/>
                <w:sz w:val="24"/>
                <w:szCs w:val="24"/>
                <w:lang w:val="cy-GB"/>
              </w:rPr>
            </w:pPr>
          </w:p>
          <w:p w:rsidR="00012B7F" w:rsidRPr="008B0A8B" w:rsidRDefault="007E4375" w:rsidP="008B0A8B">
            <w:pPr>
              <w:spacing w:line="320" w:lineRule="atLeast"/>
              <w:rPr>
                <w:rFonts w:ascii="FuturaWelsh" w:hAnsi="FuturaWelsh"/>
                <w:b/>
                <w:color w:val="006699"/>
                <w:sz w:val="24"/>
                <w:szCs w:val="24"/>
                <w:lang w:val="cy-GB"/>
              </w:rPr>
            </w:pPr>
            <w:r w:rsidRPr="008B0A8B">
              <w:rPr>
                <w:rFonts w:ascii="FuturaWelsh" w:hAnsi="FuturaWelsh"/>
                <w:b/>
                <w:color w:val="006699"/>
                <w:sz w:val="24"/>
                <w:szCs w:val="24"/>
                <w:lang w:val="cy-GB"/>
              </w:rPr>
              <w:t>Byddwn yn</w:t>
            </w:r>
            <w:r w:rsidR="00D20608">
              <w:rPr>
                <w:rFonts w:ascii="FuturaWelsh" w:hAnsi="FuturaWelsh"/>
                <w:b/>
                <w:color w:val="006699"/>
                <w:sz w:val="24"/>
                <w:szCs w:val="24"/>
                <w:lang w:val="cy-GB"/>
              </w:rPr>
              <w:t>…</w:t>
            </w:r>
          </w:p>
          <w:p w:rsidR="00AA6A9D" w:rsidRPr="008B0A8B" w:rsidRDefault="00AA6A9D" w:rsidP="008B0A8B">
            <w:pPr>
              <w:spacing w:line="320" w:lineRule="atLeast"/>
              <w:rPr>
                <w:rFonts w:ascii="FuturaWelsh" w:hAnsi="FuturaWelsh"/>
                <w:b/>
                <w:color w:val="006699"/>
                <w:sz w:val="24"/>
                <w:szCs w:val="24"/>
                <w:lang w:val="cy-GB"/>
              </w:rPr>
            </w:pPr>
          </w:p>
          <w:p w:rsidR="00337699" w:rsidRPr="008B0A8B" w:rsidRDefault="007E4375" w:rsidP="008B0A8B">
            <w:pPr>
              <w:pStyle w:val="ListParagraph"/>
              <w:numPr>
                <w:ilvl w:val="0"/>
                <w:numId w:val="11"/>
              </w:numPr>
              <w:spacing w:line="320" w:lineRule="atLeast"/>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Gweithio gydag Ymddiriedolaethau a Sefydliadau unfryd i ehangu’r cynllun lleoliadau i bobl ifanc o gefndiroedd difreintiedig</w:t>
            </w:r>
            <w:r w:rsidR="00337699" w:rsidRPr="008B0A8B">
              <w:rPr>
                <w:rFonts w:ascii="FuturaWelsh" w:hAnsi="FuturaWelsh"/>
                <w:color w:val="000000" w:themeColor="text1"/>
                <w:sz w:val="24"/>
                <w:szCs w:val="24"/>
                <w:lang w:val="cy-GB"/>
              </w:rPr>
              <w:br/>
            </w:r>
          </w:p>
          <w:p w:rsidR="00337699" w:rsidRPr="008B0A8B" w:rsidRDefault="007E4375" w:rsidP="008B0A8B">
            <w:pPr>
              <w:pStyle w:val="ListParagraph"/>
              <w:numPr>
                <w:ilvl w:val="0"/>
                <w:numId w:val="11"/>
              </w:numPr>
              <w:spacing w:line="320" w:lineRule="atLeast"/>
              <w:rPr>
                <w:rFonts w:ascii="FuturaWelsh" w:hAnsi="FuturaWelsh"/>
                <w:b/>
                <w:sz w:val="24"/>
                <w:szCs w:val="24"/>
                <w:lang w:val="cy-GB"/>
              </w:rPr>
            </w:pPr>
            <w:r w:rsidRPr="008B0A8B">
              <w:rPr>
                <w:rFonts w:ascii="FuturaWelsh" w:hAnsi="FuturaWelsh"/>
                <w:color w:val="000000" w:themeColor="text1"/>
                <w:sz w:val="24"/>
                <w:szCs w:val="24"/>
                <w:lang w:val="cy-GB"/>
              </w:rPr>
              <w:t>Cynnig bwrsarïau i raglenni arweinyddiaeth achrededig</w:t>
            </w:r>
          </w:p>
          <w:p w:rsidR="007E4375" w:rsidRPr="008B0A8B" w:rsidRDefault="007E4375" w:rsidP="008B0A8B">
            <w:pPr>
              <w:pStyle w:val="ListParagraph"/>
              <w:spacing w:line="320" w:lineRule="atLeast"/>
              <w:ind w:left="360"/>
              <w:rPr>
                <w:rFonts w:ascii="FuturaWelsh" w:hAnsi="FuturaWelsh"/>
                <w:b/>
                <w:sz w:val="24"/>
                <w:szCs w:val="24"/>
                <w:lang w:val="cy-GB"/>
              </w:rPr>
            </w:pPr>
          </w:p>
          <w:p w:rsidR="00337699" w:rsidRPr="008B0A8B" w:rsidRDefault="007E4375" w:rsidP="008B0A8B">
            <w:pPr>
              <w:pStyle w:val="ListParagraph"/>
              <w:numPr>
                <w:ilvl w:val="0"/>
                <w:numId w:val="11"/>
              </w:numPr>
              <w:spacing w:line="320" w:lineRule="atLeast"/>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 xml:space="preserve">Helpu i greu a chefnogi cyfleoedd i rwydweithio lle </w:t>
            </w:r>
            <w:proofErr w:type="spellStart"/>
            <w:r w:rsidRPr="008B0A8B">
              <w:rPr>
                <w:rFonts w:ascii="FuturaWelsh" w:hAnsi="FuturaWelsh"/>
                <w:color w:val="000000" w:themeColor="text1"/>
                <w:sz w:val="24"/>
                <w:szCs w:val="24"/>
                <w:lang w:val="cy-GB"/>
              </w:rPr>
              <w:t>gellir</w:t>
            </w:r>
            <w:proofErr w:type="spellEnd"/>
            <w:r w:rsidRPr="008B0A8B">
              <w:rPr>
                <w:rFonts w:ascii="FuturaWelsh" w:hAnsi="FuturaWelsh"/>
                <w:color w:val="000000" w:themeColor="text1"/>
                <w:sz w:val="24"/>
                <w:szCs w:val="24"/>
                <w:lang w:val="cy-GB"/>
              </w:rPr>
              <w:t xml:space="preserve"> rhannu dysgu</w:t>
            </w:r>
            <w:r w:rsidR="00337699" w:rsidRPr="008B0A8B">
              <w:rPr>
                <w:rFonts w:ascii="FuturaWelsh" w:hAnsi="FuturaWelsh"/>
                <w:color w:val="000000" w:themeColor="text1"/>
                <w:sz w:val="24"/>
                <w:szCs w:val="24"/>
                <w:lang w:val="cy-GB"/>
              </w:rPr>
              <w:br/>
            </w:r>
          </w:p>
          <w:p w:rsidR="00337699" w:rsidRPr="008B0A8B" w:rsidRDefault="007E4375" w:rsidP="008B0A8B">
            <w:pPr>
              <w:pStyle w:val="ListParagraph"/>
              <w:numPr>
                <w:ilvl w:val="0"/>
                <w:numId w:val="11"/>
              </w:numPr>
              <w:spacing w:line="320" w:lineRule="atLeast"/>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Cynorthwyo gweithwyr proffesiynol ar eu liwt eu hunain i gael hyfforddiant</w:t>
            </w:r>
          </w:p>
          <w:p w:rsidR="007E4375" w:rsidRPr="008B0A8B" w:rsidRDefault="007E4375" w:rsidP="008B0A8B">
            <w:pPr>
              <w:pStyle w:val="ListParagraph"/>
              <w:spacing w:line="320" w:lineRule="atLeast"/>
              <w:ind w:left="360"/>
              <w:rPr>
                <w:rFonts w:ascii="FuturaWelsh" w:hAnsi="FuturaWelsh"/>
                <w:color w:val="000000" w:themeColor="text1"/>
                <w:sz w:val="24"/>
                <w:szCs w:val="24"/>
                <w:lang w:val="cy-GB"/>
              </w:rPr>
            </w:pPr>
          </w:p>
          <w:p w:rsidR="00337699" w:rsidRPr="008B0A8B" w:rsidRDefault="007E4375" w:rsidP="008B0A8B">
            <w:pPr>
              <w:pStyle w:val="ListParagraph"/>
              <w:numPr>
                <w:ilvl w:val="0"/>
                <w:numId w:val="11"/>
              </w:numPr>
              <w:spacing w:line="320" w:lineRule="atLeast"/>
              <w:rPr>
                <w:rFonts w:ascii="FuturaWelsh" w:hAnsi="FuturaWelsh"/>
                <w:sz w:val="24"/>
                <w:szCs w:val="24"/>
                <w:lang w:val="cy-GB"/>
              </w:rPr>
            </w:pPr>
            <w:r w:rsidRPr="008B0A8B">
              <w:rPr>
                <w:rFonts w:ascii="FuturaWelsh" w:hAnsi="FuturaWelsh"/>
                <w:color w:val="000000" w:themeColor="text1"/>
                <w:sz w:val="24"/>
                <w:szCs w:val="24"/>
                <w:lang w:val="cy-GB"/>
              </w:rPr>
              <w:t xml:space="preserve">Ymchwilio i’r potensial i gynyddu nifer y cynlluniau lleoliadau / cysgodi / </w:t>
            </w:r>
            <w:proofErr w:type="spellStart"/>
            <w:r w:rsidRPr="008B0A8B">
              <w:rPr>
                <w:rFonts w:ascii="FuturaWelsh" w:hAnsi="FuturaWelsh"/>
                <w:color w:val="000000" w:themeColor="text1"/>
                <w:sz w:val="24"/>
                <w:szCs w:val="24"/>
                <w:lang w:val="cy-GB"/>
              </w:rPr>
              <w:t>interniaethau</w:t>
            </w:r>
            <w:proofErr w:type="spellEnd"/>
            <w:r w:rsidRPr="008B0A8B">
              <w:rPr>
                <w:rFonts w:ascii="FuturaWelsh" w:hAnsi="FuturaWelsh"/>
                <w:color w:val="000000" w:themeColor="text1"/>
                <w:sz w:val="24"/>
                <w:szCs w:val="24"/>
                <w:lang w:val="cy-GB"/>
              </w:rPr>
              <w:t xml:space="preserve"> / prentisiaethau a ddarperir gan sefydliadau Portffolio Celfyddyd</w:t>
            </w:r>
            <w:r w:rsidR="00580DDA" w:rsidRPr="008B0A8B">
              <w:rPr>
                <w:rFonts w:ascii="FuturaWelsh" w:hAnsi="FuturaWelsh"/>
                <w:color w:val="000000" w:themeColor="text1"/>
                <w:sz w:val="24"/>
                <w:szCs w:val="24"/>
                <w:lang w:val="cy-GB"/>
              </w:rPr>
              <w:t>ol</w:t>
            </w:r>
            <w:r w:rsidRPr="008B0A8B">
              <w:rPr>
                <w:rFonts w:ascii="FuturaWelsh" w:hAnsi="FuturaWelsh"/>
                <w:color w:val="000000" w:themeColor="text1"/>
                <w:sz w:val="24"/>
                <w:szCs w:val="24"/>
                <w:lang w:val="cy-GB"/>
              </w:rPr>
              <w:t xml:space="preserve"> Cymru</w:t>
            </w:r>
            <w:r w:rsidR="00337699" w:rsidRPr="008B0A8B">
              <w:rPr>
                <w:rFonts w:ascii="FuturaWelsh" w:hAnsi="FuturaWelsh"/>
                <w:color w:val="000000" w:themeColor="text1"/>
                <w:sz w:val="24"/>
                <w:szCs w:val="24"/>
                <w:lang w:val="cy-GB"/>
              </w:rPr>
              <w:t xml:space="preserve">. </w:t>
            </w:r>
            <w:r w:rsidR="00337699" w:rsidRPr="008B0A8B">
              <w:rPr>
                <w:rFonts w:ascii="FuturaWelsh" w:hAnsi="FuturaWelsh"/>
                <w:color w:val="000000" w:themeColor="text1"/>
                <w:sz w:val="24"/>
                <w:szCs w:val="24"/>
                <w:lang w:val="cy-GB"/>
              </w:rPr>
              <w:br/>
            </w:r>
          </w:p>
        </w:tc>
      </w:tr>
    </w:tbl>
    <w:p w:rsidR="00337699" w:rsidRPr="008B0A8B" w:rsidRDefault="00337699" w:rsidP="008B0A8B">
      <w:pPr>
        <w:spacing w:line="320" w:lineRule="atLeast"/>
        <w:rPr>
          <w:rFonts w:ascii="FuturaWelsh" w:hAnsi="FuturaWelsh"/>
          <w:sz w:val="24"/>
          <w:szCs w:val="24"/>
          <w:lang w:val="cy-GB"/>
        </w:rPr>
      </w:pPr>
    </w:p>
    <w:p w:rsidR="0064022D" w:rsidRPr="008B0A8B" w:rsidRDefault="0064022D" w:rsidP="008B0A8B">
      <w:pPr>
        <w:spacing w:line="320" w:lineRule="atLeast"/>
        <w:rPr>
          <w:rFonts w:ascii="FuturaWelsh" w:hAnsi="FuturaWelsh"/>
          <w:b/>
          <w:color w:val="006699"/>
          <w:sz w:val="24"/>
          <w:szCs w:val="24"/>
          <w:lang w:val="cy-GB"/>
        </w:rPr>
      </w:pPr>
    </w:p>
    <w:p w:rsidR="007A11E4" w:rsidRPr="008B0A8B" w:rsidRDefault="007A11E4" w:rsidP="008B0A8B">
      <w:pPr>
        <w:spacing w:line="320" w:lineRule="atLeast"/>
        <w:rPr>
          <w:rFonts w:ascii="FuturaWelsh" w:eastAsiaTheme="majorEastAsia" w:hAnsi="FuturaWelsh" w:cstheme="majorBidi"/>
          <w:color w:val="006699"/>
          <w:spacing w:val="5"/>
          <w:kern w:val="28"/>
          <w:sz w:val="44"/>
          <w:szCs w:val="44"/>
          <w:lang w:val="cy-GB"/>
        </w:rPr>
      </w:pPr>
      <w:r w:rsidRPr="008B0A8B">
        <w:rPr>
          <w:rFonts w:ascii="FuturaWelsh" w:hAnsi="FuturaWelsh"/>
          <w:color w:val="006699"/>
          <w:sz w:val="44"/>
          <w:szCs w:val="44"/>
          <w:lang w:val="cy-GB"/>
        </w:rPr>
        <w:br w:type="page"/>
      </w:r>
    </w:p>
    <w:p w:rsidR="002B3EA3" w:rsidRPr="008B0A8B" w:rsidRDefault="002B3EA3" w:rsidP="008B0A8B">
      <w:pPr>
        <w:pStyle w:val="Title"/>
        <w:spacing w:line="320" w:lineRule="atLeast"/>
        <w:rPr>
          <w:rFonts w:ascii="FuturaWelsh" w:hAnsi="FuturaWelsh"/>
          <w:color w:val="006699"/>
          <w:sz w:val="44"/>
          <w:szCs w:val="44"/>
          <w:lang w:val="cy-GB"/>
        </w:rPr>
      </w:pPr>
      <w:r w:rsidRPr="008B0A8B">
        <w:rPr>
          <w:rFonts w:ascii="FuturaWelsh" w:hAnsi="FuturaWelsh"/>
          <w:color w:val="006699"/>
          <w:sz w:val="44"/>
          <w:szCs w:val="44"/>
          <w:lang w:val="cy-GB"/>
        </w:rPr>
        <w:lastRenderedPageBreak/>
        <w:t>Topi</w:t>
      </w:r>
      <w:r w:rsidR="007E4375" w:rsidRPr="008B0A8B">
        <w:rPr>
          <w:rFonts w:ascii="FuturaWelsh" w:hAnsi="FuturaWelsh"/>
          <w:color w:val="006699"/>
          <w:sz w:val="44"/>
          <w:szCs w:val="44"/>
          <w:lang w:val="cy-GB"/>
        </w:rPr>
        <w:t>g</w:t>
      </w:r>
      <w:r w:rsidRPr="008B0A8B">
        <w:rPr>
          <w:rFonts w:ascii="FuturaWelsh" w:hAnsi="FuturaWelsh"/>
          <w:color w:val="006699"/>
          <w:sz w:val="44"/>
          <w:szCs w:val="44"/>
          <w:lang w:val="cy-GB"/>
        </w:rPr>
        <w:t xml:space="preserve"> 7</w:t>
      </w:r>
      <w:r w:rsidR="00CB3593" w:rsidRPr="008B0A8B">
        <w:rPr>
          <w:rFonts w:ascii="FuturaWelsh" w:hAnsi="FuturaWelsh"/>
          <w:color w:val="006699"/>
          <w:sz w:val="44"/>
          <w:szCs w:val="44"/>
          <w:lang w:val="cy-GB"/>
        </w:rPr>
        <w:t xml:space="preserve">: </w:t>
      </w:r>
      <w:r w:rsidR="007E4375" w:rsidRPr="008B0A8B">
        <w:rPr>
          <w:rFonts w:ascii="FuturaWelsh" w:hAnsi="FuturaWelsh"/>
          <w:color w:val="006699"/>
          <w:sz w:val="44"/>
          <w:szCs w:val="44"/>
          <w:lang w:val="cy-GB"/>
        </w:rPr>
        <w:t xml:space="preserve">Annog mwy o </w:t>
      </w:r>
      <w:r w:rsidR="004342C9" w:rsidRPr="008B0A8B">
        <w:rPr>
          <w:rFonts w:ascii="FuturaWelsh" w:hAnsi="FuturaWelsh"/>
          <w:color w:val="006699"/>
          <w:sz w:val="44"/>
          <w:szCs w:val="44"/>
          <w:lang w:val="cy-GB"/>
        </w:rPr>
        <w:t>wytnwch</w:t>
      </w:r>
    </w:p>
    <w:p w:rsidR="00D72DDA" w:rsidRPr="00443711" w:rsidRDefault="00891AB0" w:rsidP="008B0A8B">
      <w:pPr>
        <w:spacing w:line="320" w:lineRule="atLeast"/>
        <w:rPr>
          <w:rFonts w:ascii="FuturaWelsh" w:hAnsi="FuturaWelsh"/>
          <w:b/>
          <w:color w:val="006699"/>
          <w:sz w:val="24"/>
          <w:szCs w:val="24"/>
          <w:lang w:val="cy-GB"/>
        </w:rPr>
      </w:pPr>
      <w:r w:rsidRPr="00827CF3">
        <w:rPr>
          <w:rFonts w:ascii="FuturaWelsh" w:hAnsi="FuturaWelsh"/>
          <w:b/>
          <w:noProof/>
          <w:color w:val="006699"/>
          <w:sz w:val="28"/>
          <w:szCs w:val="28"/>
          <w:lang w:eastAsia="en-GB"/>
        </w:rPr>
        <w:drawing>
          <wp:anchor distT="0" distB="0" distL="114300" distR="114300" simplePos="0" relativeHeight="251655680" behindDoc="0" locked="0" layoutInCell="1" allowOverlap="1" wp14:anchorId="4FC69E64" wp14:editId="4FC69E65">
            <wp:simplePos x="0" y="0"/>
            <wp:positionH relativeFrom="margin">
              <wp:align>left</wp:align>
            </wp:positionH>
            <wp:positionV relativeFrom="paragraph">
              <wp:posOffset>302541</wp:posOffset>
            </wp:positionV>
            <wp:extent cx="1257300" cy="1257300"/>
            <wp:effectExtent l="0" t="0" r="0" b="0"/>
            <wp:wrapSquare wrapText="bothSides"/>
            <wp:docPr id="14" name="Graphic 14"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r:embed="rId17"/>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866243" w:rsidRPr="00827CF3">
        <w:rPr>
          <w:rFonts w:ascii="FuturaWelsh" w:hAnsi="FuturaWelsh"/>
          <w:b/>
          <w:color w:val="006699"/>
          <w:sz w:val="28"/>
          <w:szCs w:val="28"/>
          <w:lang w:val="cy-GB"/>
        </w:rPr>
        <w:t>Yr hyn a glywsom</w:t>
      </w:r>
      <w:r w:rsidR="00827CF3" w:rsidRPr="00827CF3">
        <w:rPr>
          <w:rFonts w:ascii="FuturaWelsh" w:hAnsi="FuturaWelsh"/>
          <w:b/>
          <w:color w:val="006699"/>
          <w:sz w:val="28"/>
          <w:szCs w:val="28"/>
          <w:lang w:val="cy-GB"/>
        </w:rPr>
        <w:t>…</w:t>
      </w:r>
      <w:r w:rsidR="00D72DDA" w:rsidRPr="008B0A8B">
        <w:rPr>
          <w:rFonts w:ascii="FuturaWelsh" w:hAnsi="FuturaWelsh"/>
          <w:b/>
          <w:sz w:val="24"/>
          <w:szCs w:val="24"/>
          <w:u w:val="single"/>
          <w:lang w:val="cy-GB"/>
        </w:rPr>
        <w:br/>
      </w:r>
      <w:r w:rsidR="00D72DDA" w:rsidRPr="008B0A8B">
        <w:rPr>
          <w:rFonts w:ascii="FuturaWelsh" w:hAnsi="FuturaWelsh"/>
          <w:b/>
          <w:sz w:val="24"/>
          <w:szCs w:val="24"/>
          <w:lang w:val="cy-GB"/>
        </w:rPr>
        <w:br/>
      </w:r>
      <w:r w:rsidRPr="00443711">
        <w:rPr>
          <w:rFonts w:ascii="FuturaWelsh" w:hAnsi="FuturaWelsh"/>
          <w:b/>
          <w:color w:val="006699"/>
          <w:sz w:val="24"/>
          <w:szCs w:val="24"/>
          <w:lang w:val="cy-GB"/>
        </w:rPr>
        <w:t>“</w:t>
      </w:r>
      <w:r w:rsidR="007E4375" w:rsidRPr="00443711">
        <w:rPr>
          <w:rFonts w:ascii="FuturaWelsh" w:hAnsi="FuturaWelsh"/>
          <w:b/>
          <w:color w:val="006699"/>
          <w:sz w:val="24"/>
          <w:szCs w:val="24"/>
          <w:lang w:val="cy-GB"/>
        </w:rPr>
        <w:t>Mae gwytnwch yn effeithio ar y celfyddy</w:t>
      </w:r>
      <w:r w:rsidR="004342C9" w:rsidRPr="00443711">
        <w:rPr>
          <w:rFonts w:ascii="FuturaWelsh" w:hAnsi="FuturaWelsh"/>
          <w:b/>
          <w:color w:val="006699"/>
          <w:sz w:val="24"/>
          <w:szCs w:val="24"/>
          <w:lang w:val="cy-GB"/>
        </w:rPr>
        <w:t>dau i gyd, o artistiaid unigol a</w:t>
      </w:r>
      <w:r w:rsidR="007E4375" w:rsidRPr="00443711">
        <w:rPr>
          <w:rFonts w:ascii="FuturaWelsh" w:hAnsi="FuturaWelsh"/>
          <w:b/>
          <w:color w:val="006699"/>
          <w:sz w:val="24"/>
          <w:szCs w:val="24"/>
          <w:lang w:val="cy-GB"/>
        </w:rPr>
        <w:t xml:space="preserve"> sefydliadau cymunedol bach i sefydliadau a lleoliadau cenedlaethol mawr</w:t>
      </w:r>
      <w:r w:rsidRPr="00443711">
        <w:rPr>
          <w:rFonts w:ascii="FuturaWelsh" w:hAnsi="FuturaWelsh"/>
          <w:b/>
          <w:color w:val="006699"/>
          <w:sz w:val="24"/>
          <w:szCs w:val="24"/>
          <w:lang w:val="cy-GB"/>
        </w:rPr>
        <w:t>”</w:t>
      </w:r>
    </w:p>
    <w:p w:rsidR="00891AB0" w:rsidRPr="00443711" w:rsidRDefault="00891AB0" w:rsidP="008B0A8B">
      <w:pPr>
        <w:spacing w:line="320" w:lineRule="atLeast"/>
        <w:rPr>
          <w:rFonts w:ascii="FuturaWelsh" w:hAnsi="FuturaWelsh"/>
          <w:b/>
          <w:color w:val="006699"/>
          <w:sz w:val="24"/>
          <w:szCs w:val="24"/>
          <w:lang w:val="cy-GB"/>
        </w:rPr>
      </w:pPr>
      <w:r w:rsidRPr="00443711">
        <w:rPr>
          <w:rFonts w:ascii="FuturaWelsh" w:hAnsi="FuturaWelsh"/>
          <w:b/>
          <w:color w:val="006699"/>
          <w:sz w:val="24"/>
          <w:szCs w:val="24"/>
          <w:lang w:val="cy-GB"/>
        </w:rPr>
        <w:t>“</w:t>
      </w:r>
      <w:r w:rsidR="007E4375" w:rsidRPr="00443711">
        <w:rPr>
          <w:rFonts w:ascii="FuturaWelsh" w:hAnsi="FuturaWelsh"/>
          <w:b/>
          <w:color w:val="006699"/>
          <w:sz w:val="24"/>
          <w:szCs w:val="24"/>
          <w:lang w:val="cy-GB"/>
        </w:rPr>
        <w:t xml:space="preserve">Osgoi ‘taro a ffoi’ </w:t>
      </w:r>
      <w:proofErr w:type="spellStart"/>
      <w:r w:rsidR="007E4375" w:rsidRPr="00443711">
        <w:rPr>
          <w:rFonts w:ascii="FuturaWelsh" w:hAnsi="FuturaWelsh"/>
          <w:b/>
          <w:color w:val="006699"/>
          <w:sz w:val="24"/>
          <w:szCs w:val="24"/>
          <w:lang w:val="cy-GB"/>
        </w:rPr>
        <w:t>ymgyn</w:t>
      </w:r>
      <w:r w:rsidR="00FB2A5C" w:rsidRPr="00443711">
        <w:rPr>
          <w:rFonts w:ascii="FuturaWelsh" w:hAnsi="FuturaWelsh"/>
          <w:b/>
          <w:color w:val="006699"/>
          <w:sz w:val="24"/>
          <w:szCs w:val="24"/>
          <w:lang w:val="cy-GB"/>
        </w:rPr>
        <w:t>g</w:t>
      </w:r>
      <w:r w:rsidR="007E4375" w:rsidRPr="00443711">
        <w:rPr>
          <w:rFonts w:ascii="FuturaWelsh" w:hAnsi="FuturaWelsh"/>
          <w:b/>
          <w:color w:val="006699"/>
          <w:sz w:val="24"/>
          <w:szCs w:val="24"/>
          <w:lang w:val="cy-GB"/>
        </w:rPr>
        <w:t>horiaeth</w:t>
      </w:r>
      <w:proofErr w:type="spellEnd"/>
      <w:r w:rsidRPr="00443711">
        <w:rPr>
          <w:rFonts w:ascii="FuturaWelsh" w:hAnsi="FuturaWelsh"/>
          <w:b/>
          <w:color w:val="006699"/>
          <w:sz w:val="24"/>
          <w:szCs w:val="24"/>
          <w:lang w:val="cy-GB"/>
        </w:rPr>
        <w:t>”</w:t>
      </w:r>
    </w:p>
    <w:p w:rsidR="00827CF3" w:rsidRPr="00827CF3" w:rsidRDefault="00827CF3" w:rsidP="008B0A8B">
      <w:pPr>
        <w:spacing w:line="320" w:lineRule="atLeast"/>
        <w:rPr>
          <w:rFonts w:ascii="FuturaWelsh" w:hAnsi="FuturaWelsh"/>
          <w:b/>
          <w:i/>
          <w:color w:val="006699"/>
          <w:sz w:val="24"/>
          <w:szCs w:val="24"/>
          <w:lang w:val="cy-GB"/>
        </w:rPr>
      </w:pPr>
    </w:p>
    <w:p w:rsidR="007E4BC0" w:rsidRPr="008B0A8B" w:rsidRDefault="00FB2A5C" w:rsidP="008B0A8B">
      <w:pPr>
        <w:spacing w:after="0" w:line="320" w:lineRule="atLeast"/>
        <w:ind w:right="-46"/>
        <w:rPr>
          <w:rFonts w:ascii="FuturaWelsh" w:hAnsi="FuturaWelsh"/>
          <w:color w:val="000000"/>
          <w:sz w:val="24"/>
          <w:szCs w:val="24"/>
          <w:lang w:val="cy-GB"/>
        </w:rPr>
      </w:pPr>
      <w:r w:rsidRPr="008B0A8B">
        <w:rPr>
          <w:rFonts w:ascii="FuturaWelsh" w:hAnsi="FuturaWelsh"/>
          <w:color w:val="000000"/>
          <w:sz w:val="24"/>
          <w:szCs w:val="24"/>
          <w:lang w:val="cy-GB"/>
        </w:rPr>
        <w:t>Mae pwysigrwydd buddsoddiad cyhoeddus yn y celfyddydau’n cael cydnabyddiaeth a chefnogaeth helaeth. Fodd bynnag, mewn cyfnod o gyni gwyddom fod yn rhaid inni hybu mwy o wytnwch a chynaliadwyedd: lleihau maint y ddibyniaeth ar arian cyhoeddus a helpu sefydliadau i ennill yr incwm mwyaf posibl. Nodwyd bod hyn yr un mor bwysig i artistiaid unigol ag y</w:t>
      </w:r>
      <w:r w:rsidR="00F713D7" w:rsidRPr="008B0A8B">
        <w:rPr>
          <w:rFonts w:ascii="FuturaWelsh" w:hAnsi="FuturaWelsh"/>
          <w:color w:val="000000"/>
          <w:sz w:val="24"/>
          <w:szCs w:val="24"/>
          <w:lang w:val="cy-GB"/>
        </w:rPr>
        <w:t>dyw</w:t>
      </w:r>
      <w:r w:rsidRPr="008B0A8B">
        <w:rPr>
          <w:rFonts w:ascii="FuturaWelsh" w:hAnsi="FuturaWelsh"/>
          <w:color w:val="000000"/>
          <w:sz w:val="24"/>
          <w:szCs w:val="24"/>
          <w:lang w:val="cy-GB"/>
        </w:rPr>
        <w:t xml:space="preserve"> i sefydliadau</w:t>
      </w:r>
      <w:r w:rsidR="007E4BC0" w:rsidRPr="008B0A8B">
        <w:rPr>
          <w:rFonts w:ascii="FuturaWelsh" w:hAnsi="FuturaWelsh"/>
          <w:color w:val="000000"/>
          <w:sz w:val="24"/>
          <w:szCs w:val="24"/>
          <w:lang w:val="cy-GB"/>
        </w:rPr>
        <w:t>.</w:t>
      </w:r>
      <w:r w:rsidR="00B36286" w:rsidRPr="008B0A8B">
        <w:rPr>
          <w:rFonts w:ascii="FuturaWelsh" w:hAnsi="FuturaWelsh"/>
          <w:color w:val="000000"/>
          <w:sz w:val="24"/>
          <w:szCs w:val="24"/>
          <w:lang w:val="cy-GB"/>
        </w:rPr>
        <w:t xml:space="preserve"> </w:t>
      </w:r>
    </w:p>
    <w:p w:rsidR="007E4BC0" w:rsidRPr="008B0A8B" w:rsidRDefault="007E4BC0" w:rsidP="008B0A8B">
      <w:pPr>
        <w:spacing w:after="0" w:line="320" w:lineRule="atLeast"/>
        <w:ind w:right="-46"/>
        <w:rPr>
          <w:rFonts w:ascii="FuturaWelsh" w:hAnsi="FuturaWelsh"/>
          <w:color w:val="000000"/>
          <w:sz w:val="24"/>
          <w:szCs w:val="24"/>
          <w:lang w:val="cy-GB"/>
        </w:rPr>
      </w:pPr>
    </w:p>
    <w:p w:rsidR="00D72DDA" w:rsidRPr="008B0A8B" w:rsidRDefault="00FB2A5C" w:rsidP="008B0A8B">
      <w:pPr>
        <w:spacing w:line="320" w:lineRule="atLeast"/>
        <w:rPr>
          <w:rFonts w:ascii="FuturaWelsh" w:hAnsi="FuturaWelsh"/>
          <w:sz w:val="24"/>
          <w:szCs w:val="24"/>
          <w:lang w:val="cy-GB"/>
        </w:rPr>
      </w:pPr>
      <w:r w:rsidRPr="008B0A8B">
        <w:rPr>
          <w:rFonts w:ascii="FuturaWelsh" w:hAnsi="FuturaWelsh"/>
          <w:sz w:val="24"/>
          <w:szCs w:val="24"/>
          <w:lang w:val="cy-GB"/>
        </w:rPr>
        <w:t>Roedd cefnogaeth unfryd bron i’r cynnig i agor y Rhaglen Wytnwch bresennol i eraill y tu allan i sefydliadau Portffolio Celfyddyd</w:t>
      </w:r>
      <w:r w:rsidR="0008756F" w:rsidRPr="008B0A8B">
        <w:rPr>
          <w:rFonts w:ascii="FuturaWelsh" w:hAnsi="FuturaWelsh"/>
          <w:sz w:val="24"/>
          <w:szCs w:val="24"/>
          <w:lang w:val="cy-GB"/>
        </w:rPr>
        <w:t>ol</w:t>
      </w:r>
      <w:r w:rsidRPr="008B0A8B">
        <w:rPr>
          <w:rFonts w:ascii="FuturaWelsh" w:hAnsi="FuturaWelsh"/>
          <w:sz w:val="24"/>
          <w:szCs w:val="24"/>
          <w:lang w:val="cy-GB"/>
        </w:rPr>
        <w:t xml:space="preserve"> Cymru. (Dim ond dau ymatebydd a anghytunodd</w:t>
      </w:r>
      <w:r w:rsidR="00D72DDA" w:rsidRPr="008B0A8B">
        <w:rPr>
          <w:rFonts w:ascii="FuturaWelsh" w:hAnsi="FuturaWelsh"/>
          <w:sz w:val="24"/>
          <w:szCs w:val="24"/>
          <w:lang w:val="cy-GB"/>
        </w:rPr>
        <w:t>.</w:t>
      </w:r>
      <w:r w:rsidR="00B36286" w:rsidRPr="008B0A8B">
        <w:rPr>
          <w:rFonts w:ascii="FuturaWelsh" w:hAnsi="FuturaWelsh"/>
          <w:sz w:val="24"/>
          <w:szCs w:val="24"/>
          <w:lang w:val="cy-GB"/>
        </w:rPr>
        <w:t xml:space="preserve">) </w:t>
      </w:r>
      <w:r w:rsidRPr="008B0A8B">
        <w:rPr>
          <w:rFonts w:ascii="FuturaWelsh" w:hAnsi="FuturaWelsh"/>
          <w:sz w:val="24"/>
          <w:szCs w:val="24"/>
          <w:lang w:val="cy-GB"/>
        </w:rPr>
        <w:t xml:space="preserve">Roedd cydnabyddiaeth glir bod pob sefydliad (bach, sy’n dod i’r amlwg, sy’n cael arian prosiect) yn wynebu’r un heriau </w:t>
      </w:r>
      <w:r w:rsidRPr="008B0A8B">
        <w:rPr>
          <w:rFonts w:ascii="FuturaWelsh" w:hAnsi="FuturaWelsh" w:cs="Segoe UI"/>
          <w:sz w:val="24"/>
          <w:szCs w:val="24"/>
          <w:lang w:val="cy-GB"/>
        </w:rPr>
        <w:t>â sefydliadau’r Portffolio – efallai hyd yn oed yn fwy</w:t>
      </w:r>
      <w:r w:rsidR="00D20608">
        <w:rPr>
          <w:rFonts w:ascii="FuturaWelsh" w:hAnsi="FuturaWelsh"/>
          <w:sz w:val="24"/>
          <w:szCs w:val="24"/>
          <w:lang w:val="cy-GB"/>
        </w:rPr>
        <w:t xml:space="preserve">. </w:t>
      </w:r>
    </w:p>
    <w:p w:rsidR="00B36286" w:rsidRPr="008B0A8B" w:rsidRDefault="00FB2A5C" w:rsidP="008B0A8B">
      <w:pPr>
        <w:spacing w:after="0" w:line="320" w:lineRule="atLeast"/>
        <w:rPr>
          <w:rFonts w:ascii="FuturaWelsh" w:hAnsi="FuturaWelsh"/>
          <w:color w:val="006699"/>
          <w:sz w:val="24"/>
          <w:szCs w:val="24"/>
          <w:lang w:val="cy-GB"/>
        </w:rPr>
      </w:pPr>
      <w:r w:rsidRPr="008B0A8B">
        <w:rPr>
          <w:rFonts w:ascii="FuturaWelsh" w:hAnsi="FuturaWelsh"/>
          <w:color w:val="006699"/>
          <w:sz w:val="24"/>
          <w:szCs w:val="24"/>
          <w:lang w:val="cy-GB"/>
        </w:rPr>
        <w:t>Nododd ymatebwyr</w:t>
      </w:r>
      <w:r w:rsidR="00B36286" w:rsidRPr="008B0A8B">
        <w:rPr>
          <w:rFonts w:ascii="FuturaWelsh" w:hAnsi="FuturaWelsh"/>
          <w:color w:val="006699"/>
          <w:sz w:val="24"/>
          <w:szCs w:val="24"/>
          <w:lang w:val="cy-GB"/>
        </w:rPr>
        <w:t>:</w:t>
      </w:r>
    </w:p>
    <w:p w:rsidR="005B7475" w:rsidRPr="008B0A8B" w:rsidRDefault="005B7475" w:rsidP="008B0A8B">
      <w:pPr>
        <w:spacing w:after="0" w:line="320" w:lineRule="atLeast"/>
        <w:rPr>
          <w:rFonts w:ascii="FuturaWelsh" w:hAnsi="FuturaWelsh"/>
          <w:color w:val="006699"/>
          <w:sz w:val="24"/>
          <w:szCs w:val="24"/>
          <w:lang w:val="cy-GB"/>
        </w:rPr>
      </w:pPr>
    </w:p>
    <w:p w:rsidR="00D72DDA" w:rsidRPr="008B0A8B" w:rsidRDefault="00FB2A5C" w:rsidP="008B0A8B">
      <w:pPr>
        <w:pStyle w:val="ListParagraph"/>
        <w:numPr>
          <w:ilvl w:val="0"/>
          <w:numId w:val="12"/>
        </w:numPr>
        <w:spacing w:after="0" w:line="320" w:lineRule="atLeast"/>
        <w:ind w:left="360"/>
        <w:rPr>
          <w:rFonts w:ascii="FuturaWelsh" w:hAnsi="FuturaWelsh"/>
          <w:sz w:val="24"/>
          <w:szCs w:val="24"/>
          <w:lang w:val="cy-GB"/>
        </w:rPr>
      </w:pPr>
      <w:r w:rsidRPr="008B0A8B">
        <w:rPr>
          <w:rFonts w:ascii="FuturaWelsh" w:hAnsi="FuturaWelsh"/>
          <w:sz w:val="24"/>
          <w:szCs w:val="24"/>
          <w:lang w:val="cy-GB"/>
        </w:rPr>
        <w:t>fod angen i’r Rhaglen Wytnwch fod yn agored, yn bellgyrhaeddol ac yn eang ei hamrediad</w:t>
      </w:r>
      <w:r w:rsidR="00891AB0" w:rsidRPr="008B0A8B">
        <w:rPr>
          <w:rFonts w:ascii="FuturaWelsh" w:hAnsi="FuturaWelsh"/>
          <w:sz w:val="24"/>
          <w:szCs w:val="24"/>
          <w:lang w:val="cy-GB"/>
        </w:rPr>
        <w:br/>
      </w:r>
    </w:p>
    <w:p w:rsidR="00D72DDA" w:rsidRPr="008B0A8B" w:rsidRDefault="004067B7" w:rsidP="008B0A8B">
      <w:pPr>
        <w:pStyle w:val="ListParagraph"/>
        <w:numPr>
          <w:ilvl w:val="0"/>
          <w:numId w:val="12"/>
        </w:numPr>
        <w:spacing w:after="0" w:line="320" w:lineRule="atLeast"/>
        <w:ind w:left="360"/>
        <w:rPr>
          <w:rFonts w:ascii="FuturaWelsh" w:hAnsi="FuturaWelsh"/>
          <w:sz w:val="24"/>
          <w:szCs w:val="24"/>
          <w:lang w:val="cy-GB"/>
        </w:rPr>
      </w:pPr>
      <w:r w:rsidRPr="008B0A8B">
        <w:rPr>
          <w:rFonts w:ascii="FuturaWelsh" w:hAnsi="FuturaWelsh"/>
          <w:sz w:val="24"/>
          <w:szCs w:val="24"/>
          <w:lang w:val="cy-GB"/>
        </w:rPr>
        <w:t>y dylai fod mwy o eglurder ynghylch rôl Cyngor y Celfyddydau yn y gwaith o ddarparu’r gwasanaethau hyn</w:t>
      </w:r>
      <w:r w:rsidR="00891AB0" w:rsidRPr="008B0A8B">
        <w:rPr>
          <w:rFonts w:ascii="FuturaWelsh" w:hAnsi="FuturaWelsh"/>
          <w:sz w:val="24"/>
          <w:szCs w:val="24"/>
          <w:lang w:val="cy-GB"/>
        </w:rPr>
        <w:br/>
      </w:r>
    </w:p>
    <w:p w:rsidR="00D72DDA" w:rsidRPr="008B0A8B" w:rsidRDefault="004067B7" w:rsidP="008B0A8B">
      <w:pPr>
        <w:pStyle w:val="ListParagraph"/>
        <w:numPr>
          <w:ilvl w:val="0"/>
          <w:numId w:val="12"/>
        </w:numPr>
        <w:spacing w:after="0" w:line="320" w:lineRule="atLeast"/>
        <w:ind w:left="360"/>
        <w:rPr>
          <w:rFonts w:ascii="FuturaWelsh" w:hAnsi="FuturaWelsh"/>
          <w:sz w:val="24"/>
          <w:szCs w:val="24"/>
          <w:lang w:val="cy-GB"/>
        </w:rPr>
      </w:pPr>
      <w:r w:rsidRPr="008B0A8B">
        <w:rPr>
          <w:rFonts w:ascii="FuturaWelsh" w:hAnsi="FuturaWelsh"/>
          <w:sz w:val="24"/>
          <w:szCs w:val="24"/>
          <w:lang w:val="cy-GB"/>
        </w:rPr>
        <w:t>y dylai Cyngor y Celfyddydau chwar</w:t>
      </w:r>
      <w:r w:rsidR="003B22E6" w:rsidRPr="008B0A8B">
        <w:rPr>
          <w:rFonts w:ascii="FuturaWelsh" w:hAnsi="FuturaWelsh"/>
          <w:sz w:val="24"/>
          <w:szCs w:val="24"/>
          <w:lang w:val="cy-GB"/>
        </w:rPr>
        <w:t>a</w:t>
      </w:r>
      <w:r w:rsidRPr="008B0A8B">
        <w:rPr>
          <w:rFonts w:ascii="FuturaWelsh" w:hAnsi="FuturaWelsh"/>
          <w:sz w:val="24"/>
          <w:szCs w:val="24"/>
          <w:lang w:val="cy-GB"/>
        </w:rPr>
        <w:t xml:space="preserve">e mwy o </w:t>
      </w:r>
      <w:r w:rsidR="003B22E6" w:rsidRPr="008B0A8B">
        <w:rPr>
          <w:rFonts w:ascii="FuturaWelsh" w:hAnsi="FuturaWelsh"/>
          <w:sz w:val="24"/>
          <w:szCs w:val="24"/>
          <w:lang w:val="cy-GB"/>
        </w:rPr>
        <w:t xml:space="preserve">ran </w:t>
      </w:r>
      <w:r w:rsidRPr="008B0A8B">
        <w:rPr>
          <w:rFonts w:ascii="FuturaWelsh" w:hAnsi="FuturaWelsh"/>
          <w:sz w:val="24"/>
          <w:szCs w:val="24"/>
          <w:lang w:val="cy-GB"/>
        </w:rPr>
        <w:t>yn y gwaith o ledaenu arferion da ac i sefydliadau wneud yr un peth</w:t>
      </w:r>
      <w:r w:rsidR="00891AB0" w:rsidRPr="008B0A8B">
        <w:rPr>
          <w:rFonts w:ascii="FuturaWelsh" w:hAnsi="FuturaWelsh"/>
          <w:sz w:val="24"/>
          <w:szCs w:val="24"/>
          <w:lang w:val="cy-GB"/>
        </w:rPr>
        <w:br/>
      </w:r>
    </w:p>
    <w:p w:rsidR="00D72DDA" w:rsidRPr="008B0A8B" w:rsidRDefault="004067B7" w:rsidP="008B0A8B">
      <w:pPr>
        <w:pStyle w:val="ListParagraph"/>
        <w:numPr>
          <w:ilvl w:val="0"/>
          <w:numId w:val="12"/>
        </w:numPr>
        <w:spacing w:after="0" w:line="320" w:lineRule="atLeast"/>
        <w:ind w:left="360"/>
        <w:rPr>
          <w:rFonts w:ascii="FuturaWelsh" w:hAnsi="FuturaWelsh"/>
          <w:sz w:val="24"/>
          <w:szCs w:val="24"/>
          <w:lang w:val="cy-GB"/>
        </w:rPr>
      </w:pPr>
      <w:r w:rsidRPr="008B0A8B">
        <w:rPr>
          <w:rFonts w:ascii="FuturaWelsh" w:hAnsi="FuturaWelsh"/>
          <w:sz w:val="24"/>
          <w:szCs w:val="24"/>
          <w:lang w:val="cy-GB"/>
        </w:rPr>
        <w:t>y dylid cyfeirio at ddarparwyr eraill lle bo’n briodol</w:t>
      </w:r>
    </w:p>
    <w:p w:rsidR="00AE2F8E" w:rsidRPr="008B0A8B" w:rsidRDefault="00AE2F8E" w:rsidP="008B0A8B">
      <w:pPr>
        <w:spacing w:line="320" w:lineRule="atLeast"/>
        <w:rPr>
          <w:rFonts w:ascii="FuturaWelsh" w:hAnsi="FuturaWelsh"/>
          <w:sz w:val="24"/>
          <w:szCs w:val="24"/>
          <w:lang w:val="cy-GB"/>
        </w:rPr>
      </w:pPr>
    </w:p>
    <w:p w:rsidR="00827CF3" w:rsidRDefault="004067B7" w:rsidP="008B0A8B">
      <w:pPr>
        <w:spacing w:line="320" w:lineRule="atLeast"/>
        <w:rPr>
          <w:rFonts w:ascii="FuturaWelsh" w:hAnsi="FuturaWelsh"/>
          <w:b/>
          <w:sz w:val="24"/>
          <w:szCs w:val="24"/>
          <w:lang w:val="cy-GB"/>
        </w:rPr>
      </w:pPr>
      <w:r w:rsidRPr="008B0A8B">
        <w:rPr>
          <w:rFonts w:ascii="FuturaWelsh" w:hAnsi="FuturaWelsh"/>
          <w:sz w:val="24"/>
          <w:szCs w:val="24"/>
          <w:lang w:val="cy-GB"/>
        </w:rPr>
        <w:t>Thema gyffredin arall a ddaeth i’r amlwg oedd yr angen i rannu dysgu ac arferion da; nododd un ymatebydd yr angen am</w:t>
      </w:r>
      <w:r w:rsidR="00D72DDA" w:rsidRPr="008B0A8B">
        <w:rPr>
          <w:rFonts w:ascii="FuturaWelsh" w:hAnsi="FuturaWelsh"/>
          <w:sz w:val="24"/>
          <w:szCs w:val="24"/>
          <w:lang w:val="cy-GB"/>
        </w:rPr>
        <w:t xml:space="preserve"> </w:t>
      </w:r>
      <w:r w:rsidR="00D72DDA" w:rsidRPr="00827CF3">
        <w:rPr>
          <w:rFonts w:ascii="FuturaWelsh" w:hAnsi="FuturaWelsh"/>
          <w:b/>
          <w:color w:val="006699"/>
          <w:sz w:val="24"/>
          <w:szCs w:val="24"/>
          <w:lang w:val="cy-GB"/>
        </w:rPr>
        <w:t>‘…</w:t>
      </w:r>
      <w:r w:rsidR="00D72DDA" w:rsidRPr="00827CF3">
        <w:rPr>
          <w:rFonts w:ascii="FuturaWelsh" w:hAnsi="FuturaWelsh"/>
          <w:b/>
          <w:i/>
          <w:color w:val="006699"/>
          <w:sz w:val="24"/>
          <w:szCs w:val="24"/>
          <w:lang w:val="cy-GB"/>
        </w:rPr>
        <w:t>a</w:t>
      </w:r>
      <w:r w:rsidRPr="00827CF3">
        <w:rPr>
          <w:rFonts w:ascii="FuturaWelsh" w:hAnsi="FuturaWelsh"/>
          <w:b/>
          <w:i/>
          <w:color w:val="006699"/>
          <w:sz w:val="24"/>
          <w:szCs w:val="24"/>
          <w:lang w:val="cy-GB"/>
        </w:rPr>
        <w:t>mgylchedd rhaeadru lle mae sefydliadau’n cael arian ar gyfer cymorth busnes ac wedyn yn rhannu’r hyn a ddysgant gyda sefydliadau eraill</w:t>
      </w:r>
      <w:r w:rsidR="00D72DDA" w:rsidRPr="00827CF3">
        <w:rPr>
          <w:rFonts w:ascii="FuturaWelsh" w:hAnsi="FuturaWelsh"/>
          <w:b/>
          <w:color w:val="006699"/>
          <w:sz w:val="24"/>
          <w:szCs w:val="24"/>
          <w:lang w:val="cy-GB"/>
        </w:rPr>
        <w:t>.’</w:t>
      </w:r>
      <w:r w:rsidR="00D72DDA" w:rsidRPr="00827CF3">
        <w:rPr>
          <w:rFonts w:ascii="FuturaWelsh" w:hAnsi="FuturaWelsh"/>
          <w:b/>
          <w:sz w:val="24"/>
          <w:szCs w:val="24"/>
          <w:lang w:val="cy-GB"/>
        </w:rPr>
        <w:t xml:space="preserve">  </w:t>
      </w:r>
    </w:p>
    <w:p w:rsidR="00827CF3" w:rsidRDefault="00827CF3">
      <w:pPr>
        <w:rPr>
          <w:rFonts w:ascii="FuturaWelsh" w:hAnsi="FuturaWelsh"/>
          <w:b/>
          <w:sz w:val="24"/>
          <w:szCs w:val="24"/>
          <w:lang w:val="cy-GB"/>
        </w:rPr>
      </w:pPr>
      <w:r>
        <w:rPr>
          <w:rFonts w:ascii="FuturaWelsh" w:hAnsi="FuturaWelsh"/>
          <w:b/>
          <w:sz w:val="24"/>
          <w:szCs w:val="24"/>
          <w:lang w:val="cy-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7A11E4" w:rsidRPr="008B0A8B" w:rsidTr="00443711">
        <w:tc>
          <w:tcPr>
            <w:tcW w:w="9747" w:type="dxa"/>
            <w:tcBorders>
              <w:bottom w:val="single" w:sz="36" w:space="0" w:color="FFFFFF" w:themeColor="background1"/>
            </w:tcBorders>
            <w:shd w:val="clear" w:color="auto" w:fill="DBE5F1" w:themeFill="accent1" w:themeFillTint="33"/>
          </w:tcPr>
          <w:p w:rsidR="007A11E4" w:rsidRPr="008B0A8B" w:rsidRDefault="007A11E4" w:rsidP="008B0A8B">
            <w:pPr>
              <w:spacing w:line="320" w:lineRule="atLeast"/>
              <w:rPr>
                <w:rFonts w:ascii="FuturaWelsh" w:hAnsi="FuturaWelsh"/>
                <w:b/>
                <w:color w:val="006699"/>
                <w:sz w:val="24"/>
                <w:szCs w:val="24"/>
                <w:lang w:val="cy-GB"/>
              </w:rPr>
            </w:pPr>
          </w:p>
          <w:p w:rsidR="007A11E4" w:rsidRPr="008B0A8B" w:rsidRDefault="00866243" w:rsidP="008B0A8B">
            <w:pPr>
              <w:spacing w:line="320" w:lineRule="atLeast"/>
              <w:rPr>
                <w:rFonts w:ascii="FuturaWelsh" w:hAnsi="FuturaWelsh"/>
                <w:sz w:val="24"/>
                <w:szCs w:val="24"/>
                <w:lang w:val="cy-GB"/>
              </w:rPr>
            </w:pPr>
            <w:r w:rsidRPr="008B0A8B">
              <w:rPr>
                <w:rFonts w:ascii="FuturaWelsh" w:hAnsi="FuturaWelsh"/>
                <w:b/>
                <w:color w:val="006699"/>
                <w:sz w:val="24"/>
                <w:szCs w:val="24"/>
                <w:lang w:val="cy-GB"/>
              </w:rPr>
              <w:t>Yr hyn y byddwn yn ei wneud</w:t>
            </w:r>
            <w:r w:rsidR="00D20608">
              <w:rPr>
                <w:rFonts w:ascii="FuturaWelsh" w:hAnsi="FuturaWelsh"/>
                <w:b/>
                <w:color w:val="006699"/>
                <w:sz w:val="24"/>
                <w:szCs w:val="24"/>
                <w:lang w:val="cy-GB"/>
              </w:rPr>
              <w:t>…</w:t>
            </w:r>
            <w:r w:rsidR="007A11E4" w:rsidRPr="008B0A8B">
              <w:rPr>
                <w:rFonts w:ascii="FuturaWelsh" w:hAnsi="FuturaWelsh"/>
                <w:b/>
                <w:color w:val="006699"/>
                <w:sz w:val="24"/>
                <w:szCs w:val="24"/>
                <w:lang w:val="cy-GB"/>
              </w:rPr>
              <w:br/>
            </w:r>
            <w:r w:rsidR="007A11E4" w:rsidRPr="008B0A8B">
              <w:rPr>
                <w:rFonts w:ascii="FuturaWelsh" w:hAnsi="FuturaWelsh"/>
                <w:b/>
                <w:color w:val="000000" w:themeColor="text1"/>
                <w:sz w:val="24"/>
                <w:szCs w:val="24"/>
                <w:lang w:val="cy-GB"/>
              </w:rPr>
              <w:br/>
            </w:r>
            <w:r w:rsidR="004067B7" w:rsidRPr="008B0A8B">
              <w:rPr>
                <w:rFonts w:ascii="FuturaWelsh" w:hAnsi="FuturaWelsh"/>
                <w:color w:val="000000" w:themeColor="text1"/>
                <w:sz w:val="24"/>
                <w:szCs w:val="24"/>
                <w:lang w:val="cy-GB"/>
              </w:rPr>
              <w:t xml:space="preserve">Rydym yn croesawu’r brwdfrydedd dros y cynnig hwn. Fodd bynnag, rydym hefyd yn nodi’r galwadau am fwy o eglurhad ynghylch beth fyddai Rhaglen Wytnwch </w:t>
            </w:r>
            <w:r w:rsidR="007A11E4" w:rsidRPr="008B0A8B">
              <w:rPr>
                <w:rFonts w:ascii="FuturaWelsh" w:hAnsi="FuturaWelsh"/>
                <w:color w:val="000000" w:themeColor="text1"/>
                <w:sz w:val="24"/>
                <w:szCs w:val="24"/>
                <w:lang w:val="cy-GB"/>
              </w:rPr>
              <w:t>“</w:t>
            </w:r>
            <w:r w:rsidR="004067B7" w:rsidRPr="008B0A8B">
              <w:rPr>
                <w:rFonts w:ascii="FuturaWelsh" w:hAnsi="FuturaWelsh"/>
                <w:color w:val="000000" w:themeColor="text1"/>
                <w:sz w:val="24"/>
                <w:szCs w:val="24"/>
                <w:lang w:val="cy-GB"/>
              </w:rPr>
              <w:t>f</w:t>
            </w:r>
            <w:r w:rsidR="007A11E4" w:rsidRPr="008B0A8B">
              <w:rPr>
                <w:rFonts w:ascii="FuturaWelsh" w:hAnsi="FuturaWelsh"/>
                <w:color w:val="000000" w:themeColor="text1"/>
                <w:sz w:val="24"/>
                <w:szCs w:val="24"/>
                <w:lang w:val="cy-GB"/>
              </w:rPr>
              <w:t>ersi</w:t>
            </w:r>
            <w:r w:rsidR="004067B7" w:rsidRPr="008B0A8B">
              <w:rPr>
                <w:rFonts w:ascii="FuturaWelsh" w:hAnsi="FuturaWelsh"/>
                <w:color w:val="000000" w:themeColor="text1"/>
                <w:sz w:val="24"/>
                <w:szCs w:val="24"/>
                <w:lang w:val="cy-GB"/>
              </w:rPr>
              <w:t>w</w:t>
            </w:r>
            <w:r w:rsidR="007A11E4" w:rsidRPr="008B0A8B">
              <w:rPr>
                <w:rFonts w:ascii="FuturaWelsh" w:hAnsi="FuturaWelsh"/>
                <w:color w:val="000000" w:themeColor="text1"/>
                <w:sz w:val="24"/>
                <w:szCs w:val="24"/>
                <w:lang w:val="cy-GB"/>
              </w:rPr>
              <w:t xml:space="preserve">n 2.0” </w:t>
            </w:r>
            <w:r w:rsidR="004067B7" w:rsidRPr="008B0A8B">
              <w:rPr>
                <w:rFonts w:ascii="FuturaWelsh" w:hAnsi="FuturaWelsh"/>
                <w:color w:val="000000" w:themeColor="text1"/>
                <w:sz w:val="24"/>
                <w:szCs w:val="24"/>
                <w:lang w:val="cy-GB"/>
              </w:rPr>
              <w:t xml:space="preserve">yn ei gynnig </w:t>
            </w:r>
            <w:r w:rsidR="00501E8B" w:rsidRPr="008B0A8B">
              <w:rPr>
                <w:rFonts w:ascii="FuturaWelsh" w:hAnsi="FuturaWelsh"/>
                <w:color w:val="000000" w:themeColor="text1"/>
                <w:sz w:val="24"/>
                <w:szCs w:val="24"/>
                <w:lang w:val="cy-GB"/>
              </w:rPr>
              <w:t>a manylion ynghylch sut y byddid</w:t>
            </w:r>
            <w:r w:rsidR="004067B7" w:rsidRPr="008B0A8B">
              <w:rPr>
                <w:rFonts w:ascii="FuturaWelsh" w:hAnsi="FuturaWelsh"/>
                <w:color w:val="000000" w:themeColor="text1"/>
                <w:sz w:val="24"/>
                <w:szCs w:val="24"/>
                <w:lang w:val="cy-GB"/>
              </w:rPr>
              <w:t xml:space="preserve"> yn manteisio arni. Mae’n debyg y byddwn yn llunio rhaglen a fydd wedi’i seilio ar yr hyn sydd wedi bod ar gael i Bortffolio Celfyddyd</w:t>
            </w:r>
            <w:r w:rsidR="00501E8B" w:rsidRPr="008B0A8B">
              <w:rPr>
                <w:rFonts w:ascii="FuturaWelsh" w:hAnsi="FuturaWelsh"/>
                <w:color w:val="000000" w:themeColor="text1"/>
                <w:sz w:val="24"/>
                <w:szCs w:val="24"/>
                <w:lang w:val="cy-GB"/>
              </w:rPr>
              <w:t>ol</w:t>
            </w:r>
            <w:r w:rsidR="004067B7" w:rsidRPr="008B0A8B">
              <w:rPr>
                <w:rFonts w:ascii="FuturaWelsh" w:hAnsi="FuturaWelsh"/>
                <w:color w:val="000000" w:themeColor="text1"/>
                <w:sz w:val="24"/>
                <w:szCs w:val="24"/>
                <w:lang w:val="cy-GB"/>
              </w:rPr>
              <w:t xml:space="preserve"> Cymru hyd yma. Bydd Cyngor y Celfyddydau a’i staff yn rheoli’r gwaith cyffredinol o gyflawni’r rhaglen, ond bydd gweithgareddau penodol yn cael eu cyflawni gan Gydweithwyr arbenigol profiadol sydd ag amrywiaeth</w:t>
            </w:r>
            <w:r w:rsidR="00501E8B" w:rsidRPr="008B0A8B">
              <w:rPr>
                <w:rFonts w:ascii="FuturaWelsh" w:hAnsi="FuturaWelsh"/>
                <w:color w:val="000000" w:themeColor="text1"/>
                <w:sz w:val="24"/>
                <w:szCs w:val="24"/>
                <w:lang w:val="cy-GB"/>
              </w:rPr>
              <w:t xml:space="preserve"> fawr</w:t>
            </w:r>
            <w:r w:rsidR="004067B7" w:rsidRPr="008B0A8B">
              <w:rPr>
                <w:rFonts w:ascii="FuturaWelsh" w:hAnsi="FuturaWelsh"/>
                <w:color w:val="000000" w:themeColor="text1"/>
                <w:sz w:val="24"/>
                <w:szCs w:val="24"/>
                <w:lang w:val="cy-GB"/>
              </w:rPr>
              <w:t xml:space="preserve"> o sgiliau</w:t>
            </w:r>
            <w:r w:rsidR="007A11E4" w:rsidRPr="008B0A8B">
              <w:rPr>
                <w:rFonts w:ascii="FuturaWelsh" w:hAnsi="FuturaWelsh"/>
                <w:color w:val="000000" w:themeColor="text1"/>
                <w:sz w:val="24"/>
                <w:szCs w:val="24"/>
                <w:lang w:val="cy-GB"/>
              </w:rPr>
              <w:t>.</w:t>
            </w:r>
            <w:r w:rsidR="007A11E4" w:rsidRPr="008B0A8B">
              <w:rPr>
                <w:rFonts w:ascii="FuturaWelsh" w:hAnsi="FuturaWelsh"/>
                <w:color w:val="000000" w:themeColor="text1"/>
                <w:sz w:val="24"/>
                <w:szCs w:val="24"/>
                <w:lang w:val="cy-GB"/>
              </w:rPr>
              <w:br/>
            </w:r>
            <w:r w:rsidR="007A11E4" w:rsidRPr="008B0A8B">
              <w:rPr>
                <w:rFonts w:ascii="FuturaWelsh" w:hAnsi="FuturaWelsh"/>
                <w:color w:val="000000" w:themeColor="text1"/>
                <w:sz w:val="24"/>
                <w:szCs w:val="24"/>
                <w:lang w:val="cy-GB"/>
              </w:rPr>
              <w:br/>
            </w:r>
            <w:r w:rsidR="004067B7" w:rsidRPr="008B0A8B">
              <w:rPr>
                <w:rFonts w:ascii="FuturaWelsh" w:hAnsi="FuturaWelsh"/>
                <w:color w:val="000000" w:themeColor="text1"/>
                <w:sz w:val="24"/>
                <w:szCs w:val="24"/>
                <w:lang w:val="cy-GB"/>
              </w:rPr>
              <w:t>Bydd rhannu dysgu ac arferion da yn rhan annatod o’r cynllun a rhagwelwn sesiynau rheolaidd lle bydd sefydliad</w:t>
            </w:r>
            <w:r w:rsidR="00521657" w:rsidRPr="008B0A8B">
              <w:rPr>
                <w:rFonts w:ascii="FuturaWelsh" w:hAnsi="FuturaWelsh"/>
                <w:color w:val="000000" w:themeColor="text1"/>
                <w:sz w:val="24"/>
                <w:szCs w:val="24"/>
                <w:lang w:val="cy-GB"/>
              </w:rPr>
              <w:t>a</w:t>
            </w:r>
            <w:r w:rsidR="004067B7" w:rsidRPr="008B0A8B">
              <w:rPr>
                <w:rFonts w:ascii="FuturaWelsh" w:hAnsi="FuturaWelsh"/>
                <w:color w:val="000000" w:themeColor="text1"/>
                <w:sz w:val="24"/>
                <w:szCs w:val="24"/>
                <w:lang w:val="cy-GB"/>
              </w:rPr>
              <w:t>u a Chydweithwyr yn dod ynghyd</w:t>
            </w:r>
            <w:r w:rsidR="007A11E4" w:rsidRPr="008B0A8B">
              <w:rPr>
                <w:rFonts w:ascii="FuturaWelsh" w:hAnsi="FuturaWelsh"/>
                <w:color w:val="000000" w:themeColor="text1"/>
                <w:sz w:val="24"/>
                <w:szCs w:val="24"/>
                <w:lang w:val="cy-GB"/>
              </w:rPr>
              <w:t>.</w:t>
            </w:r>
          </w:p>
          <w:p w:rsidR="007A11E4" w:rsidRPr="008B0A8B" w:rsidRDefault="007A11E4" w:rsidP="008B0A8B">
            <w:pPr>
              <w:spacing w:line="320" w:lineRule="atLeast"/>
              <w:rPr>
                <w:rFonts w:ascii="FuturaWelsh" w:hAnsi="FuturaWelsh"/>
                <w:b/>
                <w:color w:val="006699"/>
                <w:sz w:val="24"/>
                <w:szCs w:val="24"/>
                <w:lang w:val="cy-GB"/>
              </w:rPr>
            </w:pPr>
          </w:p>
        </w:tc>
      </w:tr>
      <w:tr w:rsidR="007A11E4" w:rsidRPr="008B0A8B" w:rsidTr="00443711">
        <w:tc>
          <w:tcPr>
            <w:tcW w:w="9747" w:type="dxa"/>
            <w:tcBorders>
              <w:top w:val="single" w:sz="36" w:space="0" w:color="FFFFFF" w:themeColor="background1"/>
            </w:tcBorders>
            <w:shd w:val="clear" w:color="auto" w:fill="DBE5F1" w:themeFill="accent1" w:themeFillTint="33"/>
          </w:tcPr>
          <w:p w:rsidR="00827CF3" w:rsidRDefault="00827CF3" w:rsidP="008B0A8B">
            <w:pPr>
              <w:spacing w:line="320" w:lineRule="atLeast"/>
              <w:rPr>
                <w:rFonts w:ascii="FuturaWelsh" w:hAnsi="FuturaWelsh"/>
                <w:b/>
                <w:color w:val="006699"/>
                <w:sz w:val="24"/>
                <w:szCs w:val="24"/>
                <w:lang w:val="cy-GB"/>
              </w:rPr>
            </w:pPr>
          </w:p>
          <w:p w:rsidR="00012B7F" w:rsidRPr="008B0A8B" w:rsidRDefault="00866243" w:rsidP="008B0A8B">
            <w:pPr>
              <w:spacing w:line="320" w:lineRule="atLeast"/>
              <w:rPr>
                <w:rFonts w:ascii="FuturaWelsh" w:hAnsi="FuturaWelsh"/>
                <w:b/>
                <w:color w:val="006699"/>
                <w:sz w:val="24"/>
                <w:szCs w:val="24"/>
                <w:lang w:val="cy-GB"/>
              </w:rPr>
            </w:pPr>
            <w:r w:rsidRPr="008B0A8B">
              <w:rPr>
                <w:rFonts w:ascii="FuturaWelsh" w:hAnsi="FuturaWelsh"/>
                <w:b/>
                <w:color w:val="006699"/>
                <w:sz w:val="24"/>
                <w:szCs w:val="24"/>
                <w:lang w:val="cy-GB"/>
              </w:rPr>
              <w:t>Byddwn yn</w:t>
            </w:r>
            <w:r w:rsidR="00D20608">
              <w:rPr>
                <w:rFonts w:ascii="FuturaWelsh" w:hAnsi="FuturaWelsh"/>
                <w:b/>
                <w:color w:val="006699"/>
                <w:sz w:val="24"/>
                <w:szCs w:val="24"/>
                <w:lang w:val="cy-GB"/>
              </w:rPr>
              <w:t>…</w:t>
            </w:r>
          </w:p>
          <w:p w:rsidR="005B7475" w:rsidRPr="008B0A8B" w:rsidRDefault="005B7475" w:rsidP="008B0A8B">
            <w:pPr>
              <w:spacing w:line="320" w:lineRule="atLeast"/>
              <w:rPr>
                <w:rFonts w:ascii="FuturaWelsh" w:hAnsi="FuturaWelsh"/>
                <w:b/>
                <w:color w:val="006699"/>
                <w:sz w:val="24"/>
                <w:szCs w:val="24"/>
                <w:lang w:val="cy-GB"/>
              </w:rPr>
            </w:pPr>
          </w:p>
          <w:p w:rsidR="00443711" w:rsidRDefault="007A11E4" w:rsidP="008B0A8B">
            <w:pPr>
              <w:pStyle w:val="ListParagraph"/>
              <w:numPr>
                <w:ilvl w:val="0"/>
                <w:numId w:val="13"/>
              </w:numPr>
              <w:spacing w:line="320" w:lineRule="atLeast"/>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D</w:t>
            </w:r>
            <w:r w:rsidR="004067B7" w:rsidRPr="008B0A8B">
              <w:rPr>
                <w:rFonts w:ascii="FuturaWelsh" w:hAnsi="FuturaWelsh"/>
                <w:color w:val="000000" w:themeColor="text1"/>
                <w:sz w:val="24"/>
                <w:szCs w:val="24"/>
                <w:lang w:val="cy-GB"/>
              </w:rPr>
              <w:t xml:space="preserve">atblygu cynllun Gwytnwch newydd i rai nad ydynt yn </w:t>
            </w:r>
            <w:r w:rsidR="003B22E6" w:rsidRPr="008B0A8B">
              <w:rPr>
                <w:rFonts w:ascii="FuturaWelsh" w:hAnsi="FuturaWelsh"/>
                <w:color w:val="000000" w:themeColor="text1"/>
                <w:sz w:val="24"/>
                <w:szCs w:val="24"/>
                <w:lang w:val="cy-GB"/>
              </w:rPr>
              <w:t xml:space="preserve">aelodau </w:t>
            </w:r>
            <w:r w:rsidR="004067B7" w:rsidRPr="008B0A8B">
              <w:rPr>
                <w:rFonts w:ascii="FuturaWelsh" w:hAnsi="FuturaWelsh"/>
                <w:color w:val="000000" w:themeColor="text1"/>
                <w:sz w:val="24"/>
                <w:szCs w:val="24"/>
                <w:lang w:val="cy-GB"/>
              </w:rPr>
              <w:t xml:space="preserve">o Bortffolio </w:t>
            </w:r>
          </w:p>
          <w:p w:rsidR="007A11E4" w:rsidRPr="008B0A8B" w:rsidRDefault="004067B7" w:rsidP="00443711">
            <w:pPr>
              <w:pStyle w:val="ListParagraph"/>
              <w:spacing w:line="320" w:lineRule="atLeast"/>
              <w:ind w:left="360"/>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Celfyddyd</w:t>
            </w:r>
            <w:r w:rsidR="00501E8B" w:rsidRPr="008B0A8B">
              <w:rPr>
                <w:rFonts w:ascii="FuturaWelsh" w:hAnsi="FuturaWelsh"/>
                <w:color w:val="000000" w:themeColor="text1"/>
                <w:sz w:val="24"/>
                <w:szCs w:val="24"/>
                <w:lang w:val="cy-GB"/>
              </w:rPr>
              <w:t>ol</w:t>
            </w:r>
            <w:r w:rsidRPr="008B0A8B">
              <w:rPr>
                <w:rFonts w:ascii="FuturaWelsh" w:hAnsi="FuturaWelsh"/>
                <w:color w:val="000000" w:themeColor="text1"/>
                <w:sz w:val="24"/>
                <w:szCs w:val="24"/>
                <w:lang w:val="cy-GB"/>
              </w:rPr>
              <w:t xml:space="preserve"> Cymru</w:t>
            </w:r>
          </w:p>
          <w:p w:rsidR="004067B7" w:rsidRPr="008B0A8B" w:rsidRDefault="004067B7" w:rsidP="008B0A8B">
            <w:pPr>
              <w:pStyle w:val="ListParagraph"/>
              <w:spacing w:line="320" w:lineRule="atLeast"/>
              <w:ind w:left="360"/>
              <w:rPr>
                <w:rFonts w:ascii="FuturaWelsh" w:hAnsi="FuturaWelsh"/>
                <w:color w:val="000000" w:themeColor="text1"/>
                <w:sz w:val="24"/>
                <w:szCs w:val="24"/>
                <w:lang w:val="cy-GB"/>
              </w:rPr>
            </w:pPr>
          </w:p>
          <w:p w:rsidR="007A11E4" w:rsidRPr="008B0A8B" w:rsidRDefault="004067B7" w:rsidP="008B0A8B">
            <w:pPr>
              <w:pStyle w:val="ListParagraph"/>
              <w:numPr>
                <w:ilvl w:val="0"/>
                <w:numId w:val="13"/>
              </w:numPr>
              <w:spacing w:line="320" w:lineRule="atLeast"/>
              <w:rPr>
                <w:rFonts w:ascii="FuturaWelsh" w:hAnsi="FuturaWelsh"/>
                <w:sz w:val="24"/>
                <w:szCs w:val="24"/>
                <w:lang w:val="cy-GB"/>
              </w:rPr>
            </w:pPr>
            <w:r w:rsidRPr="008B0A8B">
              <w:rPr>
                <w:rFonts w:ascii="FuturaWelsh" w:hAnsi="FuturaWelsh"/>
                <w:color w:val="000000" w:themeColor="text1"/>
                <w:sz w:val="24"/>
                <w:szCs w:val="24"/>
                <w:lang w:val="cy-GB"/>
              </w:rPr>
              <w:t xml:space="preserve">Rhannu dysgu mewn ffordd fwy strwythuredig </w:t>
            </w:r>
          </w:p>
          <w:p w:rsidR="004067B7" w:rsidRPr="008B0A8B" w:rsidRDefault="004067B7" w:rsidP="008B0A8B">
            <w:pPr>
              <w:pStyle w:val="ListParagraph"/>
              <w:spacing w:line="320" w:lineRule="atLeast"/>
              <w:ind w:left="360"/>
              <w:rPr>
                <w:rFonts w:ascii="FuturaWelsh" w:hAnsi="FuturaWelsh"/>
                <w:sz w:val="24"/>
                <w:szCs w:val="24"/>
                <w:lang w:val="cy-GB"/>
              </w:rPr>
            </w:pPr>
          </w:p>
          <w:p w:rsidR="007A11E4" w:rsidRPr="00443711" w:rsidRDefault="00EB578E" w:rsidP="00443711">
            <w:pPr>
              <w:pStyle w:val="ListParagraph"/>
              <w:numPr>
                <w:ilvl w:val="0"/>
                <w:numId w:val="13"/>
              </w:numPr>
              <w:spacing w:line="320" w:lineRule="atLeast"/>
              <w:rPr>
                <w:rFonts w:ascii="FuturaWelsh" w:hAnsi="FuturaWelsh"/>
                <w:b/>
                <w:color w:val="006699"/>
                <w:sz w:val="24"/>
                <w:szCs w:val="24"/>
                <w:lang w:val="cy-GB"/>
              </w:rPr>
            </w:pPr>
            <w:r w:rsidRPr="008B0A8B">
              <w:rPr>
                <w:rFonts w:ascii="FuturaWelsh" w:hAnsi="FuturaWelsh"/>
                <w:color w:val="000000" w:themeColor="text1"/>
                <w:sz w:val="24"/>
                <w:szCs w:val="24"/>
                <w:lang w:val="cy-GB"/>
              </w:rPr>
              <w:t xml:space="preserve">Rhoi terfyn ar y maes ariannu ymgeisio </w:t>
            </w:r>
            <w:r w:rsidR="00C80F3C" w:rsidRPr="008B0A8B">
              <w:rPr>
                <w:rFonts w:ascii="FuturaWelsh" w:hAnsi="FuturaWelsh"/>
                <w:color w:val="000000" w:themeColor="text1"/>
                <w:sz w:val="24"/>
                <w:szCs w:val="24"/>
                <w:lang w:val="cy-GB"/>
              </w:rPr>
              <w:t>D</w:t>
            </w:r>
            <w:r w:rsidRPr="008B0A8B">
              <w:rPr>
                <w:rFonts w:ascii="FuturaWelsh" w:hAnsi="FuturaWelsh"/>
                <w:color w:val="000000" w:themeColor="text1"/>
                <w:sz w:val="24"/>
                <w:szCs w:val="24"/>
                <w:lang w:val="cy-GB"/>
              </w:rPr>
              <w:t>atbly</w:t>
            </w:r>
            <w:r w:rsidR="00443711">
              <w:rPr>
                <w:rFonts w:ascii="FuturaWelsh" w:hAnsi="FuturaWelsh"/>
                <w:color w:val="000000" w:themeColor="text1"/>
                <w:sz w:val="24"/>
                <w:szCs w:val="24"/>
                <w:lang w:val="cy-GB"/>
              </w:rPr>
              <w:t>gu Busnes a llunio llwybr arall</w:t>
            </w:r>
            <w:r w:rsidR="00827CF3">
              <w:rPr>
                <w:rFonts w:ascii="FuturaWelsh" w:hAnsi="FuturaWelsh"/>
                <w:color w:val="000000" w:themeColor="text1"/>
                <w:sz w:val="24"/>
                <w:szCs w:val="24"/>
                <w:lang w:val="cy-GB"/>
              </w:rPr>
              <w:t xml:space="preserve"> </w:t>
            </w:r>
            <w:r w:rsidRPr="008B0A8B">
              <w:rPr>
                <w:rFonts w:ascii="FuturaWelsh" w:hAnsi="FuturaWelsh"/>
                <w:color w:val="000000" w:themeColor="text1"/>
                <w:sz w:val="24"/>
                <w:szCs w:val="24"/>
                <w:lang w:val="cy-GB"/>
              </w:rPr>
              <w:t xml:space="preserve">i </w:t>
            </w:r>
            <w:r w:rsidR="00443711">
              <w:rPr>
                <w:rFonts w:ascii="FuturaWelsh" w:hAnsi="FuturaWelsh"/>
                <w:color w:val="000000" w:themeColor="text1"/>
                <w:sz w:val="24"/>
                <w:szCs w:val="24"/>
                <w:lang w:val="cy-GB"/>
              </w:rPr>
              <w:t xml:space="preserve">        </w:t>
            </w:r>
            <w:r w:rsidRPr="00443711">
              <w:rPr>
                <w:rFonts w:ascii="FuturaWelsh" w:hAnsi="FuturaWelsh"/>
                <w:color w:val="000000" w:themeColor="text1"/>
                <w:sz w:val="24"/>
                <w:szCs w:val="24"/>
                <w:lang w:val="cy-GB"/>
              </w:rPr>
              <w:t>gael arian</w:t>
            </w:r>
            <w:r w:rsidR="007A11E4" w:rsidRPr="00443711">
              <w:rPr>
                <w:rFonts w:ascii="FuturaWelsh" w:hAnsi="FuturaWelsh"/>
                <w:color w:val="000000" w:themeColor="text1"/>
                <w:sz w:val="24"/>
                <w:szCs w:val="24"/>
                <w:lang w:val="cy-GB"/>
              </w:rPr>
              <w:t>.</w:t>
            </w:r>
            <w:r w:rsidR="007A11E4" w:rsidRPr="00443711">
              <w:rPr>
                <w:rFonts w:ascii="FuturaWelsh" w:hAnsi="FuturaWelsh"/>
                <w:sz w:val="24"/>
                <w:szCs w:val="24"/>
                <w:lang w:val="cy-GB"/>
              </w:rPr>
              <w:br/>
            </w:r>
          </w:p>
        </w:tc>
      </w:tr>
    </w:tbl>
    <w:p w:rsidR="00891AB0" w:rsidRPr="008B0A8B" w:rsidRDefault="00891AB0" w:rsidP="008B0A8B">
      <w:pPr>
        <w:spacing w:line="320" w:lineRule="atLeast"/>
        <w:rPr>
          <w:rFonts w:ascii="FuturaWelsh" w:hAnsi="FuturaWelsh"/>
          <w:b/>
          <w:color w:val="006699"/>
          <w:sz w:val="24"/>
          <w:szCs w:val="24"/>
          <w:lang w:val="cy-GB"/>
        </w:rPr>
      </w:pPr>
    </w:p>
    <w:p w:rsidR="00B61243" w:rsidRPr="008B0A8B" w:rsidRDefault="00B61243" w:rsidP="008B0A8B">
      <w:pPr>
        <w:spacing w:line="320" w:lineRule="atLeast"/>
        <w:rPr>
          <w:rFonts w:ascii="FuturaWelsh" w:hAnsi="FuturaWelsh"/>
          <w:sz w:val="24"/>
          <w:szCs w:val="24"/>
          <w:lang w:val="cy-GB"/>
        </w:rPr>
      </w:pPr>
    </w:p>
    <w:p w:rsidR="00D72DDA" w:rsidRPr="008B0A8B" w:rsidRDefault="00D72DDA" w:rsidP="008B0A8B">
      <w:pPr>
        <w:pStyle w:val="ListParagraph"/>
        <w:numPr>
          <w:ilvl w:val="0"/>
          <w:numId w:val="13"/>
        </w:numPr>
        <w:pBdr>
          <w:top w:val="single" w:sz="24" w:space="1" w:color="auto"/>
          <w:left w:val="single" w:sz="24" w:space="4" w:color="auto"/>
          <w:bottom w:val="single" w:sz="24" w:space="1" w:color="auto"/>
          <w:right w:val="single" w:sz="24" w:space="4" w:color="auto"/>
        </w:pBdr>
        <w:spacing w:line="320" w:lineRule="atLeast"/>
        <w:rPr>
          <w:rFonts w:ascii="FuturaWelsh" w:hAnsi="FuturaWelsh"/>
          <w:sz w:val="24"/>
          <w:szCs w:val="24"/>
          <w:lang w:val="cy-GB"/>
        </w:rPr>
      </w:pPr>
      <w:r w:rsidRPr="008B0A8B">
        <w:rPr>
          <w:rFonts w:ascii="FuturaWelsh" w:hAnsi="FuturaWelsh"/>
          <w:lang w:val="cy-GB"/>
        </w:rPr>
        <w:br w:type="page"/>
      </w:r>
    </w:p>
    <w:p w:rsidR="00D20608" w:rsidRDefault="00783219" w:rsidP="008B0A8B">
      <w:pPr>
        <w:pStyle w:val="Title"/>
        <w:spacing w:line="320" w:lineRule="atLeast"/>
        <w:rPr>
          <w:rFonts w:ascii="FuturaWelsh" w:hAnsi="FuturaWelsh"/>
          <w:color w:val="006699"/>
          <w:sz w:val="44"/>
          <w:szCs w:val="44"/>
          <w:lang w:val="cy-GB"/>
        </w:rPr>
      </w:pPr>
      <w:r w:rsidRPr="008B0A8B">
        <w:rPr>
          <w:rFonts w:ascii="FuturaWelsh" w:hAnsi="FuturaWelsh"/>
          <w:color w:val="006699"/>
          <w:sz w:val="44"/>
          <w:szCs w:val="44"/>
          <w:lang w:val="cy-GB"/>
        </w:rPr>
        <w:lastRenderedPageBreak/>
        <w:t>Topi</w:t>
      </w:r>
      <w:r w:rsidR="00EB578E" w:rsidRPr="008B0A8B">
        <w:rPr>
          <w:rFonts w:ascii="FuturaWelsh" w:hAnsi="FuturaWelsh"/>
          <w:color w:val="006699"/>
          <w:sz w:val="44"/>
          <w:szCs w:val="44"/>
          <w:lang w:val="cy-GB"/>
        </w:rPr>
        <w:t>g</w:t>
      </w:r>
      <w:r w:rsidRPr="008B0A8B">
        <w:rPr>
          <w:rFonts w:ascii="FuturaWelsh" w:hAnsi="FuturaWelsh"/>
          <w:color w:val="006699"/>
          <w:sz w:val="44"/>
          <w:szCs w:val="44"/>
          <w:lang w:val="cy-GB"/>
        </w:rPr>
        <w:t xml:space="preserve"> 8</w:t>
      </w:r>
      <w:r w:rsidR="00CB3593" w:rsidRPr="008B0A8B">
        <w:rPr>
          <w:rFonts w:ascii="FuturaWelsh" w:hAnsi="FuturaWelsh"/>
          <w:color w:val="006699"/>
          <w:sz w:val="44"/>
          <w:szCs w:val="44"/>
          <w:lang w:val="cy-GB"/>
        </w:rPr>
        <w:t xml:space="preserve">: </w:t>
      </w:r>
      <w:r w:rsidR="00D20608">
        <w:rPr>
          <w:rFonts w:ascii="FuturaWelsh" w:hAnsi="FuturaWelsh"/>
          <w:color w:val="006699"/>
          <w:sz w:val="44"/>
          <w:szCs w:val="44"/>
          <w:lang w:val="cy-GB"/>
        </w:rPr>
        <w:t>Gweithio gyda Phortffolio</w:t>
      </w:r>
    </w:p>
    <w:p w:rsidR="00783219" w:rsidRPr="008B0A8B" w:rsidRDefault="00EB578E" w:rsidP="008B0A8B">
      <w:pPr>
        <w:pStyle w:val="Title"/>
        <w:spacing w:line="320" w:lineRule="atLeast"/>
        <w:rPr>
          <w:rFonts w:ascii="FuturaWelsh" w:hAnsi="FuturaWelsh"/>
          <w:color w:val="006699"/>
          <w:sz w:val="44"/>
          <w:szCs w:val="44"/>
          <w:lang w:val="cy-GB"/>
        </w:rPr>
      </w:pPr>
      <w:r w:rsidRPr="008B0A8B">
        <w:rPr>
          <w:rFonts w:ascii="FuturaWelsh" w:hAnsi="FuturaWelsh"/>
          <w:color w:val="006699"/>
          <w:sz w:val="44"/>
          <w:szCs w:val="44"/>
          <w:lang w:val="cy-GB"/>
        </w:rPr>
        <w:t>Celfyddyd</w:t>
      </w:r>
      <w:r w:rsidR="00521657" w:rsidRPr="008B0A8B">
        <w:rPr>
          <w:rFonts w:ascii="FuturaWelsh" w:hAnsi="FuturaWelsh"/>
          <w:color w:val="006699"/>
          <w:sz w:val="44"/>
          <w:szCs w:val="44"/>
          <w:lang w:val="cy-GB"/>
        </w:rPr>
        <w:t>ol</w:t>
      </w:r>
      <w:r w:rsidRPr="008B0A8B">
        <w:rPr>
          <w:rFonts w:ascii="FuturaWelsh" w:hAnsi="FuturaWelsh"/>
          <w:color w:val="006699"/>
          <w:sz w:val="44"/>
          <w:szCs w:val="44"/>
          <w:lang w:val="cy-GB"/>
        </w:rPr>
        <w:t xml:space="preserve"> Cymru</w:t>
      </w:r>
    </w:p>
    <w:p w:rsidR="00D72DDA" w:rsidRPr="00443711" w:rsidRDefault="00891AB0" w:rsidP="0006012A">
      <w:pPr>
        <w:spacing w:line="320" w:lineRule="atLeast"/>
        <w:ind w:left="2268" w:hanging="2268"/>
        <w:rPr>
          <w:rFonts w:ascii="FuturaWelsh" w:hAnsi="FuturaWelsh"/>
          <w:b/>
          <w:color w:val="006699"/>
          <w:sz w:val="24"/>
          <w:szCs w:val="24"/>
          <w:lang w:val="cy-GB"/>
        </w:rPr>
      </w:pPr>
      <w:r w:rsidRPr="00827CF3">
        <w:rPr>
          <w:rFonts w:ascii="FuturaWelsh" w:hAnsi="FuturaWelsh"/>
          <w:b/>
          <w:noProof/>
          <w:color w:val="006699"/>
          <w:sz w:val="28"/>
          <w:szCs w:val="28"/>
          <w:lang w:eastAsia="en-GB"/>
        </w:rPr>
        <w:drawing>
          <wp:anchor distT="0" distB="0" distL="114300" distR="114300" simplePos="0" relativeHeight="251658752" behindDoc="0" locked="0" layoutInCell="1" allowOverlap="1" wp14:anchorId="4FC69E66" wp14:editId="110876AC">
            <wp:simplePos x="0" y="0"/>
            <wp:positionH relativeFrom="margin">
              <wp:posOffset>-80010</wp:posOffset>
            </wp:positionH>
            <wp:positionV relativeFrom="paragraph">
              <wp:posOffset>304800</wp:posOffset>
            </wp:positionV>
            <wp:extent cx="1257300" cy="1154430"/>
            <wp:effectExtent l="0" t="0" r="0" b="0"/>
            <wp:wrapSquare wrapText="bothSides"/>
            <wp:docPr id="16" name="Graphic 16"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r:embed="rId17"/>
                        </a:ext>
                      </a:extLst>
                    </a:blip>
                    <a:stretch>
                      <a:fillRect/>
                    </a:stretch>
                  </pic:blipFill>
                  <pic:spPr>
                    <a:xfrm>
                      <a:off x="0" y="0"/>
                      <a:ext cx="1257300" cy="1154430"/>
                    </a:xfrm>
                    <a:prstGeom prst="rect">
                      <a:avLst/>
                    </a:prstGeom>
                  </pic:spPr>
                </pic:pic>
              </a:graphicData>
            </a:graphic>
            <wp14:sizeRelH relativeFrom="margin">
              <wp14:pctWidth>0</wp14:pctWidth>
            </wp14:sizeRelH>
            <wp14:sizeRelV relativeFrom="margin">
              <wp14:pctHeight>0</wp14:pctHeight>
            </wp14:sizeRelV>
          </wp:anchor>
        </w:drawing>
      </w:r>
      <w:r w:rsidR="00866243" w:rsidRPr="00827CF3">
        <w:rPr>
          <w:rFonts w:ascii="FuturaWelsh" w:hAnsi="FuturaWelsh"/>
          <w:b/>
          <w:color w:val="006699"/>
          <w:sz w:val="28"/>
          <w:szCs w:val="28"/>
          <w:lang w:val="cy-GB"/>
        </w:rPr>
        <w:t>Yr hyn a glywsom</w:t>
      </w:r>
      <w:r w:rsidR="00827CF3">
        <w:rPr>
          <w:rFonts w:ascii="FuturaWelsh" w:hAnsi="FuturaWelsh"/>
          <w:b/>
          <w:color w:val="006699"/>
          <w:sz w:val="28"/>
          <w:szCs w:val="28"/>
          <w:lang w:val="cy-GB"/>
        </w:rPr>
        <w:t>…</w:t>
      </w:r>
      <w:r w:rsidR="00D72DDA" w:rsidRPr="008B0A8B">
        <w:rPr>
          <w:rFonts w:ascii="FuturaWelsh" w:hAnsi="FuturaWelsh"/>
          <w:b/>
          <w:sz w:val="24"/>
          <w:szCs w:val="24"/>
          <w:u w:val="single"/>
          <w:lang w:val="cy-GB"/>
        </w:rPr>
        <w:br/>
      </w:r>
      <w:r w:rsidR="00D72DDA" w:rsidRPr="008B0A8B">
        <w:rPr>
          <w:rFonts w:ascii="FuturaWelsh" w:hAnsi="FuturaWelsh"/>
          <w:b/>
          <w:sz w:val="24"/>
          <w:szCs w:val="24"/>
          <w:lang w:val="cy-GB"/>
        </w:rPr>
        <w:br/>
      </w:r>
      <w:r w:rsidRPr="00443711">
        <w:rPr>
          <w:rFonts w:ascii="FuturaWelsh" w:hAnsi="FuturaWelsh"/>
          <w:b/>
          <w:color w:val="006699"/>
          <w:sz w:val="24"/>
          <w:szCs w:val="24"/>
          <w:lang w:val="cy-GB"/>
        </w:rPr>
        <w:t>“</w:t>
      </w:r>
      <w:r w:rsidR="00EB578E" w:rsidRPr="00443711">
        <w:rPr>
          <w:rFonts w:ascii="FuturaWelsh" w:hAnsi="FuturaWelsh"/>
          <w:b/>
          <w:color w:val="006699"/>
          <w:sz w:val="24"/>
          <w:szCs w:val="24"/>
          <w:lang w:val="cy-GB"/>
        </w:rPr>
        <w:t>Dydyn ni ddim yn meddwl bod y m</w:t>
      </w:r>
      <w:r w:rsidR="001D5D5F" w:rsidRPr="00443711">
        <w:rPr>
          <w:rFonts w:ascii="FuturaWelsh" w:hAnsi="FuturaWelsh"/>
          <w:b/>
          <w:color w:val="006699"/>
          <w:sz w:val="24"/>
          <w:szCs w:val="24"/>
          <w:lang w:val="cy-GB"/>
        </w:rPr>
        <w:t xml:space="preserve">eini </w:t>
      </w:r>
      <w:r w:rsidR="00EB578E" w:rsidRPr="00443711">
        <w:rPr>
          <w:rFonts w:ascii="FuturaWelsh" w:hAnsi="FuturaWelsh"/>
          <w:b/>
          <w:color w:val="006699"/>
          <w:sz w:val="24"/>
          <w:szCs w:val="24"/>
          <w:lang w:val="cy-GB"/>
        </w:rPr>
        <w:t>prawf h</w:t>
      </w:r>
      <w:r w:rsidR="001D5D5F" w:rsidRPr="00443711">
        <w:rPr>
          <w:rFonts w:ascii="FuturaWelsh" w:hAnsi="FuturaWelsh"/>
          <w:b/>
          <w:color w:val="006699"/>
          <w:sz w:val="24"/>
          <w:szCs w:val="24"/>
          <w:lang w:val="cy-GB"/>
        </w:rPr>
        <w:t>y</w:t>
      </w:r>
      <w:r w:rsidR="00EB578E" w:rsidRPr="00443711">
        <w:rPr>
          <w:rFonts w:ascii="FuturaWelsh" w:hAnsi="FuturaWelsh"/>
          <w:b/>
          <w:color w:val="006699"/>
          <w:sz w:val="24"/>
          <w:szCs w:val="24"/>
          <w:lang w:val="cy-GB"/>
        </w:rPr>
        <w:t>n wedi bod yn arbennig o glir hyd yma</w:t>
      </w:r>
      <w:r w:rsidRPr="00443711">
        <w:rPr>
          <w:rFonts w:ascii="FuturaWelsh" w:hAnsi="FuturaWelsh"/>
          <w:b/>
          <w:color w:val="006699"/>
          <w:sz w:val="24"/>
          <w:szCs w:val="24"/>
          <w:lang w:val="cy-GB"/>
        </w:rPr>
        <w:t>”</w:t>
      </w:r>
    </w:p>
    <w:p w:rsidR="00D72DDA" w:rsidRPr="00443711" w:rsidRDefault="00891AB0" w:rsidP="0006012A">
      <w:pPr>
        <w:spacing w:line="320" w:lineRule="atLeast"/>
        <w:ind w:left="2268"/>
        <w:rPr>
          <w:rFonts w:ascii="FuturaWelsh" w:hAnsi="FuturaWelsh"/>
          <w:b/>
          <w:color w:val="006699"/>
          <w:sz w:val="24"/>
          <w:szCs w:val="24"/>
          <w:lang w:val="cy-GB"/>
        </w:rPr>
      </w:pPr>
      <w:r w:rsidRPr="00443711">
        <w:rPr>
          <w:rFonts w:ascii="FuturaWelsh" w:hAnsi="FuturaWelsh"/>
          <w:b/>
          <w:color w:val="006699"/>
          <w:sz w:val="24"/>
          <w:szCs w:val="24"/>
          <w:lang w:val="cy-GB"/>
        </w:rPr>
        <w:t>“</w:t>
      </w:r>
      <w:r w:rsidR="00EB578E" w:rsidRPr="00443711">
        <w:rPr>
          <w:rFonts w:ascii="FuturaWelsh" w:hAnsi="FuturaWelsh"/>
          <w:b/>
          <w:color w:val="006699"/>
          <w:sz w:val="24"/>
          <w:szCs w:val="24"/>
          <w:lang w:val="cy-GB"/>
        </w:rPr>
        <w:t>Fel un o gleientiaid Portffolio Celfyddyd</w:t>
      </w:r>
      <w:r w:rsidR="00521657" w:rsidRPr="00443711">
        <w:rPr>
          <w:rFonts w:ascii="FuturaWelsh" w:hAnsi="FuturaWelsh"/>
          <w:b/>
          <w:color w:val="006699"/>
          <w:sz w:val="24"/>
          <w:szCs w:val="24"/>
          <w:lang w:val="cy-GB"/>
        </w:rPr>
        <w:t>ol</w:t>
      </w:r>
      <w:r w:rsidR="00EB578E" w:rsidRPr="00443711">
        <w:rPr>
          <w:rFonts w:ascii="FuturaWelsh" w:hAnsi="FuturaWelsh"/>
          <w:b/>
          <w:color w:val="006699"/>
          <w:sz w:val="24"/>
          <w:szCs w:val="24"/>
          <w:lang w:val="cy-GB"/>
        </w:rPr>
        <w:t xml:space="preserve"> Cymru</w:t>
      </w:r>
      <w:r w:rsidR="00D72DDA" w:rsidRPr="00443711">
        <w:rPr>
          <w:rFonts w:ascii="FuturaWelsh" w:hAnsi="FuturaWelsh"/>
          <w:b/>
          <w:color w:val="006699"/>
          <w:sz w:val="24"/>
          <w:szCs w:val="24"/>
          <w:lang w:val="cy-GB"/>
        </w:rPr>
        <w:t>…</w:t>
      </w:r>
      <w:r w:rsidR="00EB578E" w:rsidRPr="00443711">
        <w:rPr>
          <w:rFonts w:ascii="FuturaWelsh" w:hAnsi="FuturaWelsh"/>
          <w:b/>
          <w:color w:val="006699"/>
          <w:sz w:val="24"/>
          <w:szCs w:val="24"/>
          <w:lang w:val="cy-GB"/>
        </w:rPr>
        <w:t xml:space="preserve">rydyn </w:t>
      </w:r>
      <w:proofErr w:type="spellStart"/>
      <w:r w:rsidR="00EB578E" w:rsidRPr="00443711">
        <w:rPr>
          <w:rFonts w:ascii="FuturaWelsh" w:hAnsi="FuturaWelsh"/>
          <w:b/>
          <w:color w:val="006699"/>
          <w:sz w:val="24"/>
          <w:szCs w:val="24"/>
          <w:lang w:val="cy-GB"/>
        </w:rPr>
        <w:t>ni’n</w:t>
      </w:r>
      <w:proofErr w:type="spellEnd"/>
      <w:r w:rsidR="00EB578E" w:rsidRPr="00443711">
        <w:rPr>
          <w:rFonts w:ascii="FuturaWelsh" w:hAnsi="FuturaWelsh"/>
          <w:b/>
          <w:color w:val="006699"/>
          <w:sz w:val="24"/>
          <w:szCs w:val="24"/>
          <w:lang w:val="cy-GB"/>
        </w:rPr>
        <w:t xml:space="preserve"> dal i ddibynnu ar arian y Loteri i gyflawni rhai prif agweddau ar ein gwaith</w:t>
      </w:r>
      <w:r w:rsidR="00D72DDA" w:rsidRPr="00443711">
        <w:rPr>
          <w:rFonts w:ascii="FuturaWelsh" w:hAnsi="FuturaWelsh"/>
          <w:b/>
          <w:color w:val="006699"/>
          <w:sz w:val="24"/>
          <w:szCs w:val="24"/>
          <w:lang w:val="cy-GB"/>
        </w:rPr>
        <w:t>….</w:t>
      </w:r>
      <w:r w:rsidR="00EB578E" w:rsidRPr="00443711">
        <w:rPr>
          <w:rFonts w:ascii="FuturaWelsh" w:hAnsi="FuturaWelsh"/>
          <w:b/>
          <w:color w:val="006699"/>
          <w:sz w:val="24"/>
          <w:szCs w:val="24"/>
          <w:lang w:val="cy-GB"/>
        </w:rPr>
        <w:t xml:space="preserve">felly mae syniad </w:t>
      </w:r>
      <w:r w:rsidR="003B22E6" w:rsidRPr="00443711">
        <w:rPr>
          <w:rFonts w:ascii="FuturaWelsh" w:hAnsi="FuturaWelsh"/>
          <w:b/>
          <w:color w:val="006699"/>
          <w:sz w:val="24"/>
          <w:szCs w:val="24"/>
          <w:lang w:val="cy-GB"/>
        </w:rPr>
        <w:t xml:space="preserve">peidio ag </w:t>
      </w:r>
      <w:r w:rsidR="00EB578E" w:rsidRPr="00443711">
        <w:rPr>
          <w:rFonts w:ascii="FuturaWelsh" w:hAnsi="FuturaWelsh"/>
          <w:b/>
          <w:color w:val="006699"/>
          <w:sz w:val="24"/>
          <w:szCs w:val="24"/>
          <w:lang w:val="cy-GB"/>
        </w:rPr>
        <w:t>ystyried sefydliadau’r Portffolio am arian</w:t>
      </w:r>
      <w:r w:rsidR="003B22E6" w:rsidRPr="00443711">
        <w:rPr>
          <w:rFonts w:ascii="FuturaWelsh" w:hAnsi="FuturaWelsh"/>
          <w:b/>
          <w:color w:val="006699"/>
          <w:sz w:val="24"/>
          <w:szCs w:val="24"/>
          <w:lang w:val="cy-GB"/>
        </w:rPr>
        <w:t xml:space="preserve"> y Loteri yn codi ofn arnom ni</w:t>
      </w:r>
      <w:r w:rsidRPr="00443711">
        <w:rPr>
          <w:rFonts w:ascii="FuturaWelsh" w:hAnsi="FuturaWelsh"/>
          <w:b/>
          <w:color w:val="006699"/>
          <w:sz w:val="24"/>
          <w:szCs w:val="24"/>
          <w:lang w:val="cy-GB"/>
        </w:rPr>
        <w:t>”</w:t>
      </w:r>
    </w:p>
    <w:p w:rsidR="00FC3319" w:rsidRPr="00443711" w:rsidRDefault="00891AB0" w:rsidP="0006012A">
      <w:pPr>
        <w:spacing w:line="320" w:lineRule="atLeast"/>
        <w:ind w:left="2268"/>
        <w:rPr>
          <w:rFonts w:ascii="FuturaWelsh" w:hAnsi="FuturaWelsh"/>
          <w:b/>
          <w:color w:val="006699"/>
          <w:sz w:val="24"/>
          <w:szCs w:val="24"/>
          <w:lang w:val="cy-GB"/>
        </w:rPr>
      </w:pPr>
      <w:r w:rsidRPr="00443711">
        <w:rPr>
          <w:rFonts w:ascii="FuturaWelsh" w:hAnsi="FuturaWelsh"/>
          <w:b/>
          <w:color w:val="006699"/>
          <w:sz w:val="24"/>
          <w:szCs w:val="24"/>
          <w:lang w:val="cy-GB"/>
        </w:rPr>
        <w:t>“</w:t>
      </w:r>
      <w:r w:rsidR="00EB578E" w:rsidRPr="00443711">
        <w:rPr>
          <w:rFonts w:ascii="FuturaWelsh" w:hAnsi="FuturaWelsh"/>
          <w:b/>
          <w:color w:val="006699"/>
          <w:sz w:val="24"/>
          <w:szCs w:val="24"/>
          <w:lang w:val="cy-GB"/>
        </w:rPr>
        <w:t>Er mwyn gwneud y celfyddydau’n hygyrch i bawb a sicrhau amrywiaeth wirioneddol</w:t>
      </w:r>
      <w:r w:rsidR="00D72DDA" w:rsidRPr="00443711">
        <w:rPr>
          <w:rFonts w:ascii="FuturaWelsh" w:hAnsi="FuturaWelsh"/>
          <w:b/>
          <w:color w:val="006699"/>
          <w:sz w:val="24"/>
          <w:szCs w:val="24"/>
          <w:lang w:val="cy-GB"/>
        </w:rPr>
        <w:t>…</w:t>
      </w:r>
      <w:r w:rsidR="00EB578E" w:rsidRPr="00443711">
        <w:rPr>
          <w:rFonts w:ascii="FuturaWelsh" w:hAnsi="FuturaWelsh"/>
          <w:b/>
          <w:color w:val="006699"/>
          <w:sz w:val="24"/>
          <w:szCs w:val="24"/>
          <w:lang w:val="cy-GB"/>
        </w:rPr>
        <w:t>mae’n iawn rhoi blaenoriaeth i sefydliadau llai ac unigolion, oherwydd i lawer ohonyn nhw byddai arian yn gwneud gwahaniaeth amhrisiadwy</w:t>
      </w:r>
      <w:r w:rsidRPr="00443711">
        <w:rPr>
          <w:rFonts w:ascii="FuturaWelsh" w:hAnsi="FuturaWelsh"/>
          <w:b/>
          <w:color w:val="006699"/>
          <w:sz w:val="24"/>
          <w:szCs w:val="24"/>
          <w:lang w:val="cy-GB"/>
        </w:rPr>
        <w:t>”</w:t>
      </w:r>
    </w:p>
    <w:p w:rsidR="00827CF3" w:rsidRDefault="00827CF3" w:rsidP="008B0A8B">
      <w:pPr>
        <w:spacing w:line="320" w:lineRule="atLeast"/>
        <w:rPr>
          <w:rFonts w:ascii="FuturaWelsh" w:hAnsi="FuturaWelsh"/>
          <w:sz w:val="24"/>
          <w:szCs w:val="24"/>
          <w:lang w:val="cy-GB"/>
        </w:rPr>
      </w:pPr>
    </w:p>
    <w:p w:rsidR="00C80F3C" w:rsidRPr="008B0A8B" w:rsidRDefault="00EB578E" w:rsidP="008B0A8B">
      <w:pPr>
        <w:spacing w:line="320" w:lineRule="atLeast"/>
        <w:rPr>
          <w:rFonts w:ascii="FuturaWelsh" w:hAnsi="FuturaWelsh"/>
          <w:sz w:val="24"/>
          <w:szCs w:val="24"/>
          <w:lang w:val="cy-GB"/>
        </w:rPr>
      </w:pPr>
      <w:r w:rsidRPr="008B0A8B">
        <w:rPr>
          <w:rFonts w:ascii="FuturaWelsh" w:hAnsi="FuturaWelsh"/>
          <w:sz w:val="24"/>
          <w:szCs w:val="24"/>
          <w:lang w:val="cy-GB"/>
        </w:rPr>
        <w:t>Gofynasom a ddylai sefydliadau refeniw</w:t>
      </w:r>
      <w:r w:rsidR="00521657" w:rsidRPr="008B0A8B">
        <w:rPr>
          <w:rFonts w:ascii="FuturaWelsh" w:hAnsi="FuturaWelsh"/>
          <w:sz w:val="24"/>
          <w:szCs w:val="24"/>
          <w:lang w:val="cy-GB"/>
        </w:rPr>
        <w:t xml:space="preserve"> </w:t>
      </w:r>
      <w:r w:rsidRPr="008B0A8B">
        <w:rPr>
          <w:rFonts w:ascii="FuturaWelsh" w:hAnsi="FuturaWelsh"/>
          <w:sz w:val="24"/>
          <w:szCs w:val="24"/>
          <w:lang w:val="cy-GB"/>
        </w:rPr>
        <w:t>Portffolio Celfyddyd</w:t>
      </w:r>
      <w:r w:rsidR="00521657" w:rsidRPr="008B0A8B">
        <w:rPr>
          <w:rFonts w:ascii="FuturaWelsh" w:hAnsi="FuturaWelsh"/>
          <w:sz w:val="24"/>
          <w:szCs w:val="24"/>
          <w:lang w:val="cy-GB"/>
        </w:rPr>
        <w:t>ol</w:t>
      </w:r>
      <w:r w:rsidRPr="008B0A8B">
        <w:rPr>
          <w:rFonts w:ascii="FuturaWelsh" w:hAnsi="FuturaWelsh"/>
          <w:sz w:val="24"/>
          <w:szCs w:val="24"/>
          <w:lang w:val="cy-GB"/>
        </w:rPr>
        <w:t xml:space="preserve"> Cymru hefyd fod yn gymwys i ymgeisio am arian y Loteri. Er bod y cwestiwn yn ymddangos yn syml, mae hwn yn bwnc cymhleth ac weithiau llawn tyndra. Caiff hyn ei adlewyrchu yn amrywiaeth yr ymatebion a ddaeth i law. Nodasom (yn y cyfarfodydd ymgynghori yn arbennig) fod y mwyafrif yn cydnabod bod sefydliad</w:t>
      </w:r>
      <w:r w:rsidR="00F65011" w:rsidRPr="008B0A8B">
        <w:rPr>
          <w:rFonts w:ascii="FuturaWelsh" w:hAnsi="FuturaWelsh"/>
          <w:sz w:val="24"/>
          <w:szCs w:val="24"/>
          <w:lang w:val="cy-GB"/>
        </w:rPr>
        <w:t>a</w:t>
      </w:r>
      <w:r w:rsidRPr="008B0A8B">
        <w:rPr>
          <w:rFonts w:ascii="FuturaWelsh" w:hAnsi="FuturaWelsh"/>
          <w:sz w:val="24"/>
          <w:szCs w:val="24"/>
          <w:lang w:val="cy-GB"/>
        </w:rPr>
        <w:t>u Portffolio Celfyddyd</w:t>
      </w:r>
      <w:r w:rsidR="00521657" w:rsidRPr="008B0A8B">
        <w:rPr>
          <w:rFonts w:ascii="FuturaWelsh" w:hAnsi="FuturaWelsh"/>
          <w:sz w:val="24"/>
          <w:szCs w:val="24"/>
          <w:lang w:val="cy-GB"/>
        </w:rPr>
        <w:t>ol</w:t>
      </w:r>
      <w:r w:rsidRPr="008B0A8B">
        <w:rPr>
          <w:rFonts w:ascii="FuturaWelsh" w:hAnsi="FuturaWelsh"/>
          <w:sz w:val="24"/>
          <w:szCs w:val="24"/>
          <w:lang w:val="cy-GB"/>
        </w:rPr>
        <w:t xml:space="preserve"> Cymru yn y b</w:t>
      </w:r>
      <w:r w:rsidRPr="008B0A8B">
        <w:rPr>
          <w:rFonts w:ascii="FuturaWelsh" w:hAnsi="FuturaWelsh" w:cs="Segoe UI"/>
          <w:sz w:val="24"/>
          <w:szCs w:val="24"/>
          <w:lang w:val="cy-GB"/>
        </w:rPr>
        <w:t>ô</w:t>
      </w:r>
      <w:r w:rsidRPr="008B0A8B">
        <w:rPr>
          <w:rFonts w:ascii="FuturaWelsh" w:hAnsi="FuturaWelsh"/>
          <w:sz w:val="24"/>
          <w:szCs w:val="24"/>
          <w:lang w:val="cy-GB"/>
        </w:rPr>
        <w:t>n yn sail</w:t>
      </w:r>
      <w:r w:rsidR="00747BB2" w:rsidRPr="008B0A8B">
        <w:rPr>
          <w:rFonts w:ascii="FuturaWelsh" w:hAnsi="FuturaWelsh"/>
          <w:sz w:val="24"/>
          <w:szCs w:val="24"/>
          <w:lang w:val="cy-GB"/>
        </w:rPr>
        <w:t xml:space="preserve"> </w:t>
      </w:r>
      <w:r w:rsidRPr="008B0A8B">
        <w:rPr>
          <w:rFonts w:ascii="FuturaWelsh" w:hAnsi="FuturaWelsh"/>
          <w:sz w:val="24"/>
          <w:szCs w:val="24"/>
          <w:lang w:val="cy-GB"/>
        </w:rPr>
        <w:t>i ecoleg y celfyddydau yng Nghymru. O’r herwydd dylen nhw gael arian digonol.</w:t>
      </w:r>
      <w:r w:rsidR="004F32CC" w:rsidRPr="008B0A8B">
        <w:rPr>
          <w:rFonts w:ascii="FuturaWelsh" w:hAnsi="FuturaWelsh"/>
          <w:sz w:val="24"/>
          <w:szCs w:val="24"/>
          <w:lang w:val="cy-GB"/>
        </w:rPr>
        <w:t xml:space="preserve"> </w:t>
      </w:r>
    </w:p>
    <w:p w:rsidR="006543FB" w:rsidRPr="008B0A8B" w:rsidRDefault="00EB578E" w:rsidP="008B0A8B">
      <w:pPr>
        <w:spacing w:line="320" w:lineRule="atLeast"/>
        <w:rPr>
          <w:rFonts w:ascii="FuturaWelsh" w:hAnsi="FuturaWelsh"/>
          <w:sz w:val="24"/>
          <w:szCs w:val="24"/>
          <w:lang w:val="cy-GB"/>
        </w:rPr>
      </w:pPr>
      <w:r w:rsidRPr="008B0A8B">
        <w:rPr>
          <w:rFonts w:ascii="FuturaWelsh" w:hAnsi="FuturaWelsh"/>
          <w:sz w:val="24"/>
          <w:szCs w:val="24"/>
          <w:lang w:val="cy-GB"/>
        </w:rPr>
        <w:t xml:space="preserve">Roedd barn </w:t>
      </w:r>
      <w:proofErr w:type="spellStart"/>
      <w:r w:rsidR="001316D2" w:rsidRPr="008B0A8B">
        <w:rPr>
          <w:rFonts w:ascii="FuturaWelsh" w:hAnsi="FuturaWelsh"/>
          <w:sz w:val="24"/>
          <w:szCs w:val="24"/>
          <w:lang w:val="cy-GB"/>
        </w:rPr>
        <w:t>gref</w:t>
      </w:r>
      <w:proofErr w:type="spellEnd"/>
      <w:r w:rsidR="001316D2" w:rsidRPr="008B0A8B">
        <w:rPr>
          <w:rFonts w:ascii="FuturaWelsh" w:hAnsi="FuturaWelsh"/>
          <w:sz w:val="24"/>
          <w:szCs w:val="24"/>
          <w:lang w:val="cy-GB"/>
        </w:rPr>
        <w:t>, pe bai arian y Loteri ar ga</w:t>
      </w:r>
      <w:r w:rsidR="00F42C72" w:rsidRPr="008B0A8B">
        <w:rPr>
          <w:rFonts w:ascii="FuturaWelsh" w:hAnsi="FuturaWelsh"/>
          <w:sz w:val="24"/>
          <w:szCs w:val="24"/>
          <w:lang w:val="cy-GB"/>
        </w:rPr>
        <w:t>el i sefydliadau’r Portffolio, f</w:t>
      </w:r>
      <w:r w:rsidR="001316D2" w:rsidRPr="008B0A8B">
        <w:rPr>
          <w:rFonts w:ascii="FuturaWelsh" w:hAnsi="FuturaWelsh"/>
          <w:sz w:val="24"/>
          <w:szCs w:val="24"/>
          <w:lang w:val="cy-GB"/>
        </w:rPr>
        <w:t>od angen trothwy “</w:t>
      </w:r>
      <w:proofErr w:type="spellStart"/>
      <w:r w:rsidR="001316D2" w:rsidRPr="008B0A8B">
        <w:rPr>
          <w:rFonts w:ascii="FuturaWelsh" w:hAnsi="FuturaWelsh"/>
          <w:sz w:val="24"/>
          <w:szCs w:val="24"/>
          <w:lang w:val="cy-GB"/>
        </w:rPr>
        <w:t>ychwanegedd</w:t>
      </w:r>
      <w:proofErr w:type="spellEnd"/>
      <w:r w:rsidR="001316D2" w:rsidRPr="008B0A8B">
        <w:rPr>
          <w:rFonts w:ascii="FuturaWelsh" w:hAnsi="FuturaWelsh"/>
          <w:sz w:val="24"/>
          <w:szCs w:val="24"/>
          <w:lang w:val="cy-GB"/>
        </w:rPr>
        <w:t>” uchel iawn. Yn benodol, awgrymwyd efallai y byddai dyletswydd ar sefydliadau’r Portf</w:t>
      </w:r>
      <w:r w:rsidR="004F32CC" w:rsidRPr="008B0A8B">
        <w:rPr>
          <w:rFonts w:ascii="FuturaWelsh" w:hAnsi="FuturaWelsh"/>
          <w:sz w:val="24"/>
          <w:szCs w:val="24"/>
          <w:lang w:val="cy-GB"/>
        </w:rPr>
        <w:t xml:space="preserve">folio </w:t>
      </w:r>
      <w:r w:rsidR="001316D2" w:rsidRPr="008B0A8B">
        <w:rPr>
          <w:rFonts w:ascii="FuturaWelsh" w:hAnsi="FuturaWelsh"/>
          <w:sz w:val="24"/>
          <w:szCs w:val="24"/>
          <w:lang w:val="cy-GB"/>
        </w:rPr>
        <w:t xml:space="preserve">i gynorthwyo sefydliadau llai, ynghyd ag artistiaid sy’n dod i’r amlwg a rhai sefydledig. Cafwyd y </w:t>
      </w:r>
      <w:proofErr w:type="spellStart"/>
      <w:r w:rsidR="001316D2" w:rsidRPr="008B0A8B">
        <w:rPr>
          <w:rFonts w:ascii="FuturaWelsh" w:hAnsi="FuturaWelsh"/>
          <w:sz w:val="24"/>
          <w:szCs w:val="24"/>
          <w:lang w:val="cy-GB"/>
        </w:rPr>
        <w:t>farn</w:t>
      </w:r>
      <w:proofErr w:type="spellEnd"/>
      <w:r w:rsidR="001316D2" w:rsidRPr="008B0A8B">
        <w:rPr>
          <w:rFonts w:ascii="FuturaWelsh" w:hAnsi="FuturaWelsh"/>
          <w:sz w:val="24"/>
          <w:szCs w:val="24"/>
          <w:lang w:val="cy-GB"/>
        </w:rPr>
        <w:t xml:space="preserve"> hon o’r tu </w:t>
      </w:r>
      <w:r w:rsidR="00747BB2" w:rsidRPr="008B0A8B">
        <w:rPr>
          <w:rFonts w:ascii="FuturaWelsh" w:hAnsi="FuturaWelsh"/>
          <w:sz w:val="24"/>
          <w:szCs w:val="24"/>
          <w:lang w:val="cy-GB"/>
        </w:rPr>
        <w:t xml:space="preserve">mewn </w:t>
      </w:r>
      <w:r w:rsidR="001316D2" w:rsidRPr="008B0A8B">
        <w:rPr>
          <w:rFonts w:ascii="FuturaWelsh" w:hAnsi="FuturaWelsh"/>
          <w:sz w:val="24"/>
          <w:szCs w:val="24"/>
          <w:lang w:val="cy-GB"/>
        </w:rPr>
        <w:t>a’r tu allan i’r Portff</w:t>
      </w:r>
      <w:r w:rsidR="004F32CC" w:rsidRPr="008B0A8B">
        <w:rPr>
          <w:rFonts w:ascii="FuturaWelsh" w:hAnsi="FuturaWelsh"/>
          <w:sz w:val="24"/>
          <w:szCs w:val="24"/>
          <w:lang w:val="cy-GB"/>
        </w:rPr>
        <w:t>olio</w:t>
      </w:r>
      <w:r w:rsidR="00D20608">
        <w:rPr>
          <w:rFonts w:ascii="FuturaWelsh" w:hAnsi="FuturaWelsh"/>
          <w:sz w:val="24"/>
          <w:szCs w:val="24"/>
          <w:lang w:val="cy-GB"/>
        </w:rPr>
        <w:t xml:space="preserve">. </w:t>
      </w:r>
    </w:p>
    <w:p w:rsidR="00FC3319" w:rsidRPr="008B0A8B" w:rsidRDefault="001316D2" w:rsidP="008B0A8B">
      <w:pPr>
        <w:spacing w:line="320" w:lineRule="atLeast"/>
        <w:rPr>
          <w:rFonts w:ascii="FuturaWelsh" w:hAnsi="FuturaWelsh"/>
          <w:sz w:val="24"/>
          <w:szCs w:val="24"/>
          <w:lang w:val="cy-GB"/>
        </w:rPr>
      </w:pPr>
      <w:r w:rsidRPr="008B0A8B">
        <w:rPr>
          <w:rFonts w:ascii="FuturaWelsh" w:hAnsi="FuturaWelsh"/>
          <w:sz w:val="24"/>
          <w:szCs w:val="24"/>
          <w:lang w:val="cy-GB"/>
        </w:rPr>
        <w:t xml:space="preserve">Daeth set newydd o feini prawf allan o’r ymatebion i’r ymgynghoriad, </w:t>
      </w:r>
      <w:r w:rsidR="00747BB2" w:rsidRPr="008B0A8B">
        <w:rPr>
          <w:rFonts w:ascii="FuturaWelsh" w:hAnsi="FuturaWelsh"/>
          <w:sz w:val="24"/>
          <w:szCs w:val="24"/>
          <w:lang w:val="cy-GB"/>
        </w:rPr>
        <w:t xml:space="preserve">a oedd yn </w:t>
      </w:r>
      <w:r w:rsidRPr="008B0A8B">
        <w:rPr>
          <w:rFonts w:ascii="FuturaWelsh" w:hAnsi="FuturaWelsh"/>
          <w:sz w:val="24"/>
          <w:szCs w:val="24"/>
          <w:lang w:val="cy-GB"/>
        </w:rPr>
        <w:t>diffinio</w:t>
      </w:r>
      <w:r w:rsidR="00747BB2" w:rsidRPr="008B0A8B">
        <w:rPr>
          <w:rFonts w:ascii="FuturaWelsh" w:hAnsi="FuturaWelsh"/>
          <w:sz w:val="24"/>
          <w:szCs w:val="24"/>
          <w:lang w:val="cy-GB"/>
        </w:rPr>
        <w:t xml:space="preserve"> </w:t>
      </w:r>
      <w:r w:rsidR="00A651F6" w:rsidRPr="008B0A8B">
        <w:rPr>
          <w:rFonts w:ascii="FuturaWelsh" w:hAnsi="FuturaWelsh"/>
          <w:sz w:val="24"/>
          <w:szCs w:val="24"/>
          <w:lang w:val="cy-GB"/>
        </w:rPr>
        <w:t>pryd</w:t>
      </w:r>
      <w:r w:rsidRPr="008B0A8B">
        <w:rPr>
          <w:rFonts w:ascii="FuturaWelsh" w:hAnsi="FuturaWelsh"/>
          <w:sz w:val="24"/>
          <w:szCs w:val="24"/>
          <w:lang w:val="cy-GB"/>
        </w:rPr>
        <w:t xml:space="preserve"> y byddai arian ychwanegol o’r Loteri yn briodol</w:t>
      </w:r>
      <w:r w:rsidR="00D20608">
        <w:rPr>
          <w:rFonts w:ascii="FuturaWelsh" w:hAnsi="FuturaWelsh"/>
          <w:sz w:val="24"/>
          <w:szCs w:val="24"/>
          <w:lang w:val="cy-GB"/>
        </w:rPr>
        <w:t xml:space="preserve">. </w:t>
      </w:r>
      <w:r w:rsidR="00FC3319" w:rsidRPr="008B0A8B">
        <w:rPr>
          <w:rFonts w:ascii="FuturaWelsh" w:hAnsi="FuturaWelsh"/>
          <w:sz w:val="24"/>
          <w:szCs w:val="24"/>
          <w:lang w:val="cy-GB"/>
        </w:rPr>
        <w:t xml:space="preserve"> </w:t>
      </w:r>
    </w:p>
    <w:p w:rsidR="00D72DDA" w:rsidRPr="008B0A8B" w:rsidRDefault="001316D2" w:rsidP="008B0A8B">
      <w:pPr>
        <w:pStyle w:val="ListParagraph"/>
        <w:numPr>
          <w:ilvl w:val="0"/>
          <w:numId w:val="14"/>
        </w:numPr>
        <w:spacing w:line="320" w:lineRule="atLeast"/>
        <w:ind w:left="360"/>
        <w:rPr>
          <w:rFonts w:ascii="FuturaWelsh" w:hAnsi="FuturaWelsh"/>
          <w:sz w:val="24"/>
          <w:szCs w:val="24"/>
          <w:lang w:val="cy-GB"/>
        </w:rPr>
      </w:pPr>
      <w:proofErr w:type="spellStart"/>
      <w:r w:rsidRPr="008B0A8B">
        <w:rPr>
          <w:rFonts w:ascii="FuturaWelsh" w:hAnsi="FuturaWelsh"/>
          <w:b/>
          <w:sz w:val="24"/>
          <w:szCs w:val="24"/>
          <w:lang w:val="cy-GB"/>
        </w:rPr>
        <w:t>Ychwanegedd</w:t>
      </w:r>
      <w:proofErr w:type="spellEnd"/>
      <w:r w:rsidRPr="008B0A8B">
        <w:rPr>
          <w:rFonts w:ascii="FuturaWelsh" w:hAnsi="FuturaWelsh"/>
          <w:b/>
          <w:sz w:val="24"/>
          <w:szCs w:val="24"/>
          <w:lang w:val="cy-GB"/>
        </w:rPr>
        <w:t xml:space="preserve"> ac </w:t>
      </w:r>
      <w:proofErr w:type="spellStart"/>
      <w:r w:rsidRPr="008B0A8B">
        <w:rPr>
          <w:rFonts w:ascii="FuturaWelsh" w:hAnsi="FuturaWelsh"/>
          <w:b/>
          <w:sz w:val="24"/>
          <w:szCs w:val="24"/>
          <w:lang w:val="cy-GB"/>
        </w:rPr>
        <w:t>arloesedd</w:t>
      </w:r>
      <w:proofErr w:type="spellEnd"/>
      <w:r w:rsidRPr="008B0A8B">
        <w:rPr>
          <w:rFonts w:ascii="FuturaWelsh" w:hAnsi="FuturaWelsh"/>
          <w:sz w:val="24"/>
          <w:szCs w:val="24"/>
          <w:lang w:val="cy-GB"/>
        </w:rPr>
        <w:t xml:space="preserve">. Dylai fod rhagdybiaeth </w:t>
      </w:r>
      <w:proofErr w:type="spellStart"/>
      <w:r w:rsidRPr="008B0A8B">
        <w:rPr>
          <w:rFonts w:ascii="FuturaWelsh" w:hAnsi="FuturaWelsh"/>
          <w:sz w:val="24"/>
          <w:szCs w:val="24"/>
          <w:lang w:val="cy-GB"/>
        </w:rPr>
        <w:t>gref</w:t>
      </w:r>
      <w:proofErr w:type="spellEnd"/>
      <w:r w:rsidRPr="008B0A8B">
        <w:rPr>
          <w:rFonts w:ascii="FuturaWelsh" w:hAnsi="FuturaWelsh"/>
          <w:sz w:val="24"/>
          <w:szCs w:val="24"/>
          <w:lang w:val="cy-GB"/>
        </w:rPr>
        <w:t xml:space="preserve"> na ddylai sefydliadau’r Portffolio allu cael arian ond ar gyfer mentrau sy’n arloesol, yn wahanol ac yn amlwg yn ychwanegol i’r hyn sy’n cael ei gynnig eisoes</w:t>
      </w:r>
      <w:r w:rsidR="00646A60" w:rsidRPr="008B0A8B">
        <w:rPr>
          <w:rFonts w:ascii="FuturaWelsh" w:hAnsi="FuturaWelsh"/>
          <w:sz w:val="24"/>
          <w:szCs w:val="24"/>
          <w:lang w:val="cy-GB"/>
        </w:rPr>
        <w:t xml:space="preserve">. </w:t>
      </w:r>
      <w:r w:rsidR="00891AB0" w:rsidRPr="008B0A8B">
        <w:rPr>
          <w:rFonts w:ascii="FuturaWelsh" w:hAnsi="FuturaWelsh"/>
          <w:sz w:val="24"/>
          <w:szCs w:val="24"/>
          <w:lang w:val="cy-GB"/>
        </w:rPr>
        <w:br/>
      </w:r>
    </w:p>
    <w:p w:rsidR="00C80F3C" w:rsidRPr="00D20608" w:rsidRDefault="001316D2" w:rsidP="008B0A8B">
      <w:pPr>
        <w:pStyle w:val="ListParagraph"/>
        <w:numPr>
          <w:ilvl w:val="0"/>
          <w:numId w:val="14"/>
        </w:numPr>
        <w:spacing w:line="320" w:lineRule="atLeast"/>
        <w:ind w:left="360"/>
        <w:rPr>
          <w:rFonts w:ascii="FuturaWelsh" w:hAnsi="FuturaWelsh"/>
          <w:b/>
          <w:sz w:val="24"/>
          <w:szCs w:val="24"/>
          <w:lang w:val="cy-GB"/>
        </w:rPr>
      </w:pPr>
      <w:r w:rsidRPr="008B0A8B">
        <w:rPr>
          <w:rFonts w:ascii="FuturaWelsh" w:hAnsi="FuturaWelsh"/>
          <w:b/>
          <w:sz w:val="24"/>
          <w:szCs w:val="24"/>
          <w:lang w:val="cy-GB"/>
        </w:rPr>
        <w:t>Ariannu’r prosiectau ‘gorau</w:t>
      </w:r>
      <w:r w:rsidR="00646A60" w:rsidRPr="008B0A8B">
        <w:rPr>
          <w:rFonts w:ascii="FuturaWelsh" w:hAnsi="FuturaWelsh"/>
          <w:b/>
          <w:sz w:val="24"/>
          <w:szCs w:val="24"/>
          <w:lang w:val="cy-GB"/>
        </w:rPr>
        <w:t>’</w:t>
      </w:r>
      <w:r w:rsidR="00D20608">
        <w:rPr>
          <w:rFonts w:ascii="FuturaWelsh" w:hAnsi="FuturaWelsh"/>
          <w:sz w:val="24"/>
          <w:szCs w:val="24"/>
          <w:lang w:val="cy-GB"/>
        </w:rPr>
        <w:t xml:space="preserve">. </w:t>
      </w:r>
      <w:r w:rsidRPr="008B0A8B">
        <w:rPr>
          <w:rFonts w:ascii="FuturaWelsh" w:hAnsi="FuturaWelsh"/>
          <w:sz w:val="24"/>
          <w:szCs w:val="24"/>
          <w:lang w:val="cy-GB"/>
        </w:rPr>
        <w:t xml:space="preserve">Nododd rhai ymatebwyr mai’r materion i’w hystyried yw nid a all sefydliadau’r Portffolio gael arian y Loteri, ond yn hytrach y dylai Cyngor y Celfyddydau sicrhau ei fod yn cynorthwyo prosiectau sy’n bodloni </w:t>
      </w:r>
      <w:r w:rsidR="00A651F6" w:rsidRPr="008B0A8B">
        <w:rPr>
          <w:rFonts w:ascii="FuturaWelsh" w:hAnsi="FuturaWelsh"/>
          <w:sz w:val="24"/>
          <w:szCs w:val="24"/>
          <w:lang w:val="cy-GB"/>
        </w:rPr>
        <w:t>o</w:t>
      </w:r>
      <w:r w:rsidRPr="008B0A8B">
        <w:rPr>
          <w:rFonts w:ascii="FuturaWelsh" w:hAnsi="FuturaWelsh"/>
          <w:sz w:val="24"/>
          <w:szCs w:val="24"/>
          <w:lang w:val="cy-GB"/>
        </w:rPr>
        <w:t xml:space="preserve">rau y meini prawf a strategaethau mae wedi’u cyhoeddi (o </w:t>
      </w:r>
      <w:r w:rsidR="00A651F6" w:rsidRPr="008B0A8B">
        <w:rPr>
          <w:rFonts w:ascii="FuturaWelsh" w:hAnsi="FuturaWelsh"/>
          <w:sz w:val="24"/>
          <w:szCs w:val="24"/>
          <w:lang w:val="cy-GB"/>
        </w:rPr>
        <w:t>b</w:t>
      </w:r>
      <w:r w:rsidRPr="008B0A8B">
        <w:rPr>
          <w:rFonts w:ascii="FuturaWelsh" w:hAnsi="FuturaWelsh"/>
          <w:sz w:val="24"/>
          <w:szCs w:val="24"/>
          <w:lang w:val="cy-GB"/>
        </w:rPr>
        <w:t>le bynnag mae’r prosiectau’n dod</w:t>
      </w:r>
      <w:r w:rsidR="006543FB" w:rsidRPr="008B0A8B">
        <w:rPr>
          <w:rFonts w:ascii="FuturaWelsh" w:hAnsi="FuturaWelsh"/>
          <w:sz w:val="24"/>
          <w:szCs w:val="24"/>
          <w:lang w:val="cy-GB"/>
        </w:rPr>
        <w:t>)</w:t>
      </w:r>
      <w:r w:rsidR="005B7475" w:rsidRPr="008B0A8B">
        <w:rPr>
          <w:rFonts w:ascii="FuturaWelsh" w:hAnsi="FuturaWelsh"/>
          <w:sz w:val="24"/>
          <w:szCs w:val="24"/>
          <w:lang w:val="cy-GB"/>
        </w:rPr>
        <w:t>.</w:t>
      </w:r>
      <w:r w:rsidR="00646A60" w:rsidRPr="008B0A8B">
        <w:rPr>
          <w:rFonts w:ascii="FuturaWelsh" w:hAnsi="FuturaWelsh"/>
          <w:sz w:val="24"/>
          <w:szCs w:val="24"/>
          <w:lang w:val="cy-GB"/>
        </w:rPr>
        <w:t xml:space="preserve"> </w:t>
      </w:r>
    </w:p>
    <w:p w:rsidR="00D20608" w:rsidRDefault="00D20608" w:rsidP="00D20608">
      <w:pPr>
        <w:pStyle w:val="ListParagraph"/>
        <w:spacing w:line="320" w:lineRule="atLeast"/>
        <w:ind w:left="360"/>
        <w:rPr>
          <w:rFonts w:ascii="FuturaWelsh" w:hAnsi="FuturaWelsh"/>
          <w:b/>
          <w:sz w:val="24"/>
          <w:szCs w:val="24"/>
          <w:lang w:val="cy-GB"/>
        </w:rPr>
      </w:pPr>
    </w:p>
    <w:p w:rsidR="00D20608" w:rsidRPr="008B0A8B" w:rsidRDefault="00D20608" w:rsidP="00D20608">
      <w:pPr>
        <w:pStyle w:val="ListParagraph"/>
        <w:spacing w:line="320" w:lineRule="atLeast"/>
        <w:ind w:left="360"/>
        <w:rPr>
          <w:rFonts w:ascii="FuturaWelsh" w:hAnsi="FuturaWelsh"/>
          <w:b/>
          <w:sz w:val="24"/>
          <w:szCs w:val="24"/>
          <w:lang w:val="cy-GB"/>
        </w:rPr>
      </w:pPr>
    </w:p>
    <w:p w:rsidR="00D72DDA" w:rsidRPr="008B0A8B" w:rsidRDefault="00D72DDA" w:rsidP="008B0A8B">
      <w:pPr>
        <w:pStyle w:val="ListParagraph"/>
        <w:numPr>
          <w:ilvl w:val="0"/>
          <w:numId w:val="14"/>
        </w:numPr>
        <w:spacing w:line="320" w:lineRule="atLeast"/>
        <w:ind w:left="360"/>
        <w:rPr>
          <w:rFonts w:ascii="FuturaWelsh" w:hAnsi="FuturaWelsh"/>
          <w:i/>
          <w:color w:val="006699"/>
          <w:sz w:val="24"/>
          <w:szCs w:val="24"/>
          <w:lang w:val="cy-GB"/>
        </w:rPr>
      </w:pPr>
      <w:r w:rsidRPr="008B0A8B">
        <w:rPr>
          <w:rFonts w:ascii="FuturaWelsh" w:hAnsi="FuturaWelsh"/>
          <w:b/>
          <w:sz w:val="24"/>
          <w:szCs w:val="24"/>
          <w:lang w:val="cy-GB"/>
        </w:rPr>
        <w:lastRenderedPageBreak/>
        <w:t>Tr</w:t>
      </w:r>
      <w:r w:rsidR="001316D2" w:rsidRPr="008B0A8B">
        <w:rPr>
          <w:rFonts w:ascii="FuturaWelsh" w:hAnsi="FuturaWelsh"/>
          <w:b/>
          <w:sz w:val="24"/>
          <w:szCs w:val="24"/>
          <w:lang w:val="cy-GB"/>
        </w:rPr>
        <w:t>yloywder y broses benderfynu</w:t>
      </w:r>
      <w:r w:rsidR="00646A60" w:rsidRPr="008B0A8B">
        <w:rPr>
          <w:rFonts w:ascii="FuturaWelsh" w:hAnsi="FuturaWelsh"/>
          <w:b/>
          <w:sz w:val="24"/>
          <w:szCs w:val="24"/>
          <w:lang w:val="cy-GB"/>
        </w:rPr>
        <w:t xml:space="preserve">. </w:t>
      </w:r>
      <w:r w:rsidR="001316D2" w:rsidRPr="008B0A8B">
        <w:rPr>
          <w:rFonts w:ascii="FuturaWelsh" w:hAnsi="FuturaWelsh"/>
          <w:sz w:val="24"/>
          <w:szCs w:val="24"/>
          <w:lang w:val="cy-GB"/>
        </w:rPr>
        <w:t>Roedd barn amlwg y dylai sefydliadau’r Portffolio allu ymgeisio am arian y Loteri ar yr amod bod y broses yn glir ac yn deg. Nododd un ymatebydd</w:t>
      </w:r>
      <w:r w:rsidR="008E7440" w:rsidRPr="008B0A8B">
        <w:rPr>
          <w:rFonts w:ascii="FuturaWelsh" w:hAnsi="FuturaWelsh"/>
          <w:sz w:val="24"/>
          <w:szCs w:val="24"/>
          <w:lang w:val="cy-GB"/>
        </w:rPr>
        <w:t xml:space="preserve">, </w:t>
      </w:r>
      <w:r w:rsidR="001316D2" w:rsidRPr="008B0A8B">
        <w:rPr>
          <w:rFonts w:ascii="FuturaWelsh" w:hAnsi="FuturaWelsh"/>
          <w:i/>
          <w:color w:val="006699"/>
          <w:sz w:val="24"/>
          <w:szCs w:val="24"/>
          <w:lang w:val="cy-GB"/>
        </w:rPr>
        <w:t>‘</w:t>
      </w:r>
      <w:r w:rsidR="001316D2" w:rsidRPr="00827CF3">
        <w:rPr>
          <w:rFonts w:ascii="FuturaWelsh" w:hAnsi="FuturaWelsh"/>
          <w:b/>
          <w:i/>
          <w:color w:val="006699"/>
          <w:sz w:val="24"/>
          <w:szCs w:val="24"/>
          <w:lang w:val="cy-GB"/>
        </w:rPr>
        <w:t>Nid ydy</w:t>
      </w:r>
      <w:r w:rsidR="00A651F6" w:rsidRPr="00827CF3">
        <w:rPr>
          <w:rFonts w:ascii="FuturaWelsh" w:hAnsi="FuturaWelsh"/>
          <w:b/>
          <w:i/>
          <w:color w:val="006699"/>
          <w:sz w:val="24"/>
          <w:szCs w:val="24"/>
          <w:lang w:val="cy-GB"/>
        </w:rPr>
        <w:t>m</w:t>
      </w:r>
      <w:r w:rsidR="001316D2" w:rsidRPr="00827CF3">
        <w:rPr>
          <w:rFonts w:ascii="FuturaWelsh" w:hAnsi="FuturaWelsh"/>
          <w:b/>
          <w:i/>
          <w:color w:val="006699"/>
          <w:sz w:val="24"/>
          <w:szCs w:val="24"/>
          <w:lang w:val="cy-GB"/>
        </w:rPr>
        <w:t xml:space="preserve"> yn meddwl bod y m</w:t>
      </w:r>
      <w:r w:rsidR="001D5D5F" w:rsidRPr="00827CF3">
        <w:rPr>
          <w:rFonts w:ascii="FuturaWelsh" w:hAnsi="FuturaWelsh"/>
          <w:b/>
          <w:i/>
          <w:color w:val="006699"/>
          <w:sz w:val="24"/>
          <w:szCs w:val="24"/>
          <w:lang w:val="cy-GB"/>
        </w:rPr>
        <w:t>eini prawf hyn</w:t>
      </w:r>
      <w:r w:rsidR="001316D2" w:rsidRPr="00827CF3">
        <w:rPr>
          <w:rFonts w:ascii="FuturaWelsh" w:hAnsi="FuturaWelsh"/>
          <w:b/>
          <w:i/>
          <w:color w:val="006699"/>
          <w:sz w:val="24"/>
          <w:szCs w:val="24"/>
          <w:lang w:val="cy-GB"/>
        </w:rPr>
        <w:t xml:space="preserve"> wedi bod yn arbennig o dryloyw hyd yma</w:t>
      </w:r>
      <w:r w:rsidR="008E7440" w:rsidRPr="00827CF3">
        <w:rPr>
          <w:rFonts w:ascii="FuturaWelsh" w:hAnsi="FuturaWelsh"/>
          <w:b/>
          <w:i/>
          <w:color w:val="006699"/>
          <w:sz w:val="24"/>
          <w:szCs w:val="24"/>
          <w:lang w:val="cy-GB"/>
        </w:rPr>
        <w:t>’</w:t>
      </w:r>
      <w:r w:rsidR="008E7440" w:rsidRPr="008B0A8B">
        <w:rPr>
          <w:rFonts w:ascii="FuturaWelsh" w:hAnsi="FuturaWelsh"/>
          <w:i/>
          <w:color w:val="006699"/>
          <w:sz w:val="24"/>
          <w:szCs w:val="24"/>
          <w:lang w:val="cy-GB"/>
        </w:rPr>
        <w:t xml:space="preserve">  </w:t>
      </w:r>
      <w:r w:rsidR="00E63236" w:rsidRPr="008B0A8B">
        <w:rPr>
          <w:rFonts w:ascii="FuturaWelsh" w:hAnsi="FuturaWelsh"/>
          <w:i/>
          <w:color w:val="006699"/>
          <w:sz w:val="24"/>
          <w:szCs w:val="24"/>
          <w:lang w:val="cy-GB"/>
        </w:rPr>
        <w:t xml:space="preserve">  </w:t>
      </w:r>
    </w:p>
    <w:p w:rsidR="008E7440" w:rsidRPr="008B0A8B" w:rsidRDefault="001316D2" w:rsidP="008B0A8B">
      <w:pPr>
        <w:spacing w:line="320" w:lineRule="atLeast"/>
        <w:rPr>
          <w:rFonts w:ascii="FuturaWelsh" w:hAnsi="FuturaWelsh"/>
          <w:sz w:val="24"/>
          <w:szCs w:val="24"/>
          <w:lang w:val="cy-GB"/>
        </w:rPr>
      </w:pPr>
      <w:r w:rsidRPr="008B0A8B">
        <w:rPr>
          <w:rFonts w:ascii="FuturaWelsh" w:hAnsi="FuturaWelsh"/>
          <w:sz w:val="24"/>
          <w:szCs w:val="24"/>
          <w:lang w:val="cy-GB"/>
        </w:rPr>
        <w:t>Efallai</w:t>
      </w:r>
      <w:r w:rsidR="001D5D5F" w:rsidRPr="008B0A8B">
        <w:rPr>
          <w:rFonts w:ascii="FuturaWelsh" w:hAnsi="FuturaWelsh"/>
          <w:sz w:val="24"/>
          <w:szCs w:val="24"/>
          <w:lang w:val="cy-GB"/>
        </w:rPr>
        <w:t xml:space="preserve"> mai</w:t>
      </w:r>
      <w:r w:rsidRPr="008B0A8B">
        <w:rPr>
          <w:rFonts w:ascii="FuturaWelsh" w:hAnsi="FuturaWelsh"/>
          <w:sz w:val="24"/>
          <w:szCs w:val="24"/>
          <w:lang w:val="cy-GB"/>
        </w:rPr>
        <w:t xml:space="preserve">’r mater mwyaf arwyddocaol yw’r gydnabyddiaeth </w:t>
      </w:r>
      <w:r w:rsidR="00AF2622" w:rsidRPr="008B0A8B">
        <w:rPr>
          <w:rFonts w:ascii="FuturaWelsh" w:hAnsi="FuturaWelsh"/>
          <w:sz w:val="24"/>
          <w:szCs w:val="24"/>
          <w:lang w:val="cy-GB"/>
        </w:rPr>
        <w:t xml:space="preserve">nad yw holl sefydliadau’r Portffolio yr un peth a bod lefelau </w:t>
      </w:r>
      <w:r w:rsidR="00747BB2" w:rsidRPr="008B0A8B">
        <w:rPr>
          <w:rFonts w:ascii="FuturaWelsh" w:hAnsi="FuturaWelsh"/>
          <w:sz w:val="24"/>
          <w:szCs w:val="24"/>
          <w:lang w:val="cy-GB"/>
        </w:rPr>
        <w:t xml:space="preserve">cyllid </w:t>
      </w:r>
      <w:r w:rsidR="00AF2622" w:rsidRPr="008B0A8B">
        <w:rPr>
          <w:rFonts w:ascii="FuturaWelsh" w:hAnsi="FuturaWelsh"/>
          <w:sz w:val="24"/>
          <w:szCs w:val="24"/>
          <w:lang w:val="cy-GB"/>
        </w:rPr>
        <w:t xml:space="preserve">o fewn y Portffolio’n amrywio’n fawr. Ni fyddai llawer o sefydliadau’n gallu darparu rhaglen gweithgarwch lawn heb allu cael arian ychwanegol. Mewn gwirionedd, nid </w:t>
      </w:r>
      <w:r w:rsidR="00747BB2" w:rsidRPr="008B0A8B">
        <w:rPr>
          <w:rFonts w:ascii="FuturaWelsh" w:hAnsi="FuturaWelsh"/>
          <w:sz w:val="24"/>
          <w:szCs w:val="24"/>
          <w:lang w:val="cy-GB"/>
        </w:rPr>
        <w:t>g</w:t>
      </w:r>
      <w:r w:rsidR="00AF2622" w:rsidRPr="008B0A8B">
        <w:rPr>
          <w:rFonts w:ascii="FuturaWelsh" w:hAnsi="FuturaWelsh"/>
          <w:sz w:val="24"/>
          <w:szCs w:val="24"/>
          <w:lang w:val="cy-GB"/>
        </w:rPr>
        <w:t xml:space="preserve">alw y dylid disgwyl i arian </w:t>
      </w:r>
      <w:r w:rsidR="00A651F6" w:rsidRPr="008B0A8B">
        <w:rPr>
          <w:rFonts w:ascii="FuturaWelsh" w:hAnsi="FuturaWelsh"/>
          <w:sz w:val="24"/>
          <w:szCs w:val="24"/>
          <w:lang w:val="cy-GB"/>
        </w:rPr>
        <w:t>y</w:t>
      </w:r>
      <w:r w:rsidR="00AF2622" w:rsidRPr="008B0A8B">
        <w:rPr>
          <w:rFonts w:ascii="FuturaWelsh" w:hAnsi="FuturaWelsh"/>
          <w:sz w:val="24"/>
          <w:szCs w:val="24"/>
          <w:lang w:val="cy-GB"/>
        </w:rPr>
        <w:t xml:space="preserve"> Loteri ei ateb</w:t>
      </w:r>
      <w:r w:rsidR="00747BB2" w:rsidRPr="008B0A8B">
        <w:rPr>
          <w:rFonts w:ascii="FuturaWelsh" w:hAnsi="FuturaWelsh"/>
          <w:sz w:val="24"/>
          <w:szCs w:val="24"/>
          <w:lang w:val="cy-GB"/>
        </w:rPr>
        <w:t xml:space="preserve"> yw hwn</w:t>
      </w:r>
      <w:r w:rsidR="006543FB" w:rsidRPr="008B0A8B">
        <w:rPr>
          <w:rFonts w:ascii="FuturaWelsh" w:hAnsi="FuturaWelsh"/>
          <w:sz w:val="24"/>
          <w:szCs w:val="24"/>
          <w:lang w:val="cy-GB"/>
        </w:rPr>
        <w:t>.</w:t>
      </w:r>
    </w:p>
    <w:p w:rsidR="00827CF3" w:rsidRDefault="00AF2622" w:rsidP="008B0A8B">
      <w:pPr>
        <w:spacing w:line="320" w:lineRule="atLeast"/>
        <w:rPr>
          <w:rFonts w:ascii="FuturaWelsh" w:hAnsi="FuturaWelsh"/>
          <w:sz w:val="24"/>
          <w:szCs w:val="24"/>
          <w:lang w:val="cy-GB"/>
        </w:rPr>
      </w:pPr>
      <w:r w:rsidRPr="008B0A8B">
        <w:rPr>
          <w:rFonts w:ascii="FuturaWelsh" w:hAnsi="FuturaWelsh"/>
          <w:sz w:val="24"/>
          <w:szCs w:val="24"/>
          <w:lang w:val="cy-GB"/>
        </w:rPr>
        <w:t xml:space="preserve">Fel arfer mae lefelau cymorth </w:t>
      </w:r>
      <w:r w:rsidR="00C80F3C" w:rsidRPr="008B0A8B">
        <w:rPr>
          <w:rFonts w:ascii="FuturaWelsh" w:hAnsi="FuturaWelsh"/>
          <w:sz w:val="24"/>
          <w:szCs w:val="24"/>
          <w:lang w:val="cy-GB"/>
        </w:rPr>
        <w:t>grant</w:t>
      </w:r>
      <w:r w:rsidRPr="008B0A8B">
        <w:rPr>
          <w:rFonts w:ascii="FuturaWelsh" w:hAnsi="FuturaWelsh"/>
          <w:sz w:val="24"/>
          <w:szCs w:val="24"/>
          <w:lang w:val="cy-GB"/>
        </w:rPr>
        <w:t xml:space="preserve"> yn cael eu hadolygu pob pum mlynedd fel rhan o’r Adolygiad Buddsoddi (mae’r nesaf i gael ei </w:t>
      </w:r>
      <w:r w:rsidR="00A651F6" w:rsidRPr="008B0A8B">
        <w:rPr>
          <w:rFonts w:ascii="FuturaWelsh" w:hAnsi="FuturaWelsh"/>
          <w:sz w:val="24"/>
          <w:szCs w:val="24"/>
          <w:lang w:val="cy-GB"/>
        </w:rPr>
        <w:t>g</w:t>
      </w:r>
      <w:r w:rsidRPr="008B0A8B">
        <w:rPr>
          <w:rFonts w:ascii="FuturaWelsh" w:hAnsi="FuturaWelsh"/>
          <w:sz w:val="24"/>
          <w:szCs w:val="24"/>
          <w:lang w:val="cy-GB"/>
        </w:rPr>
        <w:t xml:space="preserve">ynnal yn </w:t>
      </w:r>
      <w:r w:rsidR="00C80F3C" w:rsidRPr="008B0A8B">
        <w:rPr>
          <w:rFonts w:ascii="FuturaWelsh" w:hAnsi="FuturaWelsh"/>
          <w:sz w:val="24"/>
          <w:szCs w:val="24"/>
          <w:lang w:val="cy-GB"/>
        </w:rPr>
        <w:t xml:space="preserve">2020). </w:t>
      </w:r>
      <w:r w:rsidRPr="008B0A8B">
        <w:rPr>
          <w:rFonts w:ascii="FuturaWelsh" w:hAnsi="FuturaWelsh"/>
          <w:sz w:val="24"/>
          <w:szCs w:val="24"/>
          <w:lang w:val="cy-GB"/>
        </w:rPr>
        <w:t>Os oes ad-drefnu costau craidd Portffolio Celfyddyd</w:t>
      </w:r>
      <w:r w:rsidR="00BC5C85" w:rsidRPr="008B0A8B">
        <w:rPr>
          <w:rFonts w:ascii="FuturaWelsh" w:hAnsi="FuturaWelsh"/>
          <w:sz w:val="24"/>
          <w:szCs w:val="24"/>
          <w:lang w:val="cy-GB"/>
        </w:rPr>
        <w:t>ol</w:t>
      </w:r>
      <w:r w:rsidRPr="008B0A8B">
        <w:rPr>
          <w:rFonts w:ascii="FuturaWelsh" w:hAnsi="FuturaWelsh"/>
          <w:sz w:val="24"/>
          <w:szCs w:val="24"/>
          <w:lang w:val="cy-GB"/>
        </w:rPr>
        <w:t xml:space="preserve"> Cymru i ddigwydd, dim ond fel rhan o’r broses honno y </w:t>
      </w:r>
      <w:proofErr w:type="spellStart"/>
      <w:r w:rsidRPr="008B0A8B">
        <w:rPr>
          <w:rFonts w:ascii="FuturaWelsh" w:hAnsi="FuturaWelsh"/>
          <w:sz w:val="24"/>
          <w:szCs w:val="24"/>
          <w:lang w:val="cy-GB"/>
        </w:rPr>
        <w:t>gellir</w:t>
      </w:r>
      <w:proofErr w:type="spellEnd"/>
      <w:r w:rsidRPr="008B0A8B">
        <w:rPr>
          <w:rFonts w:ascii="FuturaWelsh" w:hAnsi="FuturaWelsh"/>
          <w:sz w:val="24"/>
          <w:szCs w:val="24"/>
          <w:lang w:val="cy-GB"/>
        </w:rPr>
        <w:t xml:space="preserve"> ei ystyried</w:t>
      </w:r>
      <w:r w:rsidR="00C80F3C" w:rsidRPr="008B0A8B">
        <w:rPr>
          <w:rFonts w:ascii="FuturaWelsh" w:hAnsi="FuturaWelsh"/>
          <w:sz w:val="24"/>
          <w:szCs w:val="24"/>
          <w:lang w:val="cy-GB"/>
        </w:rPr>
        <w:t>.</w:t>
      </w:r>
    </w:p>
    <w:p w:rsidR="00C80F3C" w:rsidRPr="008B0A8B" w:rsidRDefault="00827CF3" w:rsidP="00827CF3">
      <w:pPr>
        <w:rPr>
          <w:rFonts w:ascii="FuturaWelsh" w:hAnsi="FuturaWelsh"/>
          <w:sz w:val="24"/>
          <w:szCs w:val="24"/>
          <w:lang w:val="cy-GB"/>
        </w:rPr>
      </w:pPr>
      <w:r>
        <w:rPr>
          <w:rFonts w:ascii="FuturaWelsh" w:hAnsi="FuturaWelsh"/>
          <w:sz w:val="24"/>
          <w:szCs w:val="24"/>
          <w:lang w:val="cy-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CE31C9" w:rsidRPr="008B0A8B" w:rsidTr="00827CF3">
        <w:tc>
          <w:tcPr>
            <w:tcW w:w="9747" w:type="dxa"/>
            <w:tcBorders>
              <w:bottom w:val="single" w:sz="36" w:space="0" w:color="FFFFFF" w:themeColor="background1"/>
            </w:tcBorders>
            <w:shd w:val="clear" w:color="auto" w:fill="DBE5F1" w:themeFill="accent1" w:themeFillTint="33"/>
          </w:tcPr>
          <w:p w:rsidR="00CE31C9" w:rsidRPr="008B0A8B" w:rsidRDefault="00CE31C9" w:rsidP="008B0A8B">
            <w:pPr>
              <w:spacing w:line="320" w:lineRule="atLeast"/>
              <w:rPr>
                <w:rFonts w:ascii="FuturaWelsh" w:hAnsi="FuturaWelsh"/>
                <w:b/>
                <w:color w:val="006699"/>
                <w:sz w:val="24"/>
                <w:szCs w:val="24"/>
                <w:lang w:val="cy-GB"/>
              </w:rPr>
            </w:pPr>
          </w:p>
          <w:p w:rsidR="00CE31C9" w:rsidRPr="008B0A8B" w:rsidRDefault="00866243" w:rsidP="008B0A8B">
            <w:pPr>
              <w:spacing w:line="320" w:lineRule="atLeast"/>
              <w:rPr>
                <w:rFonts w:ascii="FuturaWelsh" w:hAnsi="FuturaWelsh"/>
                <w:b/>
                <w:color w:val="006699"/>
                <w:sz w:val="24"/>
                <w:szCs w:val="24"/>
                <w:lang w:val="cy-GB"/>
              </w:rPr>
            </w:pPr>
            <w:r w:rsidRPr="008B0A8B">
              <w:rPr>
                <w:rFonts w:ascii="FuturaWelsh" w:hAnsi="FuturaWelsh"/>
                <w:b/>
                <w:color w:val="006699"/>
                <w:sz w:val="24"/>
                <w:szCs w:val="24"/>
                <w:lang w:val="cy-GB"/>
              </w:rPr>
              <w:t>Yr hyn y byddwn yn ei wneud</w:t>
            </w:r>
            <w:r w:rsidR="00D20608">
              <w:rPr>
                <w:rFonts w:ascii="FuturaWelsh" w:hAnsi="FuturaWelsh"/>
                <w:b/>
                <w:color w:val="006699"/>
                <w:sz w:val="24"/>
                <w:szCs w:val="24"/>
                <w:lang w:val="cy-GB"/>
              </w:rPr>
              <w:t>…</w:t>
            </w:r>
          </w:p>
          <w:p w:rsidR="00CE31C9" w:rsidRPr="008B0A8B" w:rsidRDefault="00CE31C9" w:rsidP="008B0A8B">
            <w:pPr>
              <w:spacing w:line="320" w:lineRule="atLeast"/>
              <w:rPr>
                <w:rFonts w:ascii="FuturaWelsh" w:hAnsi="FuturaWelsh"/>
                <w:color w:val="000000" w:themeColor="text1"/>
                <w:sz w:val="24"/>
                <w:szCs w:val="24"/>
                <w:lang w:val="cy-GB"/>
              </w:rPr>
            </w:pPr>
            <w:r w:rsidRPr="008B0A8B">
              <w:rPr>
                <w:rFonts w:ascii="FuturaWelsh" w:hAnsi="FuturaWelsh"/>
                <w:b/>
                <w:color w:val="006699"/>
                <w:sz w:val="24"/>
                <w:szCs w:val="24"/>
                <w:lang w:val="cy-GB"/>
              </w:rPr>
              <w:br/>
            </w:r>
            <w:r w:rsidR="00AF2622" w:rsidRPr="008B0A8B">
              <w:rPr>
                <w:rFonts w:ascii="FuturaWelsh" w:hAnsi="FuturaWelsh"/>
                <w:color w:val="000000" w:themeColor="text1"/>
                <w:sz w:val="24"/>
                <w:szCs w:val="24"/>
                <w:lang w:val="cy-GB"/>
              </w:rPr>
              <w:t>Mae yma faterion cymhleth ac amlochrog y bydd arnynt angen amrywiaeth o ymatebion wedi’u teilwra – ac nid materion yn ymwneud ag arian y Loteri fydd pob un o’r rhain. Yn amlwg yn eu mysg mae’r ffordd y gall Adolygiad Buddsoddiad 2020 ddatrys cwestiwn ‘</w:t>
            </w:r>
            <w:r w:rsidR="003F034A" w:rsidRPr="008B0A8B">
              <w:rPr>
                <w:rFonts w:ascii="FuturaWelsh" w:hAnsi="FuturaWelsh"/>
                <w:color w:val="000000" w:themeColor="text1"/>
                <w:sz w:val="24"/>
                <w:szCs w:val="24"/>
                <w:lang w:val="cy-GB"/>
              </w:rPr>
              <w:t xml:space="preserve">arian </w:t>
            </w:r>
            <w:r w:rsidR="00AF2622" w:rsidRPr="008B0A8B">
              <w:rPr>
                <w:rFonts w:ascii="FuturaWelsh" w:hAnsi="FuturaWelsh"/>
                <w:color w:val="000000" w:themeColor="text1"/>
                <w:sz w:val="24"/>
                <w:szCs w:val="24"/>
                <w:lang w:val="cy-GB"/>
              </w:rPr>
              <w:t xml:space="preserve">priodol’ i’r Portffolio. Rydym yn cydnabod y </w:t>
            </w:r>
            <w:proofErr w:type="spellStart"/>
            <w:r w:rsidR="00AF2622" w:rsidRPr="008B0A8B">
              <w:rPr>
                <w:rFonts w:ascii="FuturaWelsh" w:hAnsi="FuturaWelsh"/>
                <w:color w:val="000000" w:themeColor="text1"/>
                <w:sz w:val="24"/>
                <w:szCs w:val="24"/>
                <w:lang w:val="cy-GB"/>
              </w:rPr>
              <w:t>farn</w:t>
            </w:r>
            <w:proofErr w:type="spellEnd"/>
            <w:r w:rsidR="00AF2622" w:rsidRPr="008B0A8B">
              <w:rPr>
                <w:rFonts w:ascii="FuturaWelsh" w:hAnsi="FuturaWelsh"/>
                <w:color w:val="000000" w:themeColor="text1"/>
                <w:sz w:val="24"/>
                <w:szCs w:val="24"/>
                <w:lang w:val="cy-GB"/>
              </w:rPr>
              <w:t xml:space="preserve"> bod gormod o sefydliadau’n dibynnu ar arian ychwanegol er mwyn cyflwyno rhaglen lawn o waith o ansawdd da, ond nid arian y Loteri yw’r ateb cywir o angenrheidrwydd.</w:t>
            </w:r>
            <w:r w:rsidRPr="008B0A8B">
              <w:rPr>
                <w:rFonts w:ascii="FuturaWelsh" w:hAnsi="FuturaWelsh"/>
                <w:color w:val="000000" w:themeColor="text1"/>
                <w:sz w:val="24"/>
                <w:szCs w:val="24"/>
                <w:lang w:val="cy-GB"/>
              </w:rPr>
              <w:t xml:space="preserve"> </w:t>
            </w:r>
          </w:p>
          <w:p w:rsidR="00CE31C9" w:rsidRPr="008B0A8B" w:rsidRDefault="00CE31C9" w:rsidP="008B0A8B">
            <w:pPr>
              <w:spacing w:line="320" w:lineRule="atLeast"/>
              <w:rPr>
                <w:rFonts w:ascii="FuturaWelsh" w:hAnsi="FuturaWelsh"/>
                <w:color w:val="000000" w:themeColor="text1"/>
                <w:sz w:val="24"/>
                <w:szCs w:val="24"/>
                <w:lang w:val="cy-GB"/>
              </w:rPr>
            </w:pPr>
          </w:p>
          <w:p w:rsidR="00CE31C9" w:rsidRPr="008B0A8B" w:rsidRDefault="00AF2622" w:rsidP="008B0A8B">
            <w:pPr>
              <w:spacing w:line="320" w:lineRule="atLeast"/>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 xml:space="preserve">Yn aml sefydliadau’r </w:t>
            </w:r>
            <w:r w:rsidR="00CE31C9" w:rsidRPr="008B0A8B">
              <w:rPr>
                <w:rFonts w:ascii="FuturaWelsh" w:hAnsi="FuturaWelsh"/>
                <w:color w:val="000000" w:themeColor="text1"/>
                <w:sz w:val="24"/>
                <w:szCs w:val="24"/>
                <w:lang w:val="cy-GB"/>
              </w:rPr>
              <w:t>Portf</w:t>
            </w:r>
            <w:r w:rsidRPr="008B0A8B">
              <w:rPr>
                <w:rFonts w:ascii="FuturaWelsh" w:hAnsi="FuturaWelsh"/>
                <w:color w:val="000000" w:themeColor="text1"/>
                <w:sz w:val="24"/>
                <w:szCs w:val="24"/>
                <w:lang w:val="cy-GB"/>
              </w:rPr>
              <w:t>f</w:t>
            </w:r>
            <w:r w:rsidR="00CE31C9" w:rsidRPr="008B0A8B">
              <w:rPr>
                <w:rFonts w:ascii="FuturaWelsh" w:hAnsi="FuturaWelsh"/>
                <w:color w:val="000000" w:themeColor="text1"/>
                <w:sz w:val="24"/>
                <w:szCs w:val="24"/>
                <w:lang w:val="cy-GB"/>
              </w:rPr>
              <w:t xml:space="preserve">olio </w:t>
            </w:r>
            <w:r w:rsidRPr="008B0A8B">
              <w:rPr>
                <w:rFonts w:ascii="FuturaWelsh" w:hAnsi="FuturaWelsh"/>
                <w:color w:val="000000" w:themeColor="text1"/>
                <w:sz w:val="24"/>
                <w:szCs w:val="24"/>
                <w:lang w:val="cy-GB"/>
              </w:rPr>
              <w:t>sydd yn y sefyllfa orau i feithrin a chynorthwyo artistiaid a sefydliadau llai yn eu hardaloedd. Fodd bynnag, rydym yn de</w:t>
            </w:r>
            <w:r w:rsidR="006032F1" w:rsidRPr="008B0A8B">
              <w:rPr>
                <w:rFonts w:ascii="FuturaWelsh" w:hAnsi="FuturaWelsh"/>
                <w:color w:val="000000" w:themeColor="text1"/>
                <w:sz w:val="24"/>
                <w:szCs w:val="24"/>
                <w:lang w:val="cy-GB"/>
              </w:rPr>
              <w:t>r</w:t>
            </w:r>
            <w:r w:rsidRPr="008B0A8B">
              <w:rPr>
                <w:rFonts w:ascii="FuturaWelsh" w:hAnsi="FuturaWelsh"/>
                <w:color w:val="000000" w:themeColor="text1"/>
                <w:sz w:val="24"/>
                <w:szCs w:val="24"/>
                <w:lang w:val="cy-GB"/>
              </w:rPr>
              <w:t xml:space="preserve">byn eu bod yn aml </w:t>
            </w:r>
            <w:r w:rsidR="001D4163" w:rsidRPr="008B0A8B">
              <w:rPr>
                <w:rFonts w:ascii="FuturaWelsh" w:hAnsi="FuturaWelsh"/>
                <w:color w:val="000000" w:themeColor="text1"/>
                <w:sz w:val="24"/>
                <w:szCs w:val="24"/>
                <w:lang w:val="cy-GB"/>
              </w:rPr>
              <w:t xml:space="preserve">o dan ormod o bwysau i allu darparu’r gwasanaeth yr hoffent ei ddarparu. Mae’n bosibl y byddai gallu cael arian ychwanegol o'r Loteri yn y meysydd hyn yn helpu sefydliadau’r Portffolio i </w:t>
            </w:r>
            <w:r w:rsidR="003F034A" w:rsidRPr="008B0A8B">
              <w:rPr>
                <w:rFonts w:ascii="FuturaWelsh" w:hAnsi="FuturaWelsh"/>
                <w:color w:val="000000" w:themeColor="text1"/>
                <w:sz w:val="24"/>
                <w:szCs w:val="24"/>
                <w:lang w:val="cy-GB"/>
              </w:rPr>
              <w:t>e</w:t>
            </w:r>
            <w:r w:rsidR="001D4163" w:rsidRPr="008B0A8B">
              <w:rPr>
                <w:rFonts w:ascii="FuturaWelsh" w:hAnsi="FuturaWelsh"/>
                <w:color w:val="000000" w:themeColor="text1"/>
                <w:sz w:val="24"/>
                <w:szCs w:val="24"/>
                <w:lang w:val="cy-GB"/>
              </w:rPr>
              <w:t xml:space="preserve">hangu a gwella’r cymorth maen </w:t>
            </w:r>
            <w:proofErr w:type="spellStart"/>
            <w:r w:rsidR="001D4163" w:rsidRPr="008B0A8B">
              <w:rPr>
                <w:rFonts w:ascii="FuturaWelsh" w:hAnsi="FuturaWelsh"/>
                <w:color w:val="000000" w:themeColor="text1"/>
                <w:sz w:val="24"/>
                <w:szCs w:val="24"/>
                <w:lang w:val="cy-GB"/>
              </w:rPr>
              <w:t>nhw’n</w:t>
            </w:r>
            <w:proofErr w:type="spellEnd"/>
            <w:r w:rsidR="001D4163" w:rsidRPr="008B0A8B">
              <w:rPr>
                <w:rFonts w:ascii="FuturaWelsh" w:hAnsi="FuturaWelsh"/>
                <w:color w:val="000000" w:themeColor="text1"/>
                <w:sz w:val="24"/>
                <w:szCs w:val="24"/>
                <w:lang w:val="cy-GB"/>
              </w:rPr>
              <w:t xml:space="preserve"> ei ddarparu</w:t>
            </w:r>
            <w:r w:rsidR="00CE31C9" w:rsidRPr="008B0A8B">
              <w:rPr>
                <w:rFonts w:ascii="FuturaWelsh" w:hAnsi="FuturaWelsh"/>
                <w:color w:val="000000" w:themeColor="text1"/>
                <w:sz w:val="24"/>
                <w:szCs w:val="24"/>
                <w:lang w:val="cy-GB"/>
              </w:rPr>
              <w:t>.</w:t>
            </w:r>
          </w:p>
          <w:p w:rsidR="00C80F3C" w:rsidRPr="008B0A8B" w:rsidRDefault="00C80F3C" w:rsidP="008B0A8B">
            <w:pPr>
              <w:spacing w:line="320" w:lineRule="atLeast"/>
              <w:rPr>
                <w:rFonts w:ascii="FuturaWelsh" w:hAnsi="FuturaWelsh"/>
                <w:color w:val="000000" w:themeColor="text1"/>
                <w:sz w:val="24"/>
                <w:szCs w:val="24"/>
                <w:lang w:val="cy-GB"/>
              </w:rPr>
            </w:pPr>
          </w:p>
          <w:p w:rsidR="00CE31C9" w:rsidRPr="008B0A8B" w:rsidRDefault="001D4163" w:rsidP="008B0A8B">
            <w:pPr>
              <w:spacing w:line="320" w:lineRule="atLeast"/>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 xml:space="preserve">Rydym yn pryderu yr ymddengys </w:t>
            </w:r>
            <w:r w:rsidR="00D44682" w:rsidRPr="008B0A8B">
              <w:rPr>
                <w:rFonts w:ascii="FuturaWelsh" w:hAnsi="FuturaWelsh"/>
                <w:color w:val="000000" w:themeColor="text1"/>
                <w:sz w:val="24"/>
                <w:szCs w:val="24"/>
                <w:lang w:val="cy-GB"/>
              </w:rPr>
              <w:t>bod yna gred f</w:t>
            </w:r>
            <w:r w:rsidRPr="008B0A8B">
              <w:rPr>
                <w:rFonts w:ascii="FuturaWelsh" w:hAnsi="FuturaWelsh"/>
                <w:color w:val="000000" w:themeColor="text1"/>
                <w:sz w:val="24"/>
                <w:szCs w:val="24"/>
                <w:lang w:val="cy-GB"/>
              </w:rPr>
              <w:t xml:space="preserve">od trefn wahanol ar gyfer asesu ceisiadau am arian y Loteri oddi wrth sefydliadau’r Portffolio. Ymddengys </w:t>
            </w:r>
            <w:r w:rsidR="00D44682" w:rsidRPr="008B0A8B">
              <w:rPr>
                <w:rFonts w:ascii="FuturaWelsh" w:hAnsi="FuturaWelsh"/>
                <w:color w:val="000000" w:themeColor="text1"/>
                <w:sz w:val="24"/>
                <w:szCs w:val="24"/>
                <w:lang w:val="cy-GB"/>
              </w:rPr>
              <w:t>b</w:t>
            </w:r>
            <w:r w:rsidRPr="008B0A8B">
              <w:rPr>
                <w:rFonts w:ascii="FuturaWelsh" w:hAnsi="FuturaWelsh"/>
                <w:color w:val="000000" w:themeColor="text1"/>
                <w:sz w:val="24"/>
                <w:szCs w:val="24"/>
                <w:lang w:val="cy-GB"/>
              </w:rPr>
              <w:t xml:space="preserve">od argraff nad yw’r ceisiadau hyn am arian yn destun craffu yr un mor gadarn ag sydd i sefydliadau nad ydynt yn aelodau o’r Portffolio. Nid ydym yn gweld hyn – mae’r meini prawf </w:t>
            </w:r>
            <w:r w:rsidR="00D44682" w:rsidRPr="008B0A8B">
              <w:rPr>
                <w:rFonts w:ascii="FuturaWelsh" w:hAnsi="FuturaWelsh"/>
                <w:color w:val="000000" w:themeColor="text1"/>
                <w:sz w:val="24"/>
                <w:szCs w:val="24"/>
                <w:lang w:val="cy-GB"/>
              </w:rPr>
              <w:t xml:space="preserve">asesu </w:t>
            </w:r>
            <w:r w:rsidRPr="008B0A8B">
              <w:rPr>
                <w:rFonts w:ascii="FuturaWelsh" w:hAnsi="FuturaWelsh"/>
                <w:color w:val="000000" w:themeColor="text1"/>
                <w:sz w:val="24"/>
                <w:szCs w:val="24"/>
                <w:lang w:val="cy-GB"/>
              </w:rPr>
              <w:t>yn cael eu cymhwyso</w:t>
            </w:r>
            <w:r w:rsidR="00D44682" w:rsidRPr="008B0A8B">
              <w:rPr>
                <w:rFonts w:ascii="FuturaWelsh" w:hAnsi="FuturaWelsh"/>
                <w:color w:val="000000" w:themeColor="text1"/>
                <w:sz w:val="24"/>
                <w:szCs w:val="24"/>
                <w:lang w:val="cy-GB"/>
              </w:rPr>
              <w:t xml:space="preserve">’n gyson </w:t>
            </w:r>
            <w:r w:rsidRPr="008B0A8B">
              <w:rPr>
                <w:rFonts w:ascii="FuturaWelsh" w:hAnsi="FuturaWelsh"/>
                <w:color w:val="000000" w:themeColor="text1"/>
                <w:sz w:val="24"/>
                <w:szCs w:val="24"/>
                <w:lang w:val="cy-GB"/>
              </w:rPr>
              <w:t xml:space="preserve">ym mhob achos. Fodd bynnag, os yw’r gred hon yn bodoli, mae angen inni </w:t>
            </w:r>
            <w:r w:rsidR="00AA14A5" w:rsidRPr="008B0A8B">
              <w:rPr>
                <w:rFonts w:ascii="FuturaWelsh" w:hAnsi="FuturaWelsh"/>
                <w:color w:val="000000" w:themeColor="text1"/>
                <w:sz w:val="24"/>
                <w:szCs w:val="24"/>
                <w:lang w:val="cy-GB"/>
              </w:rPr>
              <w:t>ei h</w:t>
            </w:r>
            <w:r w:rsidRPr="008B0A8B">
              <w:rPr>
                <w:rFonts w:ascii="FuturaWelsh" w:hAnsi="FuturaWelsh"/>
                <w:color w:val="000000" w:themeColor="text1"/>
                <w:sz w:val="24"/>
                <w:szCs w:val="24"/>
                <w:lang w:val="cy-GB"/>
              </w:rPr>
              <w:t>unioni</w:t>
            </w:r>
            <w:r w:rsidR="00CE31C9" w:rsidRPr="008B0A8B">
              <w:rPr>
                <w:rFonts w:ascii="FuturaWelsh" w:hAnsi="FuturaWelsh"/>
                <w:color w:val="000000" w:themeColor="text1"/>
                <w:sz w:val="24"/>
                <w:szCs w:val="24"/>
                <w:lang w:val="cy-GB"/>
              </w:rPr>
              <w:t>.</w:t>
            </w:r>
          </w:p>
          <w:p w:rsidR="00CE31C9" w:rsidRPr="008B0A8B" w:rsidRDefault="00CE31C9" w:rsidP="008B0A8B">
            <w:pPr>
              <w:spacing w:line="320" w:lineRule="atLeast"/>
              <w:rPr>
                <w:rFonts w:ascii="FuturaWelsh" w:hAnsi="FuturaWelsh"/>
                <w:color w:val="000000" w:themeColor="text1"/>
                <w:sz w:val="24"/>
                <w:szCs w:val="24"/>
                <w:lang w:val="cy-GB"/>
              </w:rPr>
            </w:pPr>
          </w:p>
        </w:tc>
      </w:tr>
      <w:tr w:rsidR="00CE31C9" w:rsidRPr="008B0A8B" w:rsidTr="00827CF3">
        <w:tc>
          <w:tcPr>
            <w:tcW w:w="9747" w:type="dxa"/>
            <w:tcBorders>
              <w:top w:val="single" w:sz="36" w:space="0" w:color="FFFFFF" w:themeColor="background1"/>
            </w:tcBorders>
            <w:shd w:val="clear" w:color="auto" w:fill="DBE5F1" w:themeFill="accent1" w:themeFillTint="33"/>
          </w:tcPr>
          <w:p w:rsidR="005102CB" w:rsidRPr="008B0A8B" w:rsidRDefault="005102CB" w:rsidP="008B0A8B">
            <w:pPr>
              <w:spacing w:line="320" w:lineRule="atLeast"/>
              <w:rPr>
                <w:rFonts w:ascii="FuturaWelsh" w:hAnsi="FuturaWelsh"/>
                <w:b/>
                <w:color w:val="006699"/>
                <w:sz w:val="24"/>
                <w:szCs w:val="24"/>
                <w:lang w:val="cy-GB"/>
              </w:rPr>
            </w:pPr>
          </w:p>
          <w:p w:rsidR="00CE31C9" w:rsidRPr="008B0A8B" w:rsidRDefault="00866243" w:rsidP="008B0A8B">
            <w:pPr>
              <w:spacing w:line="320" w:lineRule="atLeast"/>
              <w:rPr>
                <w:rFonts w:ascii="FuturaWelsh" w:hAnsi="FuturaWelsh"/>
                <w:b/>
                <w:color w:val="006699"/>
                <w:sz w:val="24"/>
                <w:szCs w:val="24"/>
                <w:lang w:val="cy-GB"/>
              </w:rPr>
            </w:pPr>
            <w:r w:rsidRPr="008B0A8B">
              <w:rPr>
                <w:rFonts w:ascii="FuturaWelsh" w:hAnsi="FuturaWelsh"/>
                <w:b/>
                <w:color w:val="006699"/>
                <w:sz w:val="24"/>
                <w:szCs w:val="24"/>
                <w:lang w:val="cy-GB"/>
              </w:rPr>
              <w:t>Byddwn yn</w:t>
            </w:r>
            <w:r w:rsidR="00C80F3C" w:rsidRPr="008B0A8B">
              <w:rPr>
                <w:rFonts w:ascii="FuturaWelsh" w:hAnsi="FuturaWelsh"/>
                <w:b/>
                <w:color w:val="006699"/>
                <w:sz w:val="24"/>
                <w:szCs w:val="24"/>
                <w:lang w:val="cy-GB"/>
              </w:rPr>
              <w:t>…</w:t>
            </w:r>
          </w:p>
          <w:p w:rsidR="005B7475" w:rsidRPr="008B0A8B" w:rsidRDefault="005B7475" w:rsidP="008B0A8B">
            <w:pPr>
              <w:spacing w:line="320" w:lineRule="atLeast"/>
              <w:rPr>
                <w:rFonts w:ascii="FuturaWelsh" w:hAnsi="FuturaWelsh"/>
                <w:b/>
                <w:color w:val="006699"/>
                <w:sz w:val="24"/>
                <w:szCs w:val="24"/>
                <w:lang w:val="cy-GB"/>
              </w:rPr>
            </w:pPr>
          </w:p>
          <w:p w:rsidR="00C80F3C" w:rsidRPr="008B0A8B" w:rsidRDefault="001D4163" w:rsidP="008B0A8B">
            <w:pPr>
              <w:pStyle w:val="ListParagraph"/>
              <w:numPr>
                <w:ilvl w:val="0"/>
                <w:numId w:val="15"/>
              </w:numPr>
              <w:spacing w:line="320" w:lineRule="atLeast"/>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 xml:space="preserve">Sicrhau ein bod yn cyfleu ein proses benderfynu mewn ffordd fwy effeithiol. Bydd ein Canllawiau rhaglen newydd yn cynnwys arweiniad cam wrth gam i’r broses asesu, a bydd yr holl feini prawf yn cael eu hesbonio’n glir. Rydym hefyd yn edrych ar y ffordd y byddwn yn cynnwys </w:t>
            </w:r>
            <w:proofErr w:type="spellStart"/>
            <w:r w:rsidRPr="008B0A8B">
              <w:rPr>
                <w:rFonts w:ascii="FuturaWelsh" w:hAnsi="FuturaWelsh"/>
                <w:color w:val="000000" w:themeColor="text1"/>
                <w:sz w:val="24"/>
                <w:szCs w:val="24"/>
                <w:lang w:val="cy-GB"/>
              </w:rPr>
              <w:t>rhanddeiliaid</w:t>
            </w:r>
            <w:proofErr w:type="spellEnd"/>
            <w:r w:rsidRPr="008B0A8B">
              <w:rPr>
                <w:rFonts w:ascii="FuturaWelsh" w:hAnsi="FuturaWelsh"/>
                <w:color w:val="000000" w:themeColor="text1"/>
                <w:sz w:val="24"/>
                <w:szCs w:val="24"/>
                <w:lang w:val="cy-GB"/>
              </w:rPr>
              <w:t xml:space="preserve"> allanol yn ein proses benderfynu (gweler Topig 2). Mae dangos bod pob cais yn destun proses deg ac agored yn sylfaenol i lywodraethu da ac atebolrwydd</w:t>
            </w:r>
            <w:r w:rsidR="00CE31C9" w:rsidRPr="008B0A8B">
              <w:rPr>
                <w:rFonts w:ascii="FuturaWelsh" w:hAnsi="FuturaWelsh"/>
                <w:color w:val="000000" w:themeColor="text1"/>
                <w:sz w:val="24"/>
                <w:szCs w:val="24"/>
                <w:lang w:val="cy-GB"/>
              </w:rPr>
              <w:t xml:space="preserve">. </w:t>
            </w:r>
            <w:r w:rsidR="00CE31C9" w:rsidRPr="008B0A8B">
              <w:rPr>
                <w:rFonts w:ascii="FuturaWelsh" w:hAnsi="FuturaWelsh"/>
                <w:color w:val="000000" w:themeColor="text1"/>
                <w:sz w:val="24"/>
                <w:szCs w:val="24"/>
                <w:lang w:val="cy-GB"/>
              </w:rPr>
              <w:br/>
            </w:r>
          </w:p>
          <w:p w:rsidR="00CE31C9" w:rsidRPr="008B0A8B" w:rsidRDefault="001D4163" w:rsidP="008B0A8B">
            <w:pPr>
              <w:pStyle w:val="ListParagraph"/>
              <w:numPr>
                <w:ilvl w:val="0"/>
                <w:numId w:val="15"/>
              </w:numPr>
              <w:spacing w:line="320" w:lineRule="atLeast"/>
              <w:rPr>
                <w:rFonts w:ascii="FuturaWelsh" w:hAnsi="FuturaWelsh"/>
                <w:b/>
                <w:color w:val="000000" w:themeColor="text1"/>
                <w:sz w:val="24"/>
                <w:szCs w:val="24"/>
                <w:u w:val="single"/>
                <w:lang w:val="cy-GB"/>
              </w:rPr>
            </w:pPr>
            <w:r w:rsidRPr="008B0A8B">
              <w:rPr>
                <w:rFonts w:ascii="FuturaWelsh" w:hAnsi="FuturaWelsh"/>
                <w:color w:val="000000" w:themeColor="text1"/>
                <w:sz w:val="24"/>
                <w:szCs w:val="24"/>
                <w:lang w:val="cy-GB"/>
              </w:rPr>
              <w:t>Ystyried arian i sefydliadau Portffolio Celfyddydau Cymru dim ond a)</w:t>
            </w:r>
            <w:r w:rsidR="001D5D5F" w:rsidRPr="008B0A8B">
              <w:rPr>
                <w:rFonts w:ascii="FuturaWelsh" w:hAnsi="FuturaWelsh"/>
                <w:color w:val="000000" w:themeColor="text1"/>
                <w:sz w:val="24"/>
                <w:szCs w:val="24"/>
                <w:lang w:val="cy-GB"/>
              </w:rPr>
              <w:t xml:space="preserve"> os</w:t>
            </w:r>
            <w:r w:rsidRPr="008B0A8B">
              <w:rPr>
                <w:rFonts w:ascii="FuturaWelsh" w:hAnsi="FuturaWelsh"/>
                <w:color w:val="000000" w:themeColor="text1"/>
                <w:sz w:val="24"/>
                <w:szCs w:val="24"/>
                <w:lang w:val="cy-GB"/>
              </w:rPr>
              <w:t xml:space="preserve"> mai nhw yw’r unig rai a all gyflawni prosiect penodol a b) </w:t>
            </w:r>
            <w:r w:rsidR="001D5D5F" w:rsidRPr="008B0A8B">
              <w:rPr>
                <w:rFonts w:ascii="FuturaWelsh" w:hAnsi="FuturaWelsh"/>
                <w:color w:val="000000" w:themeColor="text1"/>
                <w:sz w:val="24"/>
                <w:szCs w:val="24"/>
                <w:lang w:val="cy-GB"/>
              </w:rPr>
              <w:t xml:space="preserve">os ydyn </w:t>
            </w:r>
            <w:proofErr w:type="spellStart"/>
            <w:r w:rsidR="001D5D5F" w:rsidRPr="008B0A8B">
              <w:rPr>
                <w:rFonts w:ascii="FuturaWelsh" w:hAnsi="FuturaWelsh"/>
                <w:color w:val="000000" w:themeColor="text1"/>
                <w:sz w:val="24"/>
                <w:szCs w:val="24"/>
                <w:lang w:val="cy-GB"/>
              </w:rPr>
              <w:t>nhw’n</w:t>
            </w:r>
            <w:proofErr w:type="spellEnd"/>
            <w:r w:rsidR="001D5D5F" w:rsidRPr="008B0A8B">
              <w:rPr>
                <w:rFonts w:ascii="FuturaWelsh" w:hAnsi="FuturaWelsh"/>
                <w:color w:val="000000" w:themeColor="text1"/>
                <w:sz w:val="24"/>
                <w:szCs w:val="24"/>
                <w:lang w:val="cy-GB"/>
              </w:rPr>
              <w:t xml:space="preserve"> pasio prawf trothwy uwch o ran dangos ansawdd, </w:t>
            </w:r>
            <w:proofErr w:type="spellStart"/>
            <w:r w:rsidR="001D5D5F" w:rsidRPr="008B0A8B">
              <w:rPr>
                <w:rFonts w:ascii="FuturaWelsh" w:hAnsi="FuturaWelsh"/>
                <w:color w:val="000000" w:themeColor="text1"/>
                <w:sz w:val="24"/>
                <w:szCs w:val="24"/>
                <w:lang w:val="cy-GB"/>
              </w:rPr>
              <w:t>arloesedd</w:t>
            </w:r>
            <w:proofErr w:type="spellEnd"/>
            <w:r w:rsidR="001D5D5F" w:rsidRPr="008B0A8B">
              <w:rPr>
                <w:rFonts w:ascii="FuturaWelsh" w:hAnsi="FuturaWelsh"/>
                <w:color w:val="000000" w:themeColor="text1"/>
                <w:sz w:val="24"/>
                <w:szCs w:val="24"/>
                <w:lang w:val="cy-GB"/>
              </w:rPr>
              <w:t xml:space="preserve"> a budd i’r cyhoedd</w:t>
            </w:r>
          </w:p>
          <w:p w:rsidR="00CE31C9" w:rsidRPr="008B0A8B" w:rsidRDefault="00CE31C9" w:rsidP="008B0A8B">
            <w:pPr>
              <w:spacing w:line="320" w:lineRule="atLeast"/>
              <w:rPr>
                <w:rFonts w:ascii="FuturaWelsh" w:hAnsi="FuturaWelsh"/>
                <w:color w:val="000000" w:themeColor="text1"/>
                <w:sz w:val="24"/>
                <w:szCs w:val="24"/>
                <w:lang w:val="cy-GB"/>
              </w:rPr>
            </w:pPr>
          </w:p>
          <w:p w:rsidR="00CE31C9" w:rsidRPr="008B0A8B" w:rsidRDefault="001D5D5F" w:rsidP="008B0A8B">
            <w:pPr>
              <w:pStyle w:val="ListParagraph"/>
              <w:numPr>
                <w:ilvl w:val="0"/>
                <w:numId w:val="15"/>
              </w:numPr>
              <w:spacing w:line="320" w:lineRule="atLeast"/>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Ymchwilio</w:t>
            </w:r>
            <w:r w:rsidR="003F034A" w:rsidRPr="008B0A8B">
              <w:rPr>
                <w:rFonts w:ascii="FuturaWelsh" w:hAnsi="FuturaWelsh"/>
                <w:color w:val="000000" w:themeColor="text1"/>
                <w:sz w:val="24"/>
                <w:szCs w:val="24"/>
                <w:lang w:val="cy-GB"/>
              </w:rPr>
              <w:t xml:space="preserve"> i</w:t>
            </w:r>
            <w:r w:rsidRPr="008B0A8B">
              <w:rPr>
                <w:rFonts w:ascii="FuturaWelsh" w:hAnsi="FuturaWelsh"/>
                <w:color w:val="000000" w:themeColor="text1"/>
                <w:sz w:val="24"/>
                <w:szCs w:val="24"/>
                <w:lang w:val="cy-GB"/>
              </w:rPr>
              <w:t>’r ffordd orau o gynorthwyo sefydliadau’r Portffolio i gynnig amrywiaeth o wasanaethau i artistiaid a sefydliad</w:t>
            </w:r>
            <w:r w:rsidR="00AA14A5" w:rsidRPr="008B0A8B">
              <w:rPr>
                <w:rFonts w:ascii="FuturaWelsh" w:hAnsi="FuturaWelsh"/>
                <w:color w:val="000000" w:themeColor="text1"/>
                <w:sz w:val="24"/>
                <w:szCs w:val="24"/>
                <w:lang w:val="cy-GB"/>
              </w:rPr>
              <w:t>a</w:t>
            </w:r>
            <w:r w:rsidRPr="008B0A8B">
              <w:rPr>
                <w:rFonts w:ascii="FuturaWelsh" w:hAnsi="FuturaWelsh"/>
                <w:color w:val="000000" w:themeColor="text1"/>
                <w:sz w:val="24"/>
                <w:szCs w:val="24"/>
                <w:lang w:val="cy-GB"/>
              </w:rPr>
              <w:t>u yn eu hardaloedd</w:t>
            </w:r>
            <w:r w:rsidR="00CE31C9" w:rsidRPr="008B0A8B">
              <w:rPr>
                <w:rFonts w:ascii="FuturaWelsh" w:hAnsi="FuturaWelsh"/>
                <w:color w:val="000000" w:themeColor="text1"/>
                <w:sz w:val="24"/>
                <w:szCs w:val="24"/>
                <w:lang w:val="cy-GB"/>
              </w:rPr>
              <w:t>.</w:t>
            </w:r>
          </w:p>
          <w:p w:rsidR="00F778F6" w:rsidRPr="008B0A8B" w:rsidRDefault="00F778F6" w:rsidP="008B0A8B">
            <w:pPr>
              <w:pStyle w:val="ListParagraph"/>
              <w:spacing w:line="320" w:lineRule="atLeast"/>
              <w:rPr>
                <w:rFonts w:ascii="FuturaWelsh" w:hAnsi="FuturaWelsh"/>
                <w:color w:val="000000" w:themeColor="text1"/>
                <w:sz w:val="24"/>
                <w:szCs w:val="24"/>
                <w:lang w:val="cy-GB"/>
              </w:rPr>
            </w:pPr>
          </w:p>
          <w:p w:rsidR="00CE31C9" w:rsidRPr="008B0A8B" w:rsidRDefault="001D5D5F" w:rsidP="008B0A8B">
            <w:pPr>
              <w:pStyle w:val="ListParagraph"/>
              <w:numPr>
                <w:ilvl w:val="0"/>
                <w:numId w:val="34"/>
              </w:numPr>
              <w:spacing w:line="320" w:lineRule="atLeast"/>
              <w:rPr>
                <w:rFonts w:ascii="FuturaWelsh" w:hAnsi="FuturaWelsh"/>
                <w:b/>
                <w:color w:val="006699"/>
                <w:sz w:val="24"/>
                <w:szCs w:val="24"/>
                <w:lang w:val="cy-GB"/>
              </w:rPr>
            </w:pPr>
            <w:r w:rsidRPr="008B0A8B">
              <w:rPr>
                <w:rFonts w:ascii="FuturaWelsh" w:hAnsi="FuturaWelsh"/>
                <w:color w:val="000000" w:themeColor="text1"/>
                <w:sz w:val="24"/>
                <w:szCs w:val="24"/>
                <w:lang w:val="cy-GB"/>
              </w:rPr>
              <w:t xml:space="preserve">Sicrhau yr ystyriwn yr ymatebion i’r ymgynghoriad wrth lunio cylch gorchwyl yr Adolygiad Buddsoddi a </w:t>
            </w:r>
            <w:proofErr w:type="spellStart"/>
            <w:r w:rsidRPr="008B0A8B">
              <w:rPr>
                <w:rFonts w:ascii="FuturaWelsh" w:hAnsi="FuturaWelsh"/>
                <w:color w:val="000000" w:themeColor="text1"/>
                <w:sz w:val="24"/>
                <w:szCs w:val="24"/>
                <w:lang w:val="cy-GB"/>
              </w:rPr>
              <w:t>gynhelir</w:t>
            </w:r>
            <w:proofErr w:type="spellEnd"/>
            <w:r w:rsidRPr="008B0A8B">
              <w:rPr>
                <w:rFonts w:ascii="FuturaWelsh" w:hAnsi="FuturaWelsh"/>
                <w:color w:val="000000" w:themeColor="text1"/>
                <w:sz w:val="24"/>
                <w:szCs w:val="24"/>
                <w:lang w:val="cy-GB"/>
              </w:rPr>
              <w:t xml:space="preserve"> cyn bo hir</w:t>
            </w:r>
          </w:p>
          <w:p w:rsidR="00CE31C9" w:rsidRPr="008B0A8B" w:rsidRDefault="00CE31C9" w:rsidP="008B0A8B">
            <w:pPr>
              <w:spacing w:line="320" w:lineRule="atLeast"/>
              <w:rPr>
                <w:rFonts w:ascii="FuturaWelsh" w:hAnsi="FuturaWelsh"/>
                <w:b/>
                <w:color w:val="006699"/>
                <w:sz w:val="24"/>
                <w:szCs w:val="24"/>
                <w:lang w:val="cy-GB"/>
              </w:rPr>
            </w:pPr>
          </w:p>
        </w:tc>
      </w:tr>
    </w:tbl>
    <w:p w:rsidR="00BE319D" w:rsidRPr="008B0A8B" w:rsidRDefault="00BE319D" w:rsidP="008B0A8B">
      <w:pPr>
        <w:spacing w:line="320" w:lineRule="atLeast"/>
        <w:rPr>
          <w:rFonts w:ascii="FuturaWelsh" w:hAnsi="FuturaWelsh"/>
          <w:sz w:val="24"/>
          <w:szCs w:val="24"/>
          <w:lang w:val="cy-GB"/>
        </w:rPr>
      </w:pPr>
    </w:p>
    <w:p w:rsidR="00783219" w:rsidRPr="008B0A8B" w:rsidRDefault="00783219" w:rsidP="00D20608">
      <w:pPr>
        <w:pBdr>
          <w:bottom w:val="single" w:sz="4" w:space="1" w:color="548DD4" w:themeColor="text2" w:themeTint="99"/>
        </w:pBdr>
        <w:rPr>
          <w:rFonts w:ascii="FuturaWelsh" w:hAnsi="FuturaWelsh"/>
          <w:color w:val="006699"/>
          <w:sz w:val="44"/>
          <w:szCs w:val="44"/>
          <w:lang w:val="cy-GB"/>
        </w:rPr>
      </w:pPr>
      <w:r w:rsidRPr="008B0A8B">
        <w:rPr>
          <w:rFonts w:ascii="FuturaWelsh" w:hAnsi="FuturaWelsh"/>
          <w:color w:val="006699"/>
          <w:sz w:val="44"/>
          <w:szCs w:val="44"/>
          <w:lang w:val="cy-GB"/>
        </w:rPr>
        <w:lastRenderedPageBreak/>
        <w:t>Topi</w:t>
      </w:r>
      <w:r w:rsidR="001D5D5F" w:rsidRPr="008B0A8B">
        <w:rPr>
          <w:rFonts w:ascii="FuturaWelsh" w:hAnsi="FuturaWelsh"/>
          <w:color w:val="006699"/>
          <w:sz w:val="44"/>
          <w:szCs w:val="44"/>
          <w:lang w:val="cy-GB"/>
        </w:rPr>
        <w:t xml:space="preserve">g </w:t>
      </w:r>
      <w:r w:rsidRPr="008B0A8B">
        <w:rPr>
          <w:rFonts w:ascii="FuturaWelsh" w:hAnsi="FuturaWelsh"/>
          <w:color w:val="006699"/>
          <w:sz w:val="44"/>
          <w:szCs w:val="44"/>
          <w:lang w:val="cy-GB"/>
        </w:rPr>
        <w:t>9</w:t>
      </w:r>
      <w:r w:rsidR="00CB3593" w:rsidRPr="008B0A8B">
        <w:rPr>
          <w:rFonts w:ascii="FuturaWelsh" w:hAnsi="FuturaWelsh"/>
          <w:color w:val="006699"/>
          <w:sz w:val="44"/>
          <w:szCs w:val="44"/>
          <w:lang w:val="cy-GB"/>
        </w:rPr>
        <w:t xml:space="preserve">: </w:t>
      </w:r>
      <w:r w:rsidR="001D5D5F" w:rsidRPr="008B0A8B">
        <w:rPr>
          <w:rFonts w:ascii="FuturaWelsh" w:hAnsi="FuturaWelsh"/>
          <w:color w:val="006699"/>
          <w:sz w:val="44"/>
          <w:szCs w:val="44"/>
          <w:lang w:val="cy-GB"/>
        </w:rPr>
        <w:t xml:space="preserve">Mynd </w:t>
      </w:r>
      <w:r w:rsidR="001D5D5F" w:rsidRPr="008B0A8B">
        <w:rPr>
          <w:rFonts w:ascii="FuturaWelsh" w:hAnsi="FuturaWelsh" w:cs="Segoe UI"/>
          <w:color w:val="006699"/>
          <w:sz w:val="44"/>
          <w:szCs w:val="44"/>
          <w:lang w:val="cy-GB"/>
        </w:rPr>
        <w:t xml:space="preserve">â </w:t>
      </w:r>
      <w:proofErr w:type="spellStart"/>
      <w:r w:rsidR="001D5D5F" w:rsidRPr="008B0A8B">
        <w:rPr>
          <w:rFonts w:ascii="FuturaWelsh" w:hAnsi="FuturaWelsh" w:cs="Segoe UI"/>
          <w:color w:val="006699"/>
          <w:sz w:val="44"/>
          <w:szCs w:val="44"/>
          <w:lang w:val="cy-GB"/>
        </w:rPr>
        <w:t>Chymru</w:t>
      </w:r>
      <w:proofErr w:type="spellEnd"/>
      <w:r w:rsidR="001D5D5F" w:rsidRPr="008B0A8B">
        <w:rPr>
          <w:rFonts w:ascii="FuturaWelsh" w:hAnsi="FuturaWelsh" w:cs="Segoe UI"/>
          <w:color w:val="006699"/>
          <w:sz w:val="44"/>
          <w:szCs w:val="44"/>
          <w:lang w:val="cy-GB"/>
        </w:rPr>
        <w:t xml:space="preserve"> i’r byd</w:t>
      </w:r>
    </w:p>
    <w:p w:rsidR="00827CF3" w:rsidRPr="00827CF3" w:rsidRDefault="00891AB0" w:rsidP="00827CF3">
      <w:pPr>
        <w:spacing w:line="320" w:lineRule="atLeast"/>
        <w:ind w:left="2160" w:hanging="2160"/>
        <w:rPr>
          <w:rFonts w:ascii="FuturaWelsh" w:hAnsi="FuturaWelsh"/>
          <w:b/>
          <w:sz w:val="28"/>
          <w:szCs w:val="28"/>
          <w:u w:val="single"/>
          <w:lang w:val="cy-GB"/>
        </w:rPr>
      </w:pPr>
      <w:r w:rsidRPr="00827CF3">
        <w:rPr>
          <w:rFonts w:ascii="FuturaWelsh" w:hAnsi="FuturaWelsh"/>
          <w:b/>
          <w:noProof/>
          <w:color w:val="006699"/>
          <w:sz w:val="28"/>
          <w:szCs w:val="28"/>
          <w:lang w:eastAsia="en-GB"/>
        </w:rPr>
        <w:drawing>
          <wp:anchor distT="0" distB="0" distL="114300" distR="114300" simplePos="0" relativeHeight="251661824" behindDoc="0" locked="0" layoutInCell="1" allowOverlap="1" wp14:anchorId="4FC69E68" wp14:editId="4E956B3C">
            <wp:simplePos x="0" y="0"/>
            <wp:positionH relativeFrom="margin">
              <wp:align>left</wp:align>
            </wp:positionH>
            <wp:positionV relativeFrom="paragraph">
              <wp:posOffset>472662</wp:posOffset>
            </wp:positionV>
            <wp:extent cx="1257300" cy="1257300"/>
            <wp:effectExtent l="0" t="0" r="0" b="0"/>
            <wp:wrapSquare wrapText="bothSides"/>
            <wp:docPr id="18" name="Graphic 18"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r:embed="rId17"/>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866243" w:rsidRPr="00827CF3">
        <w:rPr>
          <w:rFonts w:ascii="FuturaWelsh" w:hAnsi="FuturaWelsh"/>
          <w:b/>
          <w:color w:val="006699"/>
          <w:sz w:val="28"/>
          <w:szCs w:val="28"/>
          <w:lang w:val="cy-GB"/>
        </w:rPr>
        <w:t>Yr hyn a glywsom</w:t>
      </w:r>
      <w:r w:rsidR="00827CF3" w:rsidRPr="00827CF3">
        <w:rPr>
          <w:rFonts w:ascii="FuturaWelsh" w:hAnsi="FuturaWelsh"/>
          <w:b/>
          <w:color w:val="006699"/>
          <w:sz w:val="28"/>
          <w:szCs w:val="28"/>
          <w:lang w:val="cy-GB"/>
        </w:rPr>
        <w:t>...</w:t>
      </w:r>
    </w:p>
    <w:p w:rsidR="00D72DDA" w:rsidRPr="00443711" w:rsidRDefault="00D72DDA" w:rsidP="00827CF3">
      <w:pPr>
        <w:spacing w:line="320" w:lineRule="atLeast"/>
        <w:ind w:left="2160" w:hanging="2160"/>
        <w:rPr>
          <w:rFonts w:ascii="FuturaWelsh" w:hAnsi="FuturaWelsh"/>
          <w:b/>
          <w:color w:val="006699"/>
          <w:sz w:val="24"/>
          <w:szCs w:val="24"/>
          <w:lang w:val="cy-GB"/>
        </w:rPr>
      </w:pPr>
      <w:r w:rsidRPr="008B0A8B">
        <w:rPr>
          <w:rFonts w:ascii="FuturaWelsh" w:hAnsi="FuturaWelsh"/>
          <w:b/>
          <w:sz w:val="24"/>
          <w:szCs w:val="24"/>
          <w:lang w:val="cy-GB"/>
        </w:rPr>
        <w:br/>
      </w:r>
      <w:r w:rsidR="00891AB0" w:rsidRPr="00443711">
        <w:rPr>
          <w:rFonts w:ascii="FuturaWelsh" w:hAnsi="FuturaWelsh"/>
          <w:b/>
          <w:color w:val="006699"/>
          <w:sz w:val="24"/>
          <w:szCs w:val="24"/>
          <w:lang w:val="cy-GB"/>
        </w:rPr>
        <w:t>“</w:t>
      </w:r>
      <w:r w:rsidR="006B573D" w:rsidRPr="00443711">
        <w:rPr>
          <w:rFonts w:ascii="FuturaWelsh" w:hAnsi="FuturaWelsh"/>
          <w:b/>
          <w:color w:val="006699"/>
          <w:sz w:val="24"/>
          <w:szCs w:val="24"/>
          <w:lang w:val="cy-GB"/>
        </w:rPr>
        <w:t xml:space="preserve">Mae’r holl brosiectau rhyngwladol mor bwysig mewn cynifer o ffyrdd. Mae’n dangos i’r byd bod Cymru’n fan lle mae prosiectau celfyddydol cyffrous yn digwydd ac y gall addysgu diwylliannau eraill yn ogystal </w:t>
      </w:r>
      <w:r w:rsidR="006B573D" w:rsidRPr="00443711">
        <w:rPr>
          <w:rFonts w:ascii="FuturaWelsh" w:hAnsi="FuturaWelsh" w:cs="Segoe UI"/>
          <w:b/>
          <w:color w:val="006699"/>
          <w:sz w:val="24"/>
          <w:szCs w:val="24"/>
          <w:lang w:val="cy-GB"/>
        </w:rPr>
        <w:t>â</w:t>
      </w:r>
      <w:r w:rsidR="006B573D" w:rsidRPr="00443711">
        <w:rPr>
          <w:rFonts w:ascii="FuturaWelsh" w:hAnsi="FuturaWelsh"/>
          <w:b/>
          <w:color w:val="006699"/>
          <w:sz w:val="24"/>
          <w:szCs w:val="24"/>
          <w:lang w:val="cy-GB"/>
        </w:rPr>
        <w:t xml:space="preserve"> dysgu oddi wrthyn nhw. Sut arall mae cymdeithas yn tyfu heblaw trwy gael profiadau newydd a dysgu sgiliau newydd? Rhan bwysig iawn o gymorth Cyngor y Celfyddydau</w:t>
      </w:r>
      <w:r w:rsidR="00891AB0" w:rsidRPr="00443711">
        <w:rPr>
          <w:rFonts w:ascii="FuturaWelsh" w:hAnsi="FuturaWelsh"/>
          <w:b/>
          <w:color w:val="006699"/>
          <w:sz w:val="24"/>
          <w:szCs w:val="24"/>
          <w:lang w:val="cy-GB"/>
        </w:rPr>
        <w:t>”</w:t>
      </w:r>
    </w:p>
    <w:p w:rsidR="00827CF3" w:rsidRPr="00827CF3" w:rsidRDefault="00827CF3" w:rsidP="00827CF3">
      <w:pPr>
        <w:spacing w:line="320" w:lineRule="atLeast"/>
        <w:ind w:left="2160" w:hanging="2160"/>
        <w:rPr>
          <w:rFonts w:ascii="FuturaWelsh" w:hAnsi="FuturaWelsh"/>
          <w:b/>
          <w:i/>
          <w:sz w:val="24"/>
          <w:szCs w:val="24"/>
          <w:lang w:val="cy-GB"/>
        </w:rPr>
      </w:pPr>
    </w:p>
    <w:p w:rsidR="00EC2548" w:rsidRPr="008B0A8B" w:rsidRDefault="00592AEA" w:rsidP="008B0A8B">
      <w:pPr>
        <w:spacing w:line="320" w:lineRule="atLeast"/>
        <w:rPr>
          <w:rFonts w:ascii="FuturaWelsh" w:hAnsi="FuturaWelsh"/>
          <w:sz w:val="24"/>
          <w:szCs w:val="24"/>
          <w:lang w:val="cy-GB"/>
        </w:rPr>
      </w:pPr>
      <w:r w:rsidRPr="008B0A8B">
        <w:rPr>
          <w:rFonts w:ascii="FuturaWelsh" w:hAnsi="FuturaWelsh"/>
          <w:sz w:val="24"/>
          <w:szCs w:val="24"/>
          <w:lang w:val="cy-GB"/>
        </w:rPr>
        <w:t>Ychydig cyn yr ymgynghoriad hwn, cyhoeddasom Strategaeth Ryngwladol newydd. Mae hon wedi bod yn destun ymgynghoriad cyhoeddus a thrafodaeth helaeth. Rydym hefyd yn cynorthwyo Llywodraeth Cymru i gydgysylltu ymgynghoriad ynghylch ei strategaeth ryngwladol hithau</w:t>
      </w:r>
      <w:r w:rsidR="002F4DC3" w:rsidRPr="008B0A8B">
        <w:rPr>
          <w:rFonts w:ascii="FuturaWelsh" w:hAnsi="FuturaWelsh"/>
          <w:sz w:val="24"/>
          <w:szCs w:val="24"/>
          <w:lang w:val="cy-GB"/>
        </w:rPr>
        <w:t>.</w:t>
      </w:r>
    </w:p>
    <w:p w:rsidR="003D7100" w:rsidRPr="008B0A8B" w:rsidRDefault="00D20608" w:rsidP="008B0A8B">
      <w:pPr>
        <w:spacing w:line="320" w:lineRule="atLeast"/>
        <w:rPr>
          <w:rFonts w:ascii="FuturaWelsh" w:eastAsia="Arial" w:hAnsi="FuturaWelsh" w:cs="Arial"/>
          <w:sz w:val="24"/>
          <w:szCs w:val="24"/>
          <w:lang w:val="cy-GB"/>
        </w:rPr>
      </w:pPr>
      <w:r w:rsidRPr="008B0A8B">
        <w:rPr>
          <w:rFonts w:ascii="FuturaWelsh" w:hAnsi="FuturaWelsh"/>
          <w:i/>
          <w:noProof/>
          <w:sz w:val="24"/>
          <w:szCs w:val="24"/>
          <w:lang w:eastAsia="en-GB"/>
        </w:rPr>
        <mc:AlternateContent>
          <mc:Choice Requires="wps">
            <w:drawing>
              <wp:anchor distT="91440" distB="91440" distL="91440" distR="91440" simplePos="0" relativeHeight="251665920" behindDoc="1" locked="0" layoutInCell="1" allowOverlap="1" wp14:anchorId="4FC69E6A" wp14:editId="13189966">
                <wp:simplePos x="0" y="0"/>
                <wp:positionH relativeFrom="margin">
                  <wp:posOffset>3954780</wp:posOffset>
                </wp:positionH>
                <wp:positionV relativeFrom="margin">
                  <wp:posOffset>4732020</wp:posOffset>
                </wp:positionV>
                <wp:extent cx="2217420" cy="221742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217420" cy="2217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2926" w:rsidRPr="00827CF3" w:rsidRDefault="00592926" w:rsidP="00891AB0">
                            <w:pPr>
                              <w:pStyle w:val="NoSpacing"/>
                              <w:ind w:left="360"/>
                              <w:rPr>
                                <w:rFonts w:ascii="FuturaWelsh" w:hAnsi="FuturaWelsh"/>
                                <w:b/>
                                <w:color w:val="7F7F7F" w:themeColor="text1" w:themeTint="80"/>
                                <w:sz w:val="18"/>
                                <w:szCs w:val="18"/>
                                <w:lang w:val="cy-GB"/>
                              </w:rPr>
                            </w:pPr>
                            <w:r w:rsidRPr="00827CF3">
                              <w:rPr>
                                <w:rFonts w:ascii="FuturaWelsh" w:eastAsiaTheme="minorHAnsi" w:hAnsi="FuturaWelsh"/>
                                <w:b/>
                                <w:i/>
                                <w:color w:val="006699"/>
                                <w:sz w:val="28"/>
                                <w:szCs w:val="24"/>
                                <w:lang w:val="cy-GB" w:eastAsia="en-US"/>
                              </w:rPr>
                              <w:t>‘Mae rhaglenwyr yn ymateb i gyfarfod ag artistiaid a gweld eu gwaith yng nghyd-destun eu hiaith ddiwylliannol eu hunain.’</w:t>
                            </w:r>
                          </w:p>
                          <w:p w:rsidR="00592926" w:rsidRPr="003F034A" w:rsidRDefault="00592926">
                            <w:pPr>
                              <w:rPr>
                                <w:lang w:val="cy-GB"/>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margin-left:311.4pt;margin-top:372.6pt;width:174.6pt;height:174.6pt;z-index:-251650560;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" filled="f" stroked="f" strokeweight=".5pt">
                <v:textbox inset=",7.2pt,,7.2pt">
                  <w:txbxContent>
                    <w:p w:rsidR="00592926" w:rsidRPr="00827CF3" w:rsidRDefault="00592926" w:rsidP="00891AB0">
                      <w:pPr>
                        <w:pStyle w:val="NoSpacing"/>
                        <w:ind w:left="360"/>
                        <w:rPr>
                          <w:rFonts w:ascii="FuturaWelsh" w:hAnsi="FuturaWelsh"/>
                          <w:b/>
                          <w:color w:val="7F7F7F" w:themeColor="text1" w:themeTint="80"/>
                          <w:sz w:val="18"/>
                          <w:szCs w:val="18"/>
                          <w:lang w:val="cy-GB"/>
                        </w:rPr>
                      </w:pPr>
                      <w:r w:rsidRPr="00827CF3">
                        <w:rPr>
                          <w:rFonts w:ascii="FuturaWelsh" w:eastAsiaTheme="minorHAnsi" w:hAnsi="FuturaWelsh"/>
                          <w:b/>
                          <w:i/>
                          <w:color w:val="006699"/>
                          <w:sz w:val="28"/>
                          <w:szCs w:val="24"/>
                          <w:lang w:val="cy-GB" w:eastAsia="en-US"/>
                        </w:rPr>
                        <w:t>‘Mae rhaglenwyr yn ymateb i gyfarfod ag artistiaid a gweld eu gwaith yng nghyd-destun eu hiaith ddiwylliannol eu hunain.’</w:t>
                      </w:r>
                    </w:p>
                    <w:p w:rsidR="00592926" w:rsidRPr="003F034A" w:rsidRDefault="00592926">
                      <w:pPr>
                        <w:rPr>
                          <w:lang w:val="cy-GB"/>
                        </w:rPr>
                      </w:pPr>
                    </w:p>
                  </w:txbxContent>
                </v:textbox>
                <w10:wrap type="square" anchorx="margin" anchory="margin"/>
              </v:shape>
            </w:pict>
          </mc:Fallback>
        </mc:AlternateContent>
      </w:r>
      <w:r w:rsidR="00592AEA" w:rsidRPr="008B0A8B">
        <w:rPr>
          <w:rFonts w:ascii="FuturaWelsh" w:hAnsi="FuturaWelsh"/>
          <w:sz w:val="24"/>
          <w:szCs w:val="24"/>
          <w:lang w:val="cy-GB"/>
        </w:rPr>
        <w:t>Mae’r ymatebion ysgrifenedig yn cefnogi arian ar gyfer gwaith rhyngwladol, gan ei ddisgrifio fel</w:t>
      </w:r>
      <w:r w:rsidR="003F034A" w:rsidRPr="008B0A8B">
        <w:rPr>
          <w:rFonts w:ascii="FuturaWelsh" w:hAnsi="FuturaWelsh"/>
          <w:sz w:val="24"/>
          <w:szCs w:val="24"/>
          <w:lang w:val="cy-GB"/>
        </w:rPr>
        <w:t xml:space="preserve"> gwaith sydd</w:t>
      </w:r>
      <w:r w:rsidR="00592AEA" w:rsidRPr="008B0A8B">
        <w:rPr>
          <w:rFonts w:ascii="FuturaWelsh" w:hAnsi="FuturaWelsh"/>
          <w:sz w:val="24"/>
          <w:szCs w:val="24"/>
          <w:lang w:val="cy-GB"/>
        </w:rPr>
        <w:t xml:space="preserve"> </w:t>
      </w:r>
      <w:r w:rsidR="003F034A" w:rsidRPr="008B0A8B">
        <w:rPr>
          <w:rFonts w:ascii="FuturaWelsh" w:hAnsi="FuturaWelsh"/>
          <w:i/>
          <w:sz w:val="24"/>
          <w:szCs w:val="24"/>
          <w:lang w:val="cy-GB"/>
        </w:rPr>
        <w:t>yn h</w:t>
      </w:r>
      <w:r w:rsidR="00592AEA" w:rsidRPr="008B0A8B">
        <w:rPr>
          <w:rFonts w:ascii="FuturaWelsh" w:hAnsi="FuturaWelsh"/>
          <w:i/>
          <w:sz w:val="24"/>
          <w:szCs w:val="24"/>
          <w:lang w:val="cy-GB"/>
        </w:rPr>
        <w:t xml:space="preserve">anfodol, </w:t>
      </w:r>
      <w:r w:rsidR="003F034A" w:rsidRPr="008B0A8B">
        <w:rPr>
          <w:rFonts w:ascii="FuturaWelsh" w:hAnsi="FuturaWelsh"/>
          <w:i/>
          <w:sz w:val="24"/>
          <w:szCs w:val="24"/>
          <w:lang w:val="cy-GB"/>
        </w:rPr>
        <w:t xml:space="preserve">yn </w:t>
      </w:r>
      <w:r w:rsidR="00592AEA" w:rsidRPr="008B0A8B">
        <w:rPr>
          <w:rFonts w:ascii="FuturaWelsh" w:hAnsi="FuturaWelsh"/>
          <w:i/>
          <w:sz w:val="24"/>
          <w:szCs w:val="24"/>
          <w:lang w:val="cy-GB"/>
        </w:rPr>
        <w:t xml:space="preserve">rhan bwysig o’r ecoleg </w:t>
      </w:r>
      <w:r w:rsidR="00592AEA" w:rsidRPr="008B0A8B">
        <w:rPr>
          <w:rFonts w:ascii="FuturaWelsh" w:hAnsi="FuturaWelsh"/>
          <w:sz w:val="24"/>
          <w:szCs w:val="24"/>
          <w:lang w:val="cy-GB"/>
        </w:rPr>
        <w:t>a</w:t>
      </w:r>
      <w:r w:rsidR="003F034A" w:rsidRPr="008B0A8B">
        <w:rPr>
          <w:rFonts w:ascii="FuturaWelsh" w:hAnsi="FuturaWelsh"/>
          <w:sz w:val="24"/>
          <w:szCs w:val="24"/>
          <w:lang w:val="cy-GB"/>
        </w:rPr>
        <w:t>c</w:t>
      </w:r>
      <w:r w:rsidR="00592AEA" w:rsidRPr="008B0A8B">
        <w:rPr>
          <w:rFonts w:ascii="FuturaWelsh" w:hAnsi="FuturaWelsh"/>
          <w:sz w:val="24"/>
          <w:szCs w:val="24"/>
          <w:lang w:val="cy-GB"/>
        </w:rPr>
        <w:t xml:space="preserve"> </w:t>
      </w:r>
      <w:r w:rsidR="003F034A" w:rsidRPr="008B0A8B">
        <w:rPr>
          <w:rFonts w:ascii="FuturaWelsh" w:hAnsi="FuturaWelsh"/>
          <w:i/>
          <w:sz w:val="24"/>
          <w:szCs w:val="24"/>
          <w:lang w:val="cy-GB"/>
        </w:rPr>
        <w:t>yn b</w:t>
      </w:r>
      <w:r w:rsidR="00592AEA" w:rsidRPr="008B0A8B">
        <w:rPr>
          <w:rFonts w:ascii="FuturaWelsh" w:hAnsi="FuturaWelsh"/>
          <w:i/>
          <w:sz w:val="24"/>
          <w:szCs w:val="24"/>
          <w:lang w:val="cy-GB"/>
        </w:rPr>
        <w:t xml:space="preserve">wysicach nag y bu erioed. </w:t>
      </w:r>
      <w:r w:rsidR="00592AEA" w:rsidRPr="008B0A8B">
        <w:rPr>
          <w:rFonts w:ascii="FuturaWelsh" w:hAnsi="FuturaWelsh"/>
          <w:sz w:val="24"/>
          <w:szCs w:val="24"/>
          <w:lang w:val="cy-GB"/>
        </w:rPr>
        <w:t>Felly mae gweithio’n rhyngwladol yn allweddol i ddatblygu gwlad ddynamig a chyffrous, agored a chroesawgar y mae creadigrwydd yn ganolog iddi</w:t>
      </w:r>
      <w:r w:rsidR="003D7100" w:rsidRPr="008B0A8B">
        <w:rPr>
          <w:rFonts w:ascii="FuturaWelsh" w:eastAsia="Arial" w:hAnsi="FuturaWelsh" w:cs="Arial"/>
          <w:sz w:val="24"/>
          <w:szCs w:val="24"/>
          <w:lang w:val="cy-GB"/>
        </w:rPr>
        <w:t>.</w:t>
      </w:r>
    </w:p>
    <w:p w:rsidR="00B1296F" w:rsidRPr="008B0A8B" w:rsidRDefault="00592AEA" w:rsidP="008B0A8B">
      <w:pPr>
        <w:spacing w:line="320" w:lineRule="atLeast"/>
        <w:rPr>
          <w:rFonts w:ascii="FuturaWelsh" w:hAnsi="FuturaWelsh"/>
          <w:sz w:val="24"/>
          <w:szCs w:val="24"/>
          <w:lang w:val="cy-GB"/>
        </w:rPr>
      </w:pPr>
      <w:r w:rsidRPr="008B0A8B">
        <w:rPr>
          <w:rFonts w:ascii="FuturaWelsh" w:hAnsi="FuturaWelsh"/>
          <w:sz w:val="24"/>
          <w:szCs w:val="24"/>
          <w:lang w:val="cy-GB"/>
        </w:rPr>
        <w:t xml:space="preserve">Cynigiodd y papur ymgynghori dair blaenoriaeth; parhau i roi cymorth i artistiaid a sefydliadau </w:t>
      </w:r>
      <w:proofErr w:type="spellStart"/>
      <w:r w:rsidRPr="008B0A8B">
        <w:rPr>
          <w:rFonts w:ascii="FuturaWelsh" w:hAnsi="FuturaWelsh"/>
          <w:sz w:val="24"/>
          <w:szCs w:val="24"/>
          <w:lang w:val="cy-GB"/>
        </w:rPr>
        <w:t>trwy’r</w:t>
      </w:r>
      <w:proofErr w:type="spellEnd"/>
      <w:r w:rsidRPr="008B0A8B">
        <w:rPr>
          <w:rFonts w:ascii="FuturaWelsh" w:hAnsi="FuturaWelsh"/>
          <w:sz w:val="24"/>
          <w:szCs w:val="24"/>
          <w:lang w:val="cy-GB"/>
        </w:rPr>
        <w:t xml:space="preserve"> Gronfa Cyfleoedd Rhyngwladol; buddsoddi mewn artistiaid sy’n gweithio yng Nghymru er mwyn datblygu marchnadoedd rhyngwladol newydd, cymryd rhan mewn digwyddiadau arddangos rhyngwladol a chefnogi datblygiad sgiliau. Roedd cefnogaeth hefyd i gynadleddau a chyfleoedd i adeiladu rhwydweithiau rhyngwladol. Cafodd y tair gefnogaeth frwd, ond nid fel diben ynddyn nhw eu hunain. Y ffordd orau </w:t>
      </w:r>
      <w:r w:rsidR="003F034A" w:rsidRPr="008B0A8B">
        <w:rPr>
          <w:rFonts w:ascii="FuturaWelsh" w:hAnsi="FuturaWelsh"/>
          <w:sz w:val="24"/>
          <w:szCs w:val="24"/>
          <w:lang w:val="cy-GB"/>
        </w:rPr>
        <w:t>o</w:t>
      </w:r>
      <w:r w:rsidRPr="008B0A8B">
        <w:rPr>
          <w:rFonts w:ascii="FuturaWelsh" w:hAnsi="FuturaWelsh"/>
          <w:sz w:val="24"/>
          <w:szCs w:val="24"/>
          <w:lang w:val="cy-GB"/>
        </w:rPr>
        <w:t xml:space="preserve"> wireddu gwir werth y mentrau hyn yw trwy raglen datblygiad flaengar, wedi’i chynllunio’n ofalus, gydag artistiaid unigol a sefydliadau</w:t>
      </w:r>
      <w:r w:rsidR="002F4DC3" w:rsidRPr="008B0A8B">
        <w:rPr>
          <w:rFonts w:ascii="FuturaWelsh" w:hAnsi="FuturaWelsh"/>
          <w:sz w:val="24"/>
          <w:szCs w:val="24"/>
          <w:lang w:val="cy-GB"/>
        </w:rPr>
        <w:t xml:space="preserve">. </w:t>
      </w:r>
    </w:p>
    <w:p w:rsidR="00151F8F" w:rsidRPr="008B0A8B" w:rsidRDefault="00592AEA" w:rsidP="008B0A8B">
      <w:pPr>
        <w:spacing w:line="320" w:lineRule="atLeast"/>
        <w:rPr>
          <w:rFonts w:ascii="FuturaWelsh" w:hAnsi="FuturaWelsh"/>
          <w:i/>
          <w:sz w:val="24"/>
          <w:szCs w:val="24"/>
          <w:lang w:val="cy-GB"/>
        </w:rPr>
      </w:pPr>
      <w:r w:rsidRPr="008B0A8B">
        <w:rPr>
          <w:rFonts w:ascii="FuturaWelsh" w:hAnsi="FuturaWelsh"/>
          <w:sz w:val="24"/>
          <w:szCs w:val="24"/>
          <w:lang w:val="cy-GB"/>
        </w:rPr>
        <w:t xml:space="preserve">Roedd nifer o’r ymatebwyr yn ymwybodol o ymchwil sy’n cael ei gwneud gan y </w:t>
      </w:r>
      <w:r w:rsidR="003D7100" w:rsidRPr="008B0A8B">
        <w:rPr>
          <w:rFonts w:ascii="FuturaWelsh" w:hAnsi="FuturaWelsh"/>
          <w:sz w:val="24"/>
          <w:szCs w:val="24"/>
          <w:lang w:val="cy-GB"/>
        </w:rPr>
        <w:t xml:space="preserve">British Council </w:t>
      </w:r>
      <w:r w:rsidRPr="008B0A8B">
        <w:rPr>
          <w:rFonts w:ascii="FuturaWelsh" w:hAnsi="FuturaWelsh"/>
          <w:sz w:val="24"/>
          <w:szCs w:val="24"/>
          <w:lang w:val="cy-GB"/>
        </w:rPr>
        <w:t xml:space="preserve">ac yn cynnig y dylid cynnal Arddangosiad Rhyngwladol yng Nghymru, er nad oedd consensws ynghylch pa ffurf </w:t>
      </w:r>
      <w:proofErr w:type="spellStart"/>
      <w:r w:rsidRPr="008B0A8B">
        <w:rPr>
          <w:rFonts w:ascii="FuturaWelsh" w:hAnsi="FuturaWelsh"/>
          <w:sz w:val="24"/>
          <w:szCs w:val="24"/>
          <w:lang w:val="cy-GB"/>
        </w:rPr>
        <w:t>allai</w:t>
      </w:r>
      <w:proofErr w:type="spellEnd"/>
      <w:r w:rsidRPr="008B0A8B">
        <w:rPr>
          <w:rFonts w:ascii="FuturaWelsh" w:hAnsi="FuturaWelsh"/>
          <w:sz w:val="24"/>
          <w:szCs w:val="24"/>
          <w:lang w:val="cy-GB"/>
        </w:rPr>
        <w:t xml:space="preserve"> fod ar hwn</w:t>
      </w:r>
      <w:r w:rsidR="00151F8F" w:rsidRPr="008B0A8B">
        <w:rPr>
          <w:rFonts w:ascii="FuturaWelsh" w:hAnsi="FuturaWelsh"/>
          <w:sz w:val="24"/>
          <w:szCs w:val="24"/>
          <w:lang w:val="cy-GB"/>
        </w:rPr>
        <w:t xml:space="preserve">. </w:t>
      </w:r>
    </w:p>
    <w:p w:rsidR="00151F8F" w:rsidRPr="008B0A8B" w:rsidRDefault="00592AEA" w:rsidP="008B0A8B">
      <w:pPr>
        <w:spacing w:line="320" w:lineRule="atLeast"/>
        <w:rPr>
          <w:rFonts w:ascii="FuturaWelsh" w:hAnsi="FuturaWelsh"/>
          <w:sz w:val="24"/>
          <w:szCs w:val="24"/>
          <w:lang w:val="cy-GB"/>
        </w:rPr>
      </w:pPr>
      <w:r w:rsidRPr="008B0A8B">
        <w:rPr>
          <w:rFonts w:ascii="FuturaWelsh" w:hAnsi="FuturaWelsh"/>
          <w:sz w:val="24"/>
          <w:szCs w:val="24"/>
          <w:lang w:val="cy-GB"/>
        </w:rPr>
        <w:t xml:space="preserve">Roedd dymuniad </w:t>
      </w:r>
      <w:r w:rsidR="00E75DC5" w:rsidRPr="008B0A8B">
        <w:rPr>
          <w:rFonts w:ascii="FuturaWelsh" w:hAnsi="FuturaWelsh"/>
          <w:sz w:val="24"/>
          <w:szCs w:val="24"/>
          <w:lang w:val="cy-GB"/>
        </w:rPr>
        <w:t>am fwy o gydweithredu gydag asiantaethau eraill er mwyn rhannu syniadau, cysylltiadau ac adnoddau</w:t>
      </w:r>
      <w:r w:rsidR="00151F8F" w:rsidRPr="008B0A8B">
        <w:rPr>
          <w:rFonts w:ascii="FuturaWelsh" w:hAnsi="FuturaWelsh"/>
          <w:sz w:val="24"/>
          <w:szCs w:val="24"/>
          <w:lang w:val="cy-GB"/>
        </w:rPr>
        <w:t>.</w:t>
      </w:r>
    </w:p>
    <w:p w:rsidR="00B1296F" w:rsidRPr="008B0A8B" w:rsidRDefault="00E75DC5" w:rsidP="008B0A8B">
      <w:pPr>
        <w:spacing w:line="320" w:lineRule="atLeast"/>
        <w:rPr>
          <w:rFonts w:ascii="FuturaWelsh" w:hAnsi="FuturaWelsh"/>
          <w:sz w:val="24"/>
          <w:szCs w:val="24"/>
          <w:lang w:val="cy-GB"/>
        </w:rPr>
      </w:pPr>
      <w:r w:rsidRPr="008B0A8B">
        <w:rPr>
          <w:rFonts w:ascii="FuturaWelsh" w:hAnsi="FuturaWelsh"/>
          <w:sz w:val="24"/>
          <w:szCs w:val="24"/>
          <w:lang w:val="cy-GB"/>
        </w:rPr>
        <w:t>Cododd y topig hwn drafodaeth am y berthynas rhwng Cymru, yr Alban, Lloegr a</w:t>
      </w:r>
      <w:r w:rsidR="006A6FC4" w:rsidRPr="008B0A8B">
        <w:rPr>
          <w:rFonts w:ascii="FuturaWelsh" w:hAnsi="FuturaWelsh"/>
          <w:sz w:val="24"/>
          <w:szCs w:val="24"/>
          <w:lang w:val="cy-GB"/>
        </w:rPr>
        <w:t xml:space="preserve"> Gogledd</w:t>
      </w:r>
      <w:r w:rsidRPr="008B0A8B">
        <w:rPr>
          <w:rFonts w:ascii="FuturaWelsh" w:hAnsi="FuturaWelsh"/>
          <w:sz w:val="24"/>
          <w:szCs w:val="24"/>
          <w:lang w:val="cy-GB"/>
        </w:rPr>
        <w:t xml:space="preserve"> Iwerddon</w:t>
      </w:r>
      <w:r w:rsidR="00D20608">
        <w:rPr>
          <w:rFonts w:ascii="FuturaWelsh" w:hAnsi="FuturaWelsh"/>
          <w:sz w:val="24"/>
          <w:szCs w:val="24"/>
          <w:lang w:val="cy-GB"/>
        </w:rPr>
        <w:t xml:space="preserve">. </w:t>
      </w:r>
      <w:r w:rsidRPr="008B0A8B">
        <w:rPr>
          <w:rFonts w:ascii="FuturaWelsh" w:hAnsi="FuturaWelsh"/>
          <w:sz w:val="24"/>
          <w:szCs w:val="24"/>
          <w:lang w:val="cy-GB"/>
        </w:rPr>
        <w:t>Cafwyd galwadau am i fwy gael ei wneud i hybu cydweithio a theithio ar draws pedair gwlad y Deyrnas Unedig</w:t>
      </w:r>
      <w:r w:rsidR="00151F8F" w:rsidRPr="008B0A8B">
        <w:rPr>
          <w:rFonts w:ascii="FuturaWelsh" w:hAnsi="FuturaWelsh"/>
          <w:sz w:val="24"/>
          <w:szCs w:val="24"/>
          <w:lang w:val="cy-GB"/>
        </w:rPr>
        <w:t>.</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1168BC" w:rsidRPr="008B0A8B" w:rsidTr="0006012A">
        <w:tc>
          <w:tcPr>
            <w:tcW w:w="9889" w:type="dxa"/>
            <w:tcBorders>
              <w:bottom w:val="single" w:sz="36" w:space="0" w:color="FFFFFF" w:themeColor="background1"/>
            </w:tcBorders>
            <w:shd w:val="clear" w:color="auto" w:fill="DBE5F1" w:themeFill="accent1" w:themeFillTint="33"/>
          </w:tcPr>
          <w:p w:rsidR="001168BC" w:rsidRPr="008B0A8B" w:rsidRDefault="001168BC" w:rsidP="008B0A8B">
            <w:pPr>
              <w:spacing w:line="320" w:lineRule="atLeast"/>
              <w:rPr>
                <w:rFonts w:ascii="FuturaWelsh" w:hAnsi="FuturaWelsh"/>
                <w:sz w:val="24"/>
                <w:szCs w:val="24"/>
                <w:lang w:val="cy-GB"/>
              </w:rPr>
            </w:pPr>
          </w:p>
          <w:p w:rsidR="001168BC" w:rsidRPr="008B0A8B" w:rsidRDefault="00866243" w:rsidP="008B0A8B">
            <w:pPr>
              <w:autoSpaceDE w:val="0"/>
              <w:autoSpaceDN w:val="0"/>
              <w:adjustRightInd w:val="0"/>
              <w:spacing w:line="320" w:lineRule="atLeast"/>
              <w:ind w:right="103"/>
              <w:rPr>
                <w:rFonts w:ascii="FuturaWelsh" w:eastAsia="Times New Roman" w:hAnsi="FuturaWelsh"/>
                <w:color w:val="000000" w:themeColor="text1"/>
                <w:sz w:val="24"/>
                <w:szCs w:val="24"/>
                <w:lang w:val="cy-GB" w:eastAsia="en-GB"/>
              </w:rPr>
            </w:pPr>
            <w:r w:rsidRPr="008B0A8B">
              <w:rPr>
                <w:rFonts w:ascii="FuturaWelsh" w:hAnsi="FuturaWelsh"/>
                <w:b/>
                <w:color w:val="006699"/>
                <w:sz w:val="24"/>
                <w:szCs w:val="24"/>
                <w:lang w:val="cy-GB"/>
              </w:rPr>
              <w:t>Yr hyn y byddwn yn ei wneud</w:t>
            </w:r>
            <w:r w:rsidR="00592926">
              <w:rPr>
                <w:rFonts w:ascii="FuturaWelsh" w:hAnsi="FuturaWelsh"/>
                <w:b/>
                <w:color w:val="006699"/>
                <w:sz w:val="24"/>
                <w:szCs w:val="24"/>
                <w:lang w:val="cy-GB"/>
              </w:rPr>
              <w:t>…</w:t>
            </w:r>
            <w:r w:rsidR="001168BC" w:rsidRPr="008B0A8B">
              <w:rPr>
                <w:rFonts w:ascii="FuturaWelsh" w:hAnsi="FuturaWelsh"/>
                <w:b/>
                <w:color w:val="006699"/>
                <w:sz w:val="24"/>
                <w:szCs w:val="24"/>
                <w:lang w:val="cy-GB"/>
              </w:rPr>
              <w:br/>
            </w:r>
            <w:r w:rsidR="001168BC" w:rsidRPr="008B0A8B">
              <w:rPr>
                <w:rFonts w:ascii="FuturaWelsh" w:hAnsi="FuturaWelsh"/>
                <w:b/>
                <w:color w:val="006699"/>
                <w:sz w:val="24"/>
                <w:szCs w:val="24"/>
                <w:lang w:val="cy-GB"/>
              </w:rPr>
              <w:br/>
            </w:r>
            <w:r w:rsidR="00E75DC5" w:rsidRPr="008B0A8B">
              <w:rPr>
                <w:rFonts w:ascii="FuturaWelsh" w:eastAsia="Times New Roman" w:hAnsi="FuturaWelsh"/>
                <w:color w:val="000000" w:themeColor="text1"/>
                <w:sz w:val="24"/>
                <w:szCs w:val="24"/>
                <w:lang w:val="cy-GB" w:eastAsia="en-GB"/>
              </w:rPr>
              <w:t>Mae ein celfyddydau, ein diwylliant a’n hi</w:t>
            </w:r>
            <w:r w:rsidR="00C53E97" w:rsidRPr="008B0A8B">
              <w:rPr>
                <w:rFonts w:ascii="FuturaWelsh" w:eastAsia="Times New Roman" w:hAnsi="FuturaWelsh"/>
                <w:color w:val="000000" w:themeColor="text1"/>
                <w:sz w:val="24"/>
                <w:szCs w:val="24"/>
                <w:lang w:val="cy-GB" w:eastAsia="en-GB"/>
              </w:rPr>
              <w:t>e</w:t>
            </w:r>
            <w:r w:rsidR="00E75DC5" w:rsidRPr="008B0A8B">
              <w:rPr>
                <w:rFonts w:ascii="FuturaWelsh" w:eastAsia="Times New Roman" w:hAnsi="FuturaWelsh"/>
                <w:color w:val="000000" w:themeColor="text1"/>
                <w:sz w:val="24"/>
                <w:szCs w:val="24"/>
                <w:lang w:val="cy-GB" w:eastAsia="en-GB"/>
              </w:rPr>
              <w:t>ith</w:t>
            </w:r>
            <w:r w:rsidR="00C53E97" w:rsidRPr="008B0A8B">
              <w:rPr>
                <w:rFonts w:ascii="FuturaWelsh" w:eastAsia="Times New Roman" w:hAnsi="FuturaWelsh"/>
                <w:color w:val="000000" w:themeColor="text1"/>
                <w:sz w:val="24"/>
                <w:szCs w:val="24"/>
                <w:lang w:val="cy-GB" w:eastAsia="en-GB"/>
              </w:rPr>
              <w:t>oedd</w:t>
            </w:r>
            <w:r w:rsidR="00E75DC5" w:rsidRPr="008B0A8B">
              <w:rPr>
                <w:rFonts w:ascii="FuturaWelsh" w:eastAsia="Times New Roman" w:hAnsi="FuturaWelsh"/>
                <w:color w:val="000000" w:themeColor="text1"/>
                <w:sz w:val="24"/>
                <w:szCs w:val="24"/>
                <w:lang w:val="cy-GB" w:eastAsia="en-GB"/>
              </w:rPr>
              <w:t xml:space="preserve"> yn rhoi i </w:t>
            </w:r>
            <w:proofErr w:type="spellStart"/>
            <w:r w:rsidR="00E75DC5" w:rsidRPr="008B0A8B">
              <w:rPr>
                <w:rFonts w:ascii="FuturaWelsh" w:eastAsia="Times New Roman" w:hAnsi="FuturaWelsh"/>
                <w:color w:val="000000" w:themeColor="text1"/>
                <w:sz w:val="24"/>
                <w:szCs w:val="24"/>
                <w:lang w:val="cy-GB" w:eastAsia="en-GB"/>
              </w:rPr>
              <w:t>Gymru</w:t>
            </w:r>
            <w:proofErr w:type="spellEnd"/>
            <w:r w:rsidR="00E75DC5" w:rsidRPr="008B0A8B">
              <w:rPr>
                <w:rFonts w:ascii="FuturaWelsh" w:eastAsia="Times New Roman" w:hAnsi="FuturaWelsh"/>
                <w:color w:val="000000" w:themeColor="text1"/>
                <w:sz w:val="24"/>
                <w:szCs w:val="24"/>
                <w:lang w:val="cy-GB" w:eastAsia="en-GB"/>
              </w:rPr>
              <w:t xml:space="preserve"> </w:t>
            </w:r>
            <w:r w:rsidR="00C53E97" w:rsidRPr="008B0A8B">
              <w:rPr>
                <w:rFonts w:ascii="FuturaWelsh" w:eastAsia="Times New Roman" w:hAnsi="FuturaWelsh"/>
                <w:color w:val="000000" w:themeColor="text1"/>
                <w:sz w:val="24"/>
                <w:szCs w:val="24"/>
                <w:lang w:val="cy-GB" w:eastAsia="en-GB"/>
              </w:rPr>
              <w:t>ei ph</w:t>
            </w:r>
            <w:r w:rsidR="00E75DC5" w:rsidRPr="008B0A8B">
              <w:rPr>
                <w:rFonts w:ascii="FuturaWelsh" w:eastAsia="Times New Roman" w:hAnsi="FuturaWelsh"/>
                <w:color w:val="000000" w:themeColor="text1"/>
                <w:sz w:val="24"/>
                <w:szCs w:val="24"/>
                <w:lang w:val="cy-GB" w:eastAsia="en-GB"/>
              </w:rPr>
              <w:t xml:space="preserve">ersonoliaeth fyd-eang unigryw. Ac mae’r cyd-destun diwylliannol unigryw hwn yn atseinio gyda llawer o ieithoedd a diwylliannau lleiafrifol eraill. Bydd hyn yn un o nodweddion </w:t>
            </w:r>
            <w:proofErr w:type="spellStart"/>
            <w:r w:rsidR="00E75DC5" w:rsidRPr="008B0A8B">
              <w:rPr>
                <w:rFonts w:ascii="FuturaWelsh" w:eastAsia="Times New Roman" w:hAnsi="FuturaWelsh"/>
                <w:color w:val="000000" w:themeColor="text1"/>
                <w:sz w:val="24"/>
                <w:szCs w:val="24"/>
                <w:lang w:val="cy-GB" w:eastAsia="en-GB"/>
              </w:rPr>
              <w:t>cryf</w:t>
            </w:r>
            <w:proofErr w:type="spellEnd"/>
            <w:r w:rsidR="00E75DC5" w:rsidRPr="008B0A8B">
              <w:rPr>
                <w:rFonts w:ascii="FuturaWelsh" w:eastAsia="Times New Roman" w:hAnsi="FuturaWelsh"/>
                <w:color w:val="000000" w:themeColor="text1"/>
                <w:sz w:val="24"/>
                <w:szCs w:val="24"/>
                <w:lang w:val="cy-GB" w:eastAsia="en-GB"/>
              </w:rPr>
              <w:t xml:space="preserve"> ein gwaith </w:t>
            </w:r>
            <w:r w:rsidR="00001C1A" w:rsidRPr="008B0A8B">
              <w:rPr>
                <w:rFonts w:ascii="FuturaWelsh" w:eastAsia="Times New Roman" w:hAnsi="FuturaWelsh"/>
                <w:color w:val="000000" w:themeColor="text1"/>
                <w:sz w:val="24"/>
                <w:szCs w:val="24"/>
                <w:lang w:val="cy-GB" w:eastAsia="en-GB"/>
              </w:rPr>
              <w:t xml:space="preserve">ynghylch </w:t>
            </w:r>
            <w:r w:rsidR="00E75DC5" w:rsidRPr="008B0A8B">
              <w:rPr>
                <w:rFonts w:ascii="FuturaWelsh" w:eastAsia="Times New Roman" w:hAnsi="FuturaWelsh"/>
                <w:color w:val="000000" w:themeColor="text1"/>
                <w:sz w:val="24"/>
                <w:szCs w:val="24"/>
                <w:lang w:val="cy-GB" w:eastAsia="en-GB"/>
              </w:rPr>
              <w:t xml:space="preserve">Blwyddyn Ieithoedd Cynhenid </w:t>
            </w:r>
            <w:r w:rsidR="001168BC" w:rsidRPr="008B0A8B">
              <w:rPr>
                <w:rFonts w:ascii="FuturaWelsh" w:eastAsia="Times New Roman" w:hAnsi="FuturaWelsh"/>
                <w:color w:val="000000" w:themeColor="text1"/>
                <w:sz w:val="24"/>
                <w:szCs w:val="24"/>
                <w:lang w:val="cy-GB" w:eastAsia="en-GB"/>
              </w:rPr>
              <w:t>UNESCO.</w:t>
            </w:r>
          </w:p>
          <w:p w:rsidR="001168BC" w:rsidRPr="008B0A8B" w:rsidRDefault="001168BC" w:rsidP="008B0A8B">
            <w:pPr>
              <w:spacing w:line="320" w:lineRule="atLeast"/>
              <w:ind w:right="103"/>
              <w:rPr>
                <w:rFonts w:ascii="FuturaWelsh" w:eastAsia="Times New Roman" w:hAnsi="FuturaWelsh"/>
                <w:color w:val="000000" w:themeColor="text1"/>
                <w:sz w:val="24"/>
                <w:szCs w:val="24"/>
                <w:lang w:val="cy-GB" w:eastAsia="en-GB"/>
              </w:rPr>
            </w:pPr>
          </w:p>
          <w:p w:rsidR="001168BC" w:rsidRPr="008B0A8B" w:rsidRDefault="00E75DC5" w:rsidP="008B0A8B">
            <w:pPr>
              <w:spacing w:line="320" w:lineRule="atLeast"/>
              <w:ind w:right="103"/>
              <w:rPr>
                <w:rFonts w:ascii="FuturaWelsh" w:eastAsia="Times New Roman" w:hAnsi="FuturaWelsh"/>
                <w:color w:val="000000" w:themeColor="text1"/>
                <w:sz w:val="24"/>
                <w:szCs w:val="24"/>
                <w:lang w:val="cy-GB" w:eastAsia="en-GB"/>
              </w:rPr>
            </w:pPr>
            <w:r w:rsidRPr="008B0A8B">
              <w:rPr>
                <w:rFonts w:ascii="FuturaWelsh" w:eastAsia="Times New Roman" w:hAnsi="FuturaWelsh"/>
                <w:color w:val="000000" w:themeColor="text1"/>
                <w:sz w:val="24"/>
                <w:szCs w:val="24"/>
                <w:lang w:val="cy-GB" w:eastAsia="en-GB"/>
              </w:rPr>
              <w:t xml:space="preserve">Rydym ni eisiau creu cyd-destun diwylliannol newydd sy’n meithrin dealltwriaeth a goddefgarwch rhyngwladol trwy ymgysylltu </w:t>
            </w:r>
            <w:proofErr w:type="spellStart"/>
            <w:r w:rsidRPr="008B0A8B">
              <w:rPr>
                <w:rFonts w:ascii="FuturaWelsh" w:eastAsia="Times New Roman" w:hAnsi="FuturaWelsh" w:cs="Segoe UI"/>
                <w:color w:val="000000" w:themeColor="text1"/>
                <w:sz w:val="24"/>
                <w:szCs w:val="24"/>
                <w:lang w:val="cy-GB" w:eastAsia="en-GB"/>
              </w:rPr>
              <w:t>â</w:t>
            </w:r>
            <w:r w:rsidRPr="008B0A8B">
              <w:rPr>
                <w:rFonts w:ascii="FuturaWelsh" w:eastAsia="Times New Roman" w:hAnsi="FuturaWelsh"/>
                <w:color w:val="000000" w:themeColor="text1"/>
                <w:sz w:val="24"/>
                <w:szCs w:val="24"/>
                <w:lang w:val="cy-GB" w:eastAsia="en-GB"/>
              </w:rPr>
              <w:t>’r</w:t>
            </w:r>
            <w:proofErr w:type="spellEnd"/>
            <w:r w:rsidRPr="008B0A8B">
              <w:rPr>
                <w:rFonts w:ascii="FuturaWelsh" w:eastAsia="Times New Roman" w:hAnsi="FuturaWelsh"/>
                <w:color w:val="000000" w:themeColor="text1"/>
                <w:sz w:val="24"/>
                <w:szCs w:val="24"/>
                <w:lang w:val="cy-GB" w:eastAsia="en-GB"/>
              </w:rPr>
              <w:t xml:space="preserve"> cymunedau rhyngwladol amrywiol yng Nghymru. Nid yw’n ddigon inni ystyried gweithio rhyngwladol yn gyfle i ‘ecsbloetio’, rhaid inni ddod o hyd i ffyrdd o roi yn ôl a chyfoethogi cysylltiadau diwylliannol. Daw hyn yn bwysicach byth ar ôl </w:t>
            </w:r>
            <w:proofErr w:type="spellStart"/>
            <w:r w:rsidRPr="008B0A8B">
              <w:rPr>
                <w:rFonts w:ascii="FuturaWelsh" w:eastAsia="Times New Roman" w:hAnsi="FuturaWelsh"/>
                <w:color w:val="000000" w:themeColor="text1"/>
                <w:sz w:val="24"/>
                <w:szCs w:val="24"/>
                <w:lang w:val="cy-GB" w:eastAsia="en-GB"/>
              </w:rPr>
              <w:t>Brexit</w:t>
            </w:r>
            <w:proofErr w:type="spellEnd"/>
            <w:r w:rsidRPr="008B0A8B">
              <w:rPr>
                <w:rFonts w:ascii="FuturaWelsh" w:eastAsia="Times New Roman" w:hAnsi="FuturaWelsh"/>
                <w:color w:val="000000" w:themeColor="text1"/>
                <w:sz w:val="24"/>
                <w:szCs w:val="24"/>
                <w:lang w:val="cy-GB" w:eastAsia="en-GB"/>
              </w:rPr>
              <w:t xml:space="preserve"> lle mae’n rhaid inni ail-ddiffinio ein perthynas ag Ewrop</w:t>
            </w:r>
            <w:r w:rsidR="001168BC" w:rsidRPr="008B0A8B">
              <w:rPr>
                <w:rFonts w:ascii="FuturaWelsh" w:eastAsia="Times New Roman" w:hAnsi="FuturaWelsh"/>
                <w:color w:val="000000" w:themeColor="text1"/>
                <w:sz w:val="24"/>
                <w:szCs w:val="24"/>
                <w:lang w:val="cy-GB" w:eastAsia="en-GB"/>
              </w:rPr>
              <w:t>.</w:t>
            </w:r>
          </w:p>
          <w:p w:rsidR="001168BC" w:rsidRPr="008B0A8B" w:rsidRDefault="001168BC" w:rsidP="008B0A8B">
            <w:pPr>
              <w:spacing w:line="320" w:lineRule="atLeast"/>
              <w:rPr>
                <w:rFonts w:ascii="FuturaWelsh" w:hAnsi="FuturaWelsh"/>
                <w:sz w:val="24"/>
                <w:szCs w:val="24"/>
                <w:lang w:val="cy-GB"/>
              </w:rPr>
            </w:pPr>
          </w:p>
        </w:tc>
      </w:tr>
      <w:tr w:rsidR="001168BC" w:rsidRPr="008B0A8B" w:rsidTr="0006012A">
        <w:tc>
          <w:tcPr>
            <w:tcW w:w="9889" w:type="dxa"/>
            <w:tcBorders>
              <w:top w:val="single" w:sz="36" w:space="0" w:color="FFFFFF" w:themeColor="background1"/>
            </w:tcBorders>
            <w:shd w:val="clear" w:color="auto" w:fill="DBE5F1" w:themeFill="accent1" w:themeFillTint="33"/>
          </w:tcPr>
          <w:p w:rsidR="00CE31C9" w:rsidRPr="008B0A8B" w:rsidRDefault="00CE31C9" w:rsidP="008B0A8B">
            <w:pPr>
              <w:pStyle w:val="Header"/>
              <w:tabs>
                <w:tab w:val="clear" w:pos="4513"/>
                <w:tab w:val="clear" w:pos="9026"/>
              </w:tabs>
              <w:spacing w:line="320" w:lineRule="atLeast"/>
              <w:ind w:right="43"/>
              <w:rPr>
                <w:rFonts w:ascii="FuturaWelsh" w:hAnsi="FuturaWelsh"/>
                <w:color w:val="000000"/>
                <w:sz w:val="24"/>
                <w:szCs w:val="24"/>
                <w:lang w:val="cy-GB"/>
              </w:rPr>
            </w:pPr>
          </w:p>
          <w:p w:rsidR="002F4DC3" w:rsidRPr="008B0A8B" w:rsidRDefault="00866243" w:rsidP="008B0A8B">
            <w:pPr>
              <w:pStyle w:val="Header"/>
              <w:tabs>
                <w:tab w:val="clear" w:pos="4513"/>
                <w:tab w:val="clear" w:pos="9026"/>
              </w:tabs>
              <w:spacing w:line="320" w:lineRule="atLeast"/>
              <w:ind w:right="43"/>
              <w:rPr>
                <w:rFonts w:ascii="FuturaWelsh" w:hAnsi="FuturaWelsh"/>
                <w:b/>
                <w:color w:val="006699"/>
                <w:sz w:val="24"/>
                <w:szCs w:val="24"/>
                <w:lang w:val="cy-GB"/>
              </w:rPr>
            </w:pPr>
            <w:r w:rsidRPr="008B0A8B">
              <w:rPr>
                <w:rFonts w:ascii="FuturaWelsh" w:hAnsi="FuturaWelsh"/>
                <w:b/>
                <w:color w:val="006699"/>
                <w:sz w:val="24"/>
                <w:szCs w:val="24"/>
                <w:lang w:val="cy-GB"/>
              </w:rPr>
              <w:t>Byddwn yn</w:t>
            </w:r>
            <w:r w:rsidR="00592926">
              <w:rPr>
                <w:rFonts w:ascii="FuturaWelsh" w:hAnsi="FuturaWelsh"/>
                <w:b/>
                <w:color w:val="006699"/>
                <w:sz w:val="24"/>
                <w:szCs w:val="24"/>
                <w:lang w:val="cy-GB"/>
              </w:rPr>
              <w:t>…</w:t>
            </w:r>
          </w:p>
          <w:p w:rsidR="005B7475" w:rsidRPr="008B0A8B" w:rsidRDefault="005B7475" w:rsidP="008B0A8B">
            <w:pPr>
              <w:pStyle w:val="Header"/>
              <w:tabs>
                <w:tab w:val="clear" w:pos="4513"/>
                <w:tab w:val="clear" w:pos="9026"/>
              </w:tabs>
              <w:spacing w:line="320" w:lineRule="atLeast"/>
              <w:ind w:right="43"/>
              <w:rPr>
                <w:rFonts w:ascii="FuturaWelsh" w:hAnsi="FuturaWelsh"/>
                <w:b/>
                <w:color w:val="006699"/>
                <w:sz w:val="24"/>
                <w:szCs w:val="24"/>
                <w:lang w:val="cy-GB"/>
              </w:rPr>
            </w:pPr>
          </w:p>
          <w:p w:rsidR="001168BC" w:rsidRPr="008B0A8B" w:rsidRDefault="00E75DC5" w:rsidP="008B0A8B">
            <w:pPr>
              <w:pStyle w:val="Header"/>
              <w:numPr>
                <w:ilvl w:val="0"/>
                <w:numId w:val="30"/>
              </w:numPr>
              <w:tabs>
                <w:tab w:val="clear" w:pos="4513"/>
                <w:tab w:val="clear" w:pos="9026"/>
              </w:tabs>
              <w:spacing w:line="320" w:lineRule="atLeast"/>
              <w:ind w:left="360" w:right="43"/>
              <w:rPr>
                <w:rFonts w:ascii="FuturaWelsh" w:hAnsi="FuturaWelsh"/>
                <w:color w:val="000000"/>
                <w:sz w:val="24"/>
                <w:szCs w:val="24"/>
                <w:lang w:val="cy-GB"/>
              </w:rPr>
            </w:pPr>
            <w:r w:rsidRPr="008B0A8B">
              <w:rPr>
                <w:rFonts w:ascii="FuturaWelsh" w:hAnsi="FuturaWelsh"/>
                <w:color w:val="000000"/>
                <w:sz w:val="24"/>
                <w:szCs w:val="24"/>
                <w:lang w:val="cy-GB"/>
              </w:rPr>
              <w:t>Parhau i ddarparu’r Gronfa Cyfleoedd Rhyngwladol</w:t>
            </w:r>
          </w:p>
          <w:p w:rsidR="001168BC" w:rsidRPr="008B0A8B" w:rsidRDefault="001168BC" w:rsidP="008B0A8B">
            <w:pPr>
              <w:pStyle w:val="Header"/>
              <w:tabs>
                <w:tab w:val="clear" w:pos="4513"/>
                <w:tab w:val="clear" w:pos="9026"/>
              </w:tabs>
              <w:spacing w:line="320" w:lineRule="atLeast"/>
              <w:ind w:right="43"/>
              <w:rPr>
                <w:rFonts w:ascii="FuturaWelsh" w:hAnsi="FuturaWelsh"/>
                <w:color w:val="000000"/>
                <w:sz w:val="24"/>
                <w:szCs w:val="24"/>
                <w:lang w:val="cy-GB"/>
              </w:rPr>
            </w:pPr>
          </w:p>
          <w:p w:rsidR="001168BC" w:rsidRPr="008B0A8B" w:rsidRDefault="00E75DC5" w:rsidP="008B0A8B">
            <w:pPr>
              <w:pStyle w:val="Header"/>
              <w:numPr>
                <w:ilvl w:val="0"/>
                <w:numId w:val="30"/>
              </w:numPr>
              <w:tabs>
                <w:tab w:val="clear" w:pos="4513"/>
                <w:tab w:val="clear" w:pos="9026"/>
              </w:tabs>
              <w:spacing w:line="320" w:lineRule="atLeast"/>
              <w:ind w:left="360" w:right="43"/>
              <w:rPr>
                <w:rFonts w:ascii="FuturaWelsh" w:hAnsi="FuturaWelsh"/>
                <w:color w:val="000000"/>
                <w:sz w:val="24"/>
                <w:szCs w:val="24"/>
                <w:lang w:val="cy-GB"/>
              </w:rPr>
            </w:pPr>
            <w:r w:rsidRPr="008B0A8B">
              <w:rPr>
                <w:rFonts w:ascii="FuturaWelsh" w:hAnsi="FuturaWelsh"/>
                <w:color w:val="000000"/>
                <w:sz w:val="24"/>
                <w:szCs w:val="24"/>
                <w:lang w:val="cy-GB"/>
              </w:rPr>
              <w:t xml:space="preserve">Gweithio gyda phrosesau busnes newydd Gwytnwch i sicrhau bod artistiaid a sefydliadau celfyddydol </w:t>
            </w:r>
            <w:r w:rsidR="001A1957" w:rsidRPr="008B0A8B">
              <w:rPr>
                <w:rFonts w:ascii="FuturaWelsh" w:hAnsi="FuturaWelsh"/>
                <w:color w:val="000000"/>
                <w:sz w:val="24"/>
                <w:szCs w:val="24"/>
                <w:lang w:val="cy-GB"/>
              </w:rPr>
              <w:t xml:space="preserve">sydd </w:t>
            </w:r>
            <w:proofErr w:type="spellStart"/>
            <w:r w:rsidR="001A1957" w:rsidRPr="008B0A8B">
              <w:rPr>
                <w:rFonts w:ascii="FuturaWelsh" w:hAnsi="FuturaWelsh" w:cs="Segoe UI"/>
                <w:color w:val="000000"/>
                <w:sz w:val="24"/>
                <w:szCs w:val="24"/>
                <w:lang w:val="cy-GB"/>
              </w:rPr>
              <w:t>â</w:t>
            </w:r>
            <w:r w:rsidR="001A1957" w:rsidRPr="008B0A8B">
              <w:rPr>
                <w:rFonts w:ascii="FuturaWelsh" w:hAnsi="FuturaWelsh"/>
                <w:color w:val="000000"/>
                <w:sz w:val="24"/>
                <w:szCs w:val="24"/>
                <w:lang w:val="cy-GB"/>
              </w:rPr>
              <w:t>’r</w:t>
            </w:r>
            <w:proofErr w:type="spellEnd"/>
            <w:r w:rsidR="001A1957" w:rsidRPr="008B0A8B">
              <w:rPr>
                <w:rFonts w:ascii="FuturaWelsh" w:hAnsi="FuturaWelsh"/>
                <w:color w:val="000000"/>
                <w:sz w:val="24"/>
                <w:szCs w:val="24"/>
                <w:lang w:val="cy-GB"/>
              </w:rPr>
              <w:t xml:space="preserve"> potensial i ddatblygu cyfleoedd rhyngwladol newydd yn barod ar gyfer y farchnad</w:t>
            </w:r>
            <w:r w:rsidR="001168BC" w:rsidRPr="008B0A8B">
              <w:rPr>
                <w:rFonts w:ascii="FuturaWelsh" w:hAnsi="FuturaWelsh"/>
                <w:color w:val="000000"/>
                <w:sz w:val="24"/>
                <w:szCs w:val="24"/>
                <w:lang w:val="cy-GB"/>
              </w:rPr>
              <w:br/>
            </w:r>
          </w:p>
          <w:p w:rsidR="001168BC" w:rsidRPr="008B0A8B" w:rsidRDefault="001A1957" w:rsidP="008B0A8B">
            <w:pPr>
              <w:pStyle w:val="Header"/>
              <w:numPr>
                <w:ilvl w:val="0"/>
                <w:numId w:val="30"/>
              </w:numPr>
              <w:tabs>
                <w:tab w:val="clear" w:pos="4513"/>
                <w:tab w:val="clear" w:pos="9026"/>
              </w:tabs>
              <w:spacing w:line="320" w:lineRule="atLeast"/>
              <w:ind w:left="360" w:right="43"/>
              <w:rPr>
                <w:rFonts w:ascii="FuturaWelsh" w:hAnsi="FuturaWelsh"/>
                <w:color w:val="000000"/>
                <w:sz w:val="24"/>
                <w:szCs w:val="24"/>
                <w:lang w:val="cy-GB"/>
              </w:rPr>
            </w:pPr>
            <w:r w:rsidRPr="008B0A8B">
              <w:rPr>
                <w:rFonts w:ascii="FuturaWelsh" w:hAnsi="FuturaWelsh"/>
                <w:color w:val="000000"/>
                <w:sz w:val="24"/>
                <w:szCs w:val="24"/>
                <w:lang w:val="cy-GB"/>
              </w:rPr>
              <w:t>Darparu cymorth ar gyfer rhaglen ddynodedig o ddigwyddiadau arddangos rhyngwladol fel rhan o raglen ehangach o ddatblygiad proffesiynol</w:t>
            </w:r>
          </w:p>
          <w:p w:rsidR="001168BC" w:rsidRPr="008B0A8B" w:rsidRDefault="001168BC" w:rsidP="008B0A8B">
            <w:pPr>
              <w:pStyle w:val="ListParagraph"/>
              <w:spacing w:line="320" w:lineRule="atLeast"/>
              <w:ind w:left="66" w:right="43"/>
              <w:rPr>
                <w:rFonts w:ascii="FuturaWelsh" w:hAnsi="FuturaWelsh"/>
                <w:color w:val="000000"/>
                <w:sz w:val="24"/>
                <w:szCs w:val="24"/>
                <w:lang w:val="cy-GB"/>
              </w:rPr>
            </w:pPr>
          </w:p>
          <w:p w:rsidR="001168BC" w:rsidRPr="00827CF3" w:rsidRDefault="001A1957" w:rsidP="008B0A8B">
            <w:pPr>
              <w:pStyle w:val="Header"/>
              <w:numPr>
                <w:ilvl w:val="0"/>
                <w:numId w:val="30"/>
              </w:numPr>
              <w:tabs>
                <w:tab w:val="clear" w:pos="4513"/>
                <w:tab w:val="clear" w:pos="9026"/>
              </w:tabs>
              <w:spacing w:line="320" w:lineRule="atLeast"/>
              <w:ind w:left="426" w:right="43"/>
              <w:rPr>
                <w:rFonts w:ascii="FuturaWelsh" w:hAnsi="FuturaWelsh"/>
                <w:sz w:val="24"/>
                <w:szCs w:val="24"/>
                <w:lang w:val="cy-GB"/>
              </w:rPr>
            </w:pPr>
            <w:r w:rsidRPr="008B0A8B">
              <w:rPr>
                <w:rFonts w:ascii="FuturaWelsh" w:eastAsia="Times New Roman" w:hAnsi="FuturaWelsh" w:cs="Arial"/>
                <w:color w:val="000000" w:themeColor="text1"/>
                <w:sz w:val="24"/>
                <w:szCs w:val="24"/>
                <w:lang w:val="cy-GB" w:eastAsia="en-GB"/>
              </w:rPr>
              <w:t xml:space="preserve">Buddsoddi mewn prosiectau sy’n codi pontydd diwylliannol gyda chymunedau rhyngwladol sy’n byw a gweithio yng Nghymru. Dylai agwedd ryngwladol </w:t>
            </w:r>
            <w:r w:rsidR="001F2CC8" w:rsidRPr="008B0A8B">
              <w:rPr>
                <w:rFonts w:ascii="FuturaWelsh" w:eastAsia="Times New Roman" w:hAnsi="FuturaWelsh" w:cs="Arial"/>
                <w:color w:val="000000" w:themeColor="text1"/>
                <w:sz w:val="24"/>
                <w:szCs w:val="24"/>
                <w:lang w:val="cy-GB" w:eastAsia="en-GB"/>
              </w:rPr>
              <w:t xml:space="preserve">hefyd ein helpu i ddeall ac ymgysylltu’n well </w:t>
            </w:r>
            <w:proofErr w:type="spellStart"/>
            <w:r w:rsidR="001F2CC8" w:rsidRPr="008B0A8B">
              <w:rPr>
                <w:rFonts w:ascii="FuturaWelsh" w:eastAsia="Times New Roman" w:hAnsi="FuturaWelsh" w:cs="Arial"/>
                <w:color w:val="000000" w:themeColor="text1"/>
                <w:sz w:val="24"/>
                <w:szCs w:val="24"/>
                <w:lang w:val="cy-GB" w:eastAsia="en-GB"/>
              </w:rPr>
              <w:t>â’r</w:t>
            </w:r>
            <w:proofErr w:type="spellEnd"/>
            <w:r w:rsidR="001F2CC8" w:rsidRPr="008B0A8B">
              <w:rPr>
                <w:rFonts w:ascii="FuturaWelsh" w:eastAsia="Times New Roman" w:hAnsi="FuturaWelsh" w:cs="Arial"/>
                <w:color w:val="000000" w:themeColor="text1"/>
                <w:sz w:val="24"/>
                <w:szCs w:val="24"/>
                <w:lang w:val="cy-GB" w:eastAsia="en-GB"/>
              </w:rPr>
              <w:t xml:space="preserve"> cymunedau amrywiol sydd wedi ymgartrefu yng Nghymru.</w:t>
            </w:r>
          </w:p>
          <w:p w:rsidR="00827CF3" w:rsidRPr="008B0A8B" w:rsidRDefault="00827CF3" w:rsidP="00827CF3">
            <w:pPr>
              <w:pStyle w:val="Header"/>
              <w:tabs>
                <w:tab w:val="clear" w:pos="4513"/>
                <w:tab w:val="clear" w:pos="9026"/>
              </w:tabs>
              <w:spacing w:line="320" w:lineRule="atLeast"/>
              <w:ind w:right="43"/>
              <w:rPr>
                <w:rFonts w:ascii="FuturaWelsh" w:hAnsi="FuturaWelsh"/>
                <w:sz w:val="24"/>
                <w:szCs w:val="24"/>
                <w:lang w:val="cy-GB"/>
              </w:rPr>
            </w:pPr>
          </w:p>
        </w:tc>
      </w:tr>
    </w:tbl>
    <w:p w:rsidR="001168BC" w:rsidRPr="008B0A8B" w:rsidRDefault="001168BC" w:rsidP="008B0A8B">
      <w:pPr>
        <w:spacing w:line="320" w:lineRule="atLeast"/>
        <w:rPr>
          <w:rFonts w:ascii="FuturaWelsh" w:hAnsi="FuturaWelsh"/>
          <w:sz w:val="24"/>
          <w:szCs w:val="24"/>
        </w:rPr>
      </w:pPr>
    </w:p>
    <w:p w:rsidR="003D7100" w:rsidRPr="008B0A8B" w:rsidRDefault="003D7100" w:rsidP="008B0A8B">
      <w:pPr>
        <w:spacing w:line="320" w:lineRule="atLeast"/>
        <w:rPr>
          <w:rFonts w:ascii="FuturaWelsh" w:hAnsi="FuturaWelsh"/>
          <w:color w:val="006699"/>
          <w:sz w:val="44"/>
          <w:szCs w:val="44"/>
        </w:rPr>
      </w:pPr>
      <w:r w:rsidRPr="008B0A8B">
        <w:rPr>
          <w:rFonts w:ascii="FuturaWelsh" w:hAnsi="FuturaWelsh"/>
          <w:color w:val="006699"/>
          <w:sz w:val="44"/>
          <w:szCs w:val="44"/>
        </w:rPr>
        <w:br w:type="page"/>
      </w:r>
    </w:p>
    <w:p w:rsidR="00783219" w:rsidRPr="008B0A8B" w:rsidRDefault="00783219" w:rsidP="00827CF3">
      <w:pPr>
        <w:pBdr>
          <w:bottom w:val="single" w:sz="4" w:space="1" w:color="006699"/>
        </w:pBdr>
        <w:rPr>
          <w:rFonts w:ascii="FuturaWelsh" w:hAnsi="FuturaWelsh"/>
          <w:color w:val="006699"/>
          <w:sz w:val="44"/>
          <w:szCs w:val="44"/>
          <w:lang w:val="cy-GB"/>
        </w:rPr>
      </w:pPr>
      <w:r w:rsidRPr="008B0A8B">
        <w:rPr>
          <w:rFonts w:ascii="FuturaWelsh" w:hAnsi="FuturaWelsh"/>
          <w:color w:val="006699"/>
          <w:sz w:val="44"/>
          <w:szCs w:val="44"/>
          <w:lang w:val="cy-GB"/>
        </w:rPr>
        <w:lastRenderedPageBreak/>
        <w:t>Topi</w:t>
      </w:r>
      <w:r w:rsidR="00BE6C0C" w:rsidRPr="008B0A8B">
        <w:rPr>
          <w:rFonts w:ascii="FuturaWelsh" w:hAnsi="FuturaWelsh"/>
          <w:color w:val="006699"/>
          <w:sz w:val="44"/>
          <w:szCs w:val="44"/>
          <w:lang w:val="cy-GB"/>
        </w:rPr>
        <w:t>g</w:t>
      </w:r>
      <w:r w:rsidRPr="008B0A8B">
        <w:rPr>
          <w:rFonts w:ascii="FuturaWelsh" w:hAnsi="FuturaWelsh"/>
          <w:color w:val="006699"/>
          <w:sz w:val="44"/>
          <w:szCs w:val="44"/>
          <w:lang w:val="cy-GB"/>
        </w:rPr>
        <w:t xml:space="preserve"> 10</w:t>
      </w:r>
      <w:r w:rsidR="00CB3593" w:rsidRPr="008B0A8B">
        <w:rPr>
          <w:rFonts w:ascii="FuturaWelsh" w:hAnsi="FuturaWelsh"/>
          <w:color w:val="006699"/>
          <w:sz w:val="44"/>
          <w:szCs w:val="44"/>
          <w:lang w:val="cy-GB"/>
        </w:rPr>
        <w:t xml:space="preserve">: </w:t>
      </w:r>
      <w:r w:rsidR="00BE6C0C" w:rsidRPr="008B0A8B">
        <w:rPr>
          <w:rFonts w:ascii="FuturaWelsh" w:hAnsi="FuturaWelsh"/>
          <w:color w:val="006699"/>
          <w:sz w:val="44"/>
          <w:szCs w:val="44"/>
          <w:lang w:val="cy-GB"/>
        </w:rPr>
        <w:t>Cyllid ar gyfer prosiectau Cyfalaf</w:t>
      </w:r>
    </w:p>
    <w:p w:rsidR="00D72DDA" w:rsidRPr="00443711" w:rsidRDefault="008F42A5" w:rsidP="008B0A8B">
      <w:pPr>
        <w:spacing w:line="320" w:lineRule="atLeast"/>
        <w:rPr>
          <w:rFonts w:ascii="FuturaWelsh" w:hAnsi="FuturaWelsh"/>
          <w:b/>
          <w:color w:val="006699"/>
          <w:sz w:val="24"/>
          <w:szCs w:val="24"/>
          <w:lang w:val="cy-GB"/>
        </w:rPr>
      </w:pPr>
      <w:r w:rsidRPr="00592926">
        <w:rPr>
          <w:rFonts w:ascii="FuturaWelsh" w:hAnsi="FuturaWelsh"/>
          <w:b/>
          <w:noProof/>
          <w:color w:val="006699"/>
          <w:sz w:val="28"/>
          <w:szCs w:val="28"/>
          <w:lang w:eastAsia="en-GB"/>
        </w:rPr>
        <w:drawing>
          <wp:anchor distT="0" distB="0" distL="114300" distR="114300" simplePos="0" relativeHeight="251671040" behindDoc="0" locked="0" layoutInCell="1" allowOverlap="1" wp14:anchorId="4FC69E6C" wp14:editId="4FC69E6D">
            <wp:simplePos x="0" y="0"/>
            <wp:positionH relativeFrom="margin">
              <wp:align>left</wp:align>
            </wp:positionH>
            <wp:positionV relativeFrom="paragraph">
              <wp:posOffset>238745</wp:posOffset>
            </wp:positionV>
            <wp:extent cx="1257300" cy="1257300"/>
            <wp:effectExtent l="0" t="0" r="0" b="0"/>
            <wp:wrapSquare wrapText="bothSides"/>
            <wp:docPr id="21" name="Graphic 2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r:embed="rId17"/>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866243" w:rsidRPr="00592926">
        <w:rPr>
          <w:rFonts w:ascii="FuturaWelsh" w:hAnsi="FuturaWelsh"/>
          <w:b/>
          <w:color w:val="006699"/>
          <w:sz w:val="28"/>
          <w:szCs w:val="28"/>
          <w:lang w:val="cy-GB"/>
        </w:rPr>
        <w:t>Yr hyn a glywsom</w:t>
      </w:r>
      <w:r w:rsidR="00592926" w:rsidRPr="00592926">
        <w:rPr>
          <w:rFonts w:ascii="FuturaWelsh" w:hAnsi="FuturaWelsh"/>
          <w:b/>
          <w:color w:val="006699"/>
          <w:sz w:val="28"/>
          <w:szCs w:val="28"/>
          <w:lang w:val="cy-GB"/>
        </w:rPr>
        <w:t>...</w:t>
      </w:r>
      <w:r w:rsidR="00D72DDA" w:rsidRPr="00592926">
        <w:rPr>
          <w:rFonts w:ascii="FuturaWelsh" w:hAnsi="FuturaWelsh"/>
          <w:b/>
          <w:sz w:val="28"/>
          <w:szCs w:val="28"/>
          <w:u w:val="single"/>
          <w:lang w:val="cy-GB"/>
        </w:rPr>
        <w:br/>
      </w:r>
      <w:r w:rsidR="00D72DDA" w:rsidRPr="008B0A8B">
        <w:rPr>
          <w:rFonts w:ascii="FuturaWelsh" w:hAnsi="FuturaWelsh"/>
          <w:b/>
          <w:sz w:val="24"/>
          <w:szCs w:val="24"/>
          <w:lang w:val="cy-GB"/>
        </w:rPr>
        <w:br/>
      </w:r>
      <w:r w:rsidRPr="00443711">
        <w:rPr>
          <w:rFonts w:ascii="FuturaWelsh" w:hAnsi="FuturaWelsh"/>
          <w:b/>
          <w:color w:val="006699"/>
          <w:sz w:val="24"/>
          <w:szCs w:val="24"/>
          <w:lang w:val="cy-GB"/>
        </w:rPr>
        <w:t>“</w:t>
      </w:r>
      <w:r w:rsidR="00BE6C0C" w:rsidRPr="00443711">
        <w:rPr>
          <w:rFonts w:ascii="FuturaWelsh" w:hAnsi="FuturaWelsh"/>
          <w:b/>
          <w:color w:val="006699"/>
          <w:sz w:val="24"/>
          <w:szCs w:val="24"/>
          <w:lang w:val="cy-GB"/>
        </w:rPr>
        <w:t xml:space="preserve">Os oes gan Gyngor Celfyddydau Cymru ddiddordeb mewn datblygu </w:t>
      </w:r>
      <w:proofErr w:type="spellStart"/>
      <w:r w:rsidR="00BE6C0C" w:rsidRPr="00443711">
        <w:rPr>
          <w:rFonts w:ascii="FuturaWelsh" w:hAnsi="FuturaWelsh"/>
          <w:b/>
          <w:color w:val="006699"/>
          <w:sz w:val="24"/>
          <w:szCs w:val="24"/>
          <w:lang w:val="cy-GB"/>
        </w:rPr>
        <w:t>s</w:t>
      </w:r>
      <w:r w:rsidR="00BE6C0C" w:rsidRPr="00443711">
        <w:rPr>
          <w:rFonts w:ascii="FuturaWelsh" w:hAnsi="FuturaWelsh" w:cs="Segoe UI"/>
          <w:b/>
          <w:color w:val="006699"/>
          <w:sz w:val="24"/>
          <w:szCs w:val="24"/>
          <w:lang w:val="cy-GB"/>
        </w:rPr>
        <w:t>î</w:t>
      </w:r>
      <w:r w:rsidR="00BE6C0C" w:rsidRPr="00443711">
        <w:rPr>
          <w:rFonts w:ascii="FuturaWelsh" w:hAnsi="FuturaWelsh"/>
          <w:b/>
          <w:color w:val="006699"/>
          <w:sz w:val="24"/>
          <w:szCs w:val="24"/>
          <w:lang w:val="cy-GB"/>
        </w:rPr>
        <w:t>n</w:t>
      </w:r>
      <w:proofErr w:type="spellEnd"/>
      <w:r w:rsidR="00BE6C0C" w:rsidRPr="00443711">
        <w:rPr>
          <w:rFonts w:ascii="FuturaWelsh" w:hAnsi="FuturaWelsh"/>
          <w:b/>
          <w:color w:val="006699"/>
          <w:sz w:val="24"/>
          <w:szCs w:val="24"/>
          <w:lang w:val="cy-GB"/>
        </w:rPr>
        <w:t xml:space="preserve"> celfyddydau iach, addas i’r diben</w:t>
      </w:r>
      <w:r w:rsidR="006D2F20" w:rsidRPr="00443711">
        <w:rPr>
          <w:rFonts w:ascii="FuturaWelsh" w:hAnsi="FuturaWelsh"/>
          <w:b/>
          <w:color w:val="006699"/>
          <w:sz w:val="24"/>
          <w:szCs w:val="24"/>
          <w:lang w:val="cy-GB"/>
        </w:rPr>
        <w:t>,</w:t>
      </w:r>
      <w:r w:rsidR="00BE6C0C" w:rsidRPr="00443711">
        <w:rPr>
          <w:rFonts w:ascii="FuturaWelsh" w:hAnsi="FuturaWelsh"/>
          <w:b/>
          <w:color w:val="006699"/>
          <w:sz w:val="24"/>
          <w:szCs w:val="24"/>
          <w:lang w:val="cy-GB"/>
        </w:rPr>
        <w:t xml:space="preserve"> ledled Cymru, yna mae’n briodol bod yna arian ar gyfer prosiectau cyfalaf</w:t>
      </w:r>
      <w:r w:rsidRPr="00443711">
        <w:rPr>
          <w:rFonts w:ascii="FuturaWelsh" w:hAnsi="FuturaWelsh"/>
          <w:b/>
          <w:color w:val="006699"/>
          <w:sz w:val="24"/>
          <w:szCs w:val="24"/>
          <w:lang w:val="cy-GB"/>
        </w:rPr>
        <w:t>”</w:t>
      </w:r>
    </w:p>
    <w:p w:rsidR="00D72DDA" w:rsidRPr="00443711" w:rsidRDefault="008F42A5" w:rsidP="008B0A8B">
      <w:pPr>
        <w:spacing w:line="320" w:lineRule="atLeast"/>
        <w:rPr>
          <w:rFonts w:ascii="FuturaWelsh" w:hAnsi="FuturaWelsh"/>
          <w:b/>
          <w:color w:val="006699"/>
          <w:sz w:val="24"/>
          <w:szCs w:val="24"/>
          <w:lang w:val="cy-GB"/>
        </w:rPr>
      </w:pPr>
      <w:r w:rsidRPr="00443711">
        <w:rPr>
          <w:rFonts w:ascii="FuturaWelsh" w:hAnsi="FuturaWelsh"/>
          <w:b/>
          <w:color w:val="006699"/>
          <w:sz w:val="24"/>
          <w:szCs w:val="24"/>
          <w:lang w:val="cy-GB"/>
        </w:rPr>
        <w:t>“</w:t>
      </w:r>
      <w:r w:rsidR="00BE6C0C" w:rsidRPr="00443711">
        <w:rPr>
          <w:rFonts w:ascii="FuturaWelsh" w:hAnsi="FuturaWelsh"/>
          <w:b/>
          <w:color w:val="006699"/>
          <w:sz w:val="24"/>
          <w:szCs w:val="24"/>
          <w:lang w:val="cy-GB"/>
        </w:rPr>
        <w:t>Hanfodol, hollbwysig ac angenrheidiol</w:t>
      </w:r>
      <w:r w:rsidRPr="00443711">
        <w:rPr>
          <w:rFonts w:ascii="FuturaWelsh" w:hAnsi="FuturaWelsh"/>
          <w:b/>
          <w:color w:val="006699"/>
          <w:sz w:val="24"/>
          <w:szCs w:val="24"/>
          <w:lang w:val="cy-GB"/>
        </w:rPr>
        <w:t>”</w:t>
      </w:r>
    </w:p>
    <w:p w:rsidR="00827CF3" w:rsidRDefault="00827CF3" w:rsidP="008B0A8B">
      <w:pPr>
        <w:spacing w:line="320" w:lineRule="atLeast"/>
        <w:rPr>
          <w:rFonts w:ascii="FuturaWelsh" w:hAnsi="FuturaWelsh"/>
          <w:sz w:val="24"/>
          <w:szCs w:val="24"/>
          <w:lang w:val="cy-GB"/>
        </w:rPr>
      </w:pPr>
    </w:p>
    <w:p w:rsidR="00D72DDA" w:rsidRPr="008B0A8B" w:rsidRDefault="00BE6C0C" w:rsidP="008B0A8B">
      <w:pPr>
        <w:spacing w:line="320" w:lineRule="atLeast"/>
        <w:rPr>
          <w:rFonts w:ascii="FuturaWelsh" w:hAnsi="FuturaWelsh"/>
          <w:sz w:val="24"/>
          <w:szCs w:val="24"/>
          <w:lang w:val="cy-GB"/>
        </w:rPr>
      </w:pPr>
      <w:r w:rsidRPr="008B0A8B">
        <w:rPr>
          <w:rFonts w:ascii="FuturaWelsh" w:hAnsi="FuturaWelsh"/>
          <w:sz w:val="24"/>
          <w:szCs w:val="24"/>
          <w:lang w:val="cy-GB"/>
        </w:rPr>
        <w:t xml:space="preserve">Ar y cyfan roedd yr ymatebion ar y topig hwn yn syml iawn. Roedd yna gefnogaeth </w:t>
      </w:r>
      <w:proofErr w:type="spellStart"/>
      <w:r w:rsidRPr="008B0A8B">
        <w:rPr>
          <w:rFonts w:ascii="FuturaWelsh" w:hAnsi="FuturaWelsh"/>
          <w:sz w:val="24"/>
          <w:szCs w:val="24"/>
          <w:lang w:val="cy-GB"/>
        </w:rPr>
        <w:t>gref</w:t>
      </w:r>
      <w:proofErr w:type="spellEnd"/>
      <w:r w:rsidRPr="008B0A8B">
        <w:rPr>
          <w:rFonts w:ascii="FuturaWelsh" w:hAnsi="FuturaWelsh"/>
          <w:sz w:val="24"/>
          <w:szCs w:val="24"/>
          <w:lang w:val="cy-GB"/>
        </w:rPr>
        <w:t xml:space="preserve"> i raglen Cyfalaf oedd yn canolbwyntio ar brosiectau a fyddai’n cynorthwyo sefydliadau i ddod yn fwy gwydn yn weithredol ac yn ariannol. Roedd hyn yn cynnwys cynlluniau sy’n gwella mynediad ffisegol a’r rheiny sy’n cynyddu cynaliadwyedd amgylcheddol ac effeithlonrwydd</w:t>
      </w:r>
      <w:r w:rsidR="00D72DDA" w:rsidRPr="008B0A8B">
        <w:rPr>
          <w:rFonts w:ascii="FuturaWelsh" w:hAnsi="FuturaWelsh"/>
          <w:sz w:val="24"/>
          <w:szCs w:val="24"/>
          <w:lang w:val="cy-GB"/>
        </w:rPr>
        <w:t xml:space="preserve">. </w:t>
      </w:r>
    </w:p>
    <w:p w:rsidR="00D72DDA" w:rsidRPr="008B0A8B" w:rsidRDefault="00D72DDA" w:rsidP="008B0A8B">
      <w:pPr>
        <w:spacing w:line="320" w:lineRule="atLeast"/>
        <w:rPr>
          <w:rFonts w:ascii="FuturaWelsh" w:hAnsi="FuturaWelsh"/>
          <w:sz w:val="24"/>
          <w:szCs w:val="24"/>
          <w:lang w:val="cy-GB"/>
        </w:rPr>
      </w:pPr>
      <w:r w:rsidRPr="008B0A8B">
        <w:rPr>
          <w:rFonts w:ascii="FuturaWelsh" w:hAnsi="FuturaWelsh"/>
          <w:sz w:val="24"/>
          <w:szCs w:val="24"/>
          <w:lang w:val="cy-GB"/>
        </w:rPr>
        <w:t>R</w:t>
      </w:r>
      <w:r w:rsidR="00BE6C0C" w:rsidRPr="008B0A8B">
        <w:rPr>
          <w:rFonts w:ascii="FuturaWelsh" w:hAnsi="FuturaWelsh"/>
          <w:sz w:val="24"/>
          <w:szCs w:val="24"/>
          <w:lang w:val="cy-GB"/>
        </w:rPr>
        <w:t>oedd ymatebwyr yn annog gweithio mewn partneriaeth ag amrywiaeth o sefydliadau gan gynnwys timau adfywio Awdurdodau Lleol a dosbarthwyr eraill arian y Loteri. Roedd galwadau hefyd am fuddsoddi mewn mathau eraill o brosiectau gan gynnwys gofodau ymarfer/gweithio, cerbydau, cyfarpar llwyfan a chymorth ar gyfer mentrau digidol. Nodwn fod yr angen am ofodau ymarfer a gweithio wedi cael ei godi mewn mannau eraill yn yr ymatebion i’r ymgynghoriad. Mae hon yn thema gyson mewn perthynas ag artistiaid unigol a sefydliadau nad ydynt yn gweithio o leoliadau</w:t>
      </w:r>
      <w:r w:rsidR="00D20608">
        <w:rPr>
          <w:rFonts w:ascii="FuturaWelsh" w:hAnsi="FuturaWelsh"/>
          <w:sz w:val="24"/>
          <w:szCs w:val="24"/>
          <w:lang w:val="cy-GB"/>
        </w:rPr>
        <w:t xml:space="preserve">. </w:t>
      </w:r>
    </w:p>
    <w:p w:rsidR="00D72DDA" w:rsidRPr="008B0A8B" w:rsidRDefault="00BE6C0C" w:rsidP="008B0A8B">
      <w:pPr>
        <w:spacing w:line="320" w:lineRule="atLeast"/>
        <w:rPr>
          <w:rFonts w:ascii="FuturaWelsh" w:hAnsi="FuturaWelsh"/>
          <w:sz w:val="24"/>
          <w:szCs w:val="24"/>
          <w:lang w:val="cy-GB"/>
        </w:rPr>
      </w:pPr>
      <w:r w:rsidRPr="008B0A8B">
        <w:rPr>
          <w:rFonts w:ascii="FuturaWelsh" w:hAnsi="FuturaWelsh"/>
          <w:sz w:val="24"/>
          <w:szCs w:val="24"/>
          <w:lang w:val="cy-GB"/>
        </w:rPr>
        <w:t xml:space="preserve">Yn y cyfarfodydd ymgynghori yn arbennig roedd galwad gyson i </w:t>
      </w:r>
      <w:r w:rsidR="006D2F20" w:rsidRPr="008B0A8B">
        <w:rPr>
          <w:rFonts w:ascii="FuturaWelsh" w:hAnsi="FuturaWelsh"/>
          <w:sz w:val="24"/>
          <w:szCs w:val="24"/>
          <w:lang w:val="cy-GB"/>
        </w:rPr>
        <w:t xml:space="preserve">ganfod </w:t>
      </w:r>
      <w:r w:rsidRPr="008B0A8B">
        <w:rPr>
          <w:rFonts w:ascii="FuturaWelsh" w:hAnsi="FuturaWelsh"/>
          <w:sz w:val="24"/>
          <w:szCs w:val="24"/>
          <w:lang w:val="cy-GB"/>
        </w:rPr>
        <w:t xml:space="preserve">ffyrdd y gallai cwmnïau teithiol llai gael gafael ar gyfarpar a cherbydau trwy ryw fath o gynllun ‘benthyca’ i </w:t>
      </w:r>
      <w:proofErr w:type="spellStart"/>
      <w:r w:rsidRPr="008B0A8B">
        <w:rPr>
          <w:rFonts w:ascii="FuturaWelsh" w:hAnsi="FuturaWelsh"/>
          <w:sz w:val="24"/>
          <w:szCs w:val="24"/>
          <w:lang w:val="cy-GB"/>
        </w:rPr>
        <w:t>Gymru</w:t>
      </w:r>
      <w:proofErr w:type="spellEnd"/>
      <w:r w:rsidRPr="008B0A8B">
        <w:rPr>
          <w:rFonts w:ascii="FuturaWelsh" w:hAnsi="FuturaWelsh"/>
          <w:sz w:val="24"/>
          <w:szCs w:val="24"/>
          <w:lang w:val="cy-GB"/>
        </w:rPr>
        <w:t xml:space="preserve"> gyfan. Roedd llawer yn teimlo y byddai hyn yn helpu i leihau costau a hefyd yn lleddfu’r baich gweinyddol</w:t>
      </w:r>
      <w:r w:rsidR="00D20608">
        <w:rPr>
          <w:rFonts w:ascii="FuturaWelsh" w:hAnsi="FuturaWelsh"/>
          <w:sz w:val="24"/>
          <w:szCs w:val="24"/>
          <w:lang w:val="cy-GB"/>
        </w:rPr>
        <w:t xml:space="preserve">. </w:t>
      </w:r>
    </w:p>
    <w:p w:rsidR="00827CF3" w:rsidRDefault="00BE6C0C" w:rsidP="008B0A8B">
      <w:pPr>
        <w:spacing w:line="320" w:lineRule="atLeast"/>
        <w:rPr>
          <w:rFonts w:ascii="FuturaWelsh" w:hAnsi="FuturaWelsh"/>
          <w:sz w:val="24"/>
          <w:szCs w:val="24"/>
          <w:lang w:val="cy-GB"/>
        </w:rPr>
      </w:pPr>
      <w:r w:rsidRPr="008B0A8B">
        <w:rPr>
          <w:rFonts w:ascii="FuturaWelsh" w:hAnsi="FuturaWelsh"/>
          <w:sz w:val="24"/>
          <w:szCs w:val="24"/>
          <w:lang w:val="cy-GB"/>
        </w:rPr>
        <w:t xml:space="preserve">Pan </w:t>
      </w:r>
      <w:proofErr w:type="spellStart"/>
      <w:r w:rsidRPr="008B0A8B">
        <w:rPr>
          <w:rFonts w:ascii="FuturaWelsh" w:hAnsi="FuturaWelsh"/>
          <w:sz w:val="24"/>
          <w:szCs w:val="24"/>
          <w:lang w:val="cy-GB"/>
        </w:rPr>
        <w:t>roddodd</w:t>
      </w:r>
      <w:proofErr w:type="spellEnd"/>
      <w:r w:rsidRPr="008B0A8B">
        <w:rPr>
          <w:rFonts w:ascii="FuturaWelsh" w:hAnsi="FuturaWelsh"/>
          <w:sz w:val="24"/>
          <w:szCs w:val="24"/>
          <w:lang w:val="cy-GB"/>
        </w:rPr>
        <w:t xml:space="preserve"> ymatebwyr sylw i faint y buddsoddiad, roedd yna ymdeimlad y dylai arian Cyfalaf fo</w:t>
      </w:r>
      <w:r w:rsidR="00310C70" w:rsidRPr="008B0A8B">
        <w:rPr>
          <w:rFonts w:ascii="FuturaWelsh" w:hAnsi="FuturaWelsh"/>
          <w:sz w:val="24"/>
          <w:szCs w:val="24"/>
          <w:lang w:val="cy-GB"/>
        </w:rPr>
        <w:t>d ar raddfa lai i sefydliadau llai ac y dylai gael ei ddosbarthu’n ehangach</w:t>
      </w:r>
      <w:r w:rsidR="00D72DDA" w:rsidRPr="008B0A8B">
        <w:rPr>
          <w:rFonts w:ascii="FuturaWelsh" w:hAnsi="FuturaWelsh"/>
          <w:sz w:val="24"/>
          <w:szCs w:val="24"/>
          <w:lang w:val="cy-GB"/>
        </w:rPr>
        <w:t xml:space="preserve">. </w:t>
      </w:r>
    </w:p>
    <w:p w:rsidR="00827CF3" w:rsidRDefault="00827CF3">
      <w:pPr>
        <w:rPr>
          <w:rFonts w:ascii="FuturaWelsh" w:hAnsi="FuturaWelsh"/>
          <w:sz w:val="24"/>
          <w:szCs w:val="24"/>
          <w:lang w:val="cy-GB"/>
        </w:rPr>
      </w:pPr>
      <w:r>
        <w:rPr>
          <w:rFonts w:ascii="FuturaWelsh" w:hAnsi="FuturaWelsh"/>
          <w:sz w:val="24"/>
          <w:szCs w:val="24"/>
          <w:lang w:val="cy-GB"/>
        </w:rPr>
        <w:br w:type="page"/>
      </w:r>
    </w:p>
    <w:tbl>
      <w:tblPr>
        <w:tblStyle w:val="TableGrid"/>
        <w:tblW w:w="0" w:type="auto"/>
        <w:tblBorders>
          <w:top w:val="none" w:sz="0" w:space="0" w:color="auto"/>
          <w:left w:val="none" w:sz="0" w:space="0" w:color="auto"/>
          <w:bottom w:val="none" w:sz="0" w:space="0" w:color="auto"/>
          <w:right w:val="none" w:sz="0" w:space="0" w:color="auto"/>
          <w:insideH w:val="single" w:sz="4" w:space="0" w:color="006699"/>
          <w:insideV w:val="single" w:sz="4" w:space="0" w:color="006699"/>
        </w:tblBorders>
        <w:tblLook w:val="04A0" w:firstRow="1" w:lastRow="0" w:firstColumn="1" w:lastColumn="0" w:noHBand="0" w:noVBand="1"/>
        <w:tblPrChange w:id="23" w:author="Ann Wright" w:date="2019-06-04T09:20:00Z">
          <w:tblPr>
            <w:tblStyle w:val="TableGrid"/>
            <w:tblW w:w="0" w:type="auto"/>
            <w:tblBorders>
              <w:top w:val="none" w:sz="0" w:space="0" w:color="auto"/>
              <w:left w:val="none" w:sz="0" w:space="0" w:color="auto"/>
              <w:bottom w:val="none" w:sz="0" w:space="0" w:color="auto"/>
              <w:right w:val="none" w:sz="0" w:space="0" w:color="auto"/>
              <w:insideH w:val="single" w:sz="4" w:space="0" w:color="006699"/>
              <w:insideV w:val="single" w:sz="4" w:space="0" w:color="006699"/>
            </w:tblBorders>
            <w:tblLook w:val="04A0" w:firstRow="1" w:lastRow="0" w:firstColumn="1" w:lastColumn="0" w:noHBand="0" w:noVBand="1"/>
          </w:tblPr>
        </w:tblPrChange>
      </w:tblPr>
      <w:tblGrid>
        <w:gridCol w:w="9747"/>
        <w:tblGridChange w:id="24">
          <w:tblGrid>
            <w:gridCol w:w="9242"/>
          </w:tblGrid>
        </w:tblGridChange>
      </w:tblGrid>
      <w:tr w:rsidR="001168BC" w:rsidRPr="008B0A8B" w:rsidTr="00074ACF">
        <w:tc>
          <w:tcPr>
            <w:tcW w:w="9747" w:type="dxa"/>
            <w:tcBorders>
              <w:top w:val="nil"/>
              <w:bottom w:val="single" w:sz="36" w:space="0" w:color="FFFFFF" w:themeColor="background1"/>
            </w:tcBorders>
            <w:shd w:val="clear" w:color="auto" w:fill="DBE5F1" w:themeFill="accent1" w:themeFillTint="33"/>
            <w:tcPrChange w:id="25" w:author="Ann Wright" w:date="2019-06-04T09:20:00Z">
              <w:tcPr>
                <w:tcW w:w="9242" w:type="dxa"/>
                <w:tcBorders>
                  <w:top w:val="nil"/>
                  <w:bottom w:val="single" w:sz="36" w:space="0" w:color="FFFFFF" w:themeColor="background1"/>
                </w:tcBorders>
                <w:shd w:val="clear" w:color="auto" w:fill="DBE5F1" w:themeFill="accent1" w:themeFillTint="33"/>
              </w:tcPr>
            </w:tcPrChange>
          </w:tcPr>
          <w:p w:rsidR="006D2F20" w:rsidRPr="008B0A8B" w:rsidRDefault="006D2F20" w:rsidP="008B0A8B">
            <w:pPr>
              <w:spacing w:line="320" w:lineRule="atLeast"/>
              <w:rPr>
                <w:rFonts w:ascii="FuturaWelsh" w:hAnsi="FuturaWelsh"/>
                <w:b/>
                <w:color w:val="006699"/>
                <w:sz w:val="24"/>
                <w:szCs w:val="24"/>
                <w:lang w:val="cy-GB"/>
              </w:rPr>
            </w:pPr>
          </w:p>
          <w:p w:rsidR="001168BC" w:rsidRPr="008B0A8B" w:rsidRDefault="00866243" w:rsidP="008B0A8B">
            <w:pPr>
              <w:spacing w:line="320" w:lineRule="atLeast"/>
              <w:rPr>
                <w:rFonts w:ascii="FuturaWelsh" w:hAnsi="FuturaWelsh"/>
                <w:color w:val="000000" w:themeColor="text1"/>
                <w:sz w:val="24"/>
                <w:szCs w:val="24"/>
                <w:lang w:val="cy-GB"/>
              </w:rPr>
            </w:pPr>
            <w:r w:rsidRPr="008B0A8B">
              <w:rPr>
                <w:rFonts w:ascii="FuturaWelsh" w:hAnsi="FuturaWelsh"/>
                <w:b/>
                <w:color w:val="006699"/>
                <w:sz w:val="24"/>
                <w:szCs w:val="24"/>
                <w:lang w:val="cy-GB"/>
              </w:rPr>
              <w:t>Yr hyn y byddwn yn ei wneud</w:t>
            </w:r>
            <w:r w:rsidR="00592926">
              <w:rPr>
                <w:rFonts w:ascii="FuturaWelsh" w:hAnsi="FuturaWelsh"/>
                <w:b/>
                <w:color w:val="006699"/>
                <w:sz w:val="24"/>
                <w:szCs w:val="24"/>
                <w:lang w:val="cy-GB"/>
              </w:rPr>
              <w:t>…</w:t>
            </w:r>
            <w:r w:rsidR="001168BC" w:rsidRPr="008B0A8B">
              <w:rPr>
                <w:rFonts w:ascii="FuturaWelsh" w:hAnsi="FuturaWelsh"/>
                <w:b/>
                <w:color w:val="006699"/>
                <w:sz w:val="24"/>
                <w:szCs w:val="24"/>
                <w:lang w:val="cy-GB"/>
              </w:rPr>
              <w:br/>
            </w:r>
            <w:r w:rsidR="001168BC" w:rsidRPr="008B0A8B">
              <w:rPr>
                <w:rFonts w:ascii="FuturaWelsh" w:hAnsi="FuturaWelsh"/>
                <w:b/>
                <w:color w:val="006699"/>
                <w:sz w:val="24"/>
                <w:szCs w:val="24"/>
                <w:lang w:val="cy-GB"/>
              </w:rPr>
              <w:br/>
            </w:r>
            <w:r w:rsidR="00310C70" w:rsidRPr="008B0A8B">
              <w:rPr>
                <w:rFonts w:ascii="FuturaWelsh" w:hAnsi="FuturaWelsh"/>
                <w:color w:val="000000" w:themeColor="text1"/>
                <w:sz w:val="24"/>
                <w:szCs w:val="24"/>
                <w:lang w:val="cy-GB"/>
              </w:rPr>
              <w:t xml:space="preserve">Er bod ein Rhaglen Cyfalaf ar gau i unrhyw brosiectau newydd mawr, cydnabyddwn </w:t>
            </w:r>
            <w:r w:rsidR="00566C4B" w:rsidRPr="008B0A8B">
              <w:rPr>
                <w:rFonts w:ascii="FuturaWelsh" w:hAnsi="FuturaWelsh"/>
                <w:color w:val="000000" w:themeColor="text1"/>
                <w:sz w:val="24"/>
                <w:szCs w:val="24"/>
                <w:lang w:val="cy-GB"/>
              </w:rPr>
              <w:t>fod</w:t>
            </w:r>
            <w:r w:rsidR="00310C70" w:rsidRPr="008B0A8B">
              <w:rPr>
                <w:rFonts w:ascii="FuturaWelsh" w:hAnsi="FuturaWelsh"/>
                <w:color w:val="000000" w:themeColor="text1"/>
                <w:sz w:val="24"/>
                <w:szCs w:val="24"/>
                <w:lang w:val="cy-GB"/>
              </w:rPr>
              <w:t xml:space="preserve"> angen i</w:t>
            </w:r>
            <w:r w:rsidR="00566C4B" w:rsidRPr="008B0A8B">
              <w:rPr>
                <w:rFonts w:ascii="FuturaWelsh" w:hAnsi="FuturaWelsh"/>
                <w:color w:val="000000" w:themeColor="text1"/>
                <w:sz w:val="24"/>
                <w:szCs w:val="24"/>
                <w:lang w:val="cy-GB"/>
              </w:rPr>
              <w:t>nni</w:t>
            </w:r>
            <w:r w:rsidR="00310C70" w:rsidRPr="008B0A8B">
              <w:rPr>
                <w:rFonts w:ascii="FuturaWelsh" w:hAnsi="FuturaWelsh"/>
                <w:color w:val="000000" w:themeColor="text1"/>
                <w:sz w:val="24"/>
                <w:szCs w:val="24"/>
                <w:lang w:val="cy-GB"/>
              </w:rPr>
              <w:t xml:space="preserve"> ystyried cynnal rhaglen </w:t>
            </w:r>
            <w:proofErr w:type="spellStart"/>
            <w:r w:rsidR="00310C70" w:rsidRPr="008B0A8B">
              <w:rPr>
                <w:rFonts w:ascii="FuturaWelsh" w:hAnsi="FuturaWelsh"/>
                <w:color w:val="000000" w:themeColor="text1"/>
                <w:sz w:val="24"/>
                <w:szCs w:val="24"/>
                <w:lang w:val="cy-GB"/>
              </w:rPr>
              <w:t>ffocysedig</w:t>
            </w:r>
            <w:proofErr w:type="spellEnd"/>
            <w:r w:rsidR="00310C70" w:rsidRPr="008B0A8B">
              <w:rPr>
                <w:rFonts w:ascii="FuturaWelsh" w:hAnsi="FuturaWelsh"/>
                <w:color w:val="000000" w:themeColor="text1"/>
                <w:sz w:val="24"/>
                <w:szCs w:val="24"/>
                <w:lang w:val="cy-GB"/>
              </w:rPr>
              <w:t xml:space="preserve"> iawn a all gynnig cymorth i rai o’r meysydd a nodir uchod. Gan fod arian y Loteri wedi gostwng mewn termau real, bydd y gyllideb yn gymharol fach ac mae’n amlwg y bydd </w:t>
            </w:r>
            <w:r w:rsidR="00566C4B" w:rsidRPr="008B0A8B">
              <w:rPr>
                <w:rFonts w:ascii="FuturaWelsh" w:hAnsi="FuturaWelsh"/>
                <w:color w:val="000000" w:themeColor="text1"/>
                <w:sz w:val="24"/>
                <w:szCs w:val="24"/>
                <w:lang w:val="cy-GB"/>
              </w:rPr>
              <w:t xml:space="preserve">angen i </w:t>
            </w:r>
            <w:r w:rsidR="00310C70" w:rsidRPr="008B0A8B">
              <w:rPr>
                <w:rFonts w:ascii="FuturaWelsh" w:hAnsi="FuturaWelsh"/>
                <w:color w:val="000000" w:themeColor="text1"/>
                <w:sz w:val="24"/>
                <w:szCs w:val="24"/>
                <w:lang w:val="cy-GB"/>
              </w:rPr>
              <w:t xml:space="preserve">unrhyw brosiectau sy’n cael cymorth fod wedi’u halinio </w:t>
            </w:r>
            <w:proofErr w:type="spellStart"/>
            <w:r w:rsidR="00310C70" w:rsidRPr="008B0A8B">
              <w:rPr>
                <w:rFonts w:ascii="FuturaWelsh" w:hAnsi="FuturaWelsh" w:cs="Segoe UI"/>
                <w:color w:val="000000" w:themeColor="text1"/>
                <w:sz w:val="24"/>
                <w:szCs w:val="24"/>
                <w:lang w:val="cy-GB"/>
              </w:rPr>
              <w:t>â</w:t>
            </w:r>
            <w:r w:rsidR="00310C70" w:rsidRPr="008B0A8B">
              <w:rPr>
                <w:rFonts w:ascii="FuturaWelsh" w:hAnsi="FuturaWelsh"/>
                <w:color w:val="000000" w:themeColor="text1"/>
                <w:sz w:val="24"/>
                <w:szCs w:val="24"/>
                <w:lang w:val="cy-GB"/>
              </w:rPr>
              <w:t>’r</w:t>
            </w:r>
            <w:proofErr w:type="spellEnd"/>
            <w:r w:rsidR="00310C70" w:rsidRPr="008B0A8B">
              <w:rPr>
                <w:rFonts w:ascii="FuturaWelsh" w:hAnsi="FuturaWelsh"/>
                <w:color w:val="000000" w:themeColor="text1"/>
                <w:sz w:val="24"/>
                <w:szCs w:val="24"/>
                <w:lang w:val="cy-GB"/>
              </w:rPr>
              <w:t xml:space="preserve"> tri maes blaenoriaethol.</w:t>
            </w:r>
            <w:r w:rsidR="001168BC" w:rsidRPr="008B0A8B">
              <w:rPr>
                <w:rFonts w:ascii="FuturaWelsh" w:hAnsi="FuturaWelsh"/>
                <w:color w:val="000000" w:themeColor="text1"/>
                <w:sz w:val="24"/>
                <w:szCs w:val="24"/>
                <w:lang w:val="cy-GB"/>
              </w:rPr>
              <w:t xml:space="preserve"> </w:t>
            </w:r>
          </w:p>
          <w:p w:rsidR="00E01D04" w:rsidRPr="008B0A8B" w:rsidRDefault="00E01D04" w:rsidP="008B0A8B">
            <w:pPr>
              <w:spacing w:line="320" w:lineRule="atLeast"/>
              <w:rPr>
                <w:rFonts w:ascii="FuturaWelsh" w:hAnsi="FuturaWelsh"/>
                <w:color w:val="000000" w:themeColor="text1"/>
                <w:sz w:val="24"/>
                <w:szCs w:val="24"/>
                <w:lang w:val="cy-GB"/>
              </w:rPr>
            </w:pPr>
          </w:p>
          <w:p w:rsidR="001168BC" w:rsidRPr="008B0A8B" w:rsidRDefault="00310C70" w:rsidP="008B0A8B">
            <w:pPr>
              <w:spacing w:line="320" w:lineRule="atLeast"/>
              <w:rPr>
                <w:rFonts w:ascii="FuturaWelsh" w:hAnsi="FuturaWelsh"/>
                <w:b/>
                <w:color w:val="006699"/>
                <w:sz w:val="24"/>
                <w:szCs w:val="24"/>
                <w:lang w:val="cy-GB"/>
              </w:rPr>
            </w:pPr>
            <w:r w:rsidRPr="008B0A8B">
              <w:rPr>
                <w:rFonts w:ascii="FuturaWelsh" w:hAnsi="FuturaWelsh"/>
                <w:color w:val="000000" w:themeColor="text1"/>
                <w:sz w:val="24"/>
                <w:szCs w:val="24"/>
                <w:lang w:val="cy-GB"/>
              </w:rPr>
              <w:t>Mae gennym ddiddordeb yn y syniadau ar gyfer cynllun benthyca cyfarpar / cerbydau ac yn cydnabod y gallai hwn fod o fudd i lawer o gwmnïau teithiol. Byddwn yn ymchwilio i ddichonoldeb cynllun o’r fath yn fanylach</w:t>
            </w:r>
            <w:r w:rsidR="001168BC" w:rsidRPr="008B0A8B">
              <w:rPr>
                <w:rFonts w:ascii="FuturaWelsh" w:hAnsi="FuturaWelsh"/>
                <w:color w:val="000000" w:themeColor="text1"/>
                <w:sz w:val="24"/>
                <w:szCs w:val="24"/>
                <w:lang w:val="cy-GB"/>
              </w:rPr>
              <w:t>.</w:t>
            </w:r>
            <w:r w:rsidR="001168BC" w:rsidRPr="008B0A8B">
              <w:rPr>
                <w:rFonts w:ascii="FuturaWelsh" w:hAnsi="FuturaWelsh"/>
                <w:b/>
                <w:color w:val="000000" w:themeColor="text1"/>
                <w:sz w:val="24"/>
                <w:szCs w:val="24"/>
                <w:u w:val="single"/>
                <w:lang w:val="cy-GB"/>
              </w:rPr>
              <w:br/>
            </w:r>
            <w:bookmarkStart w:id="26" w:name="_GoBack"/>
            <w:bookmarkEnd w:id="26"/>
          </w:p>
        </w:tc>
      </w:tr>
      <w:tr w:rsidR="001168BC" w:rsidRPr="008B0A8B" w:rsidTr="00074ACF">
        <w:tc>
          <w:tcPr>
            <w:tcW w:w="9747" w:type="dxa"/>
            <w:tcBorders>
              <w:top w:val="single" w:sz="36" w:space="0" w:color="FFFFFF" w:themeColor="background1"/>
            </w:tcBorders>
            <w:shd w:val="clear" w:color="auto" w:fill="DBE5F1" w:themeFill="accent1" w:themeFillTint="33"/>
            <w:tcPrChange w:id="27" w:author="Ann Wright" w:date="2019-06-04T09:20:00Z">
              <w:tcPr>
                <w:tcW w:w="9242" w:type="dxa"/>
                <w:tcBorders>
                  <w:top w:val="single" w:sz="36" w:space="0" w:color="FFFFFF" w:themeColor="background1"/>
                </w:tcBorders>
                <w:shd w:val="clear" w:color="auto" w:fill="DBE5F1" w:themeFill="accent1" w:themeFillTint="33"/>
              </w:tcPr>
            </w:tcPrChange>
          </w:tcPr>
          <w:p w:rsidR="00CE31C9" w:rsidRPr="008B0A8B" w:rsidRDefault="00CE31C9" w:rsidP="008B0A8B">
            <w:pPr>
              <w:spacing w:line="320" w:lineRule="atLeast"/>
              <w:rPr>
                <w:rFonts w:ascii="FuturaWelsh" w:hAnsi="FuturaWelsh"/>
                <w:color w:val="000000" w:themeColor="text1"/>
                <w:sz w:val="24"/>
                <w:szCs w:val="24"/>
                <w:lang w:val="cy-GB"/>
              </w:rPr>
            </w:pPr>
          </w:p>
          <w:p w:rsidR="002F4DC3" w:rsidRPr="008B0A8B" w:rsidRDefault="00866243" w:rsidP="008B0A8B">
            <w:pPr>
              <w:spacing w:line="320" w:lineRule="atLeast"/>
              <w:rPr>
                <w:rFonts w:ascii="FuturaWelsh" w:hAnsi="FuturaWelsh"/>
                <w:b/>
                <w:color w:val="006699"/>
                <w:sz w:val="24"/>
                <w:szCs w:val="24"/>
                <w:lang w:val="cy-GB"/>
              </w:rPr>
            </w:pPr>
            <w:r w:rsidRPr="008B0A8B">
              <w:rPr>
                <w:rFonts w:ascii="FuturaWelsh" w:hAnsi="FuturaWelsh"/>
                <w:b/>
                <w:color w:val="006699"/>
                <w:sz w:val="24"/>
                <w:szCs w:val="24"/>
                <w:lang w:val="cy-GB"/>
              </w:rPr>
              <w:t>Byddwn yn</w:t>
            </w:r>
            <w:r w:rsidR="002F4DC3" w:rsidRPr="008B0A8B">
              <w:rPr>
                <w:rFonts w:ascii="FuturaWelsh" w:hAnsi="FuturaWelsh"/>
                <w:b/>
                <w:color w:val="006699"/>
                <w:sz w:val="24"/>
                <w:szCs w:val="24"/>
                <w:lang w:val="cy-GB"/>
              </w:rPr>
              <w:t>…</w:t>
            </w:r>
          </w:p>
          <w:p w:rsidR="005B7475" w:rsidRPr="008B0A8B" w:rsidRDefault="005B7475" w:rsidP="008B0A8B">
            <w:pPr>
              <w:spacing w:line="320" w:lineRule="atLeast"/>
              <w:rPr>
                <w:rFonts w:ascii="FuturaWelsh" w:hAnsi="FuturaWelsh"/>
                <w:b/>
                <w:color w:val="006699"/>
                <w:sz w:val="24"/>
                <w:szCs w:val="24"/>
                <w:lang w:val="cy-GB"/>
              </w:rPr>
            </w:pPr>
          </w:p>
          <w:p w:rsidR="001168BC" w:rsidRPr="008B0A8B" w:rsidRDefault="00310C70" w:rsidP="008B0A8B">
            <w:pPr>
              <w:pStyle w:val="ListParagraph"/>
              <w:numPr>
                <w:ilvl w:val="0"/>
                <w:numId w:val="26"/>
              </w:numPr>
              <w:spacing w:line="320" w:lineRule="atLeast"/>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 xml:space="preserve">Sefydlu rhaglen buddsoddi Cyfalaf gymharol fach </w:t>
            </w:r>
            <w:r w:rsidR="006C03B3" w:rsidRPr="008B0A8B">
              <w:rPr>
                <w:rFonts w:ascii="FuturaWelsh" w:hAnsi="FuturaWelsh"/>
                <w:color w:val="000000" w:themeColor="text1"/>
                <w:sz w:val="24"/>
                <w:szCs w:val="24"/>
                <w:lang w:val="cy-GB"/>
              </w:rPr>
              <w:t xml:space="preserve">a </w:t>
            </w:r>
            <w:r w:rsidRPr="008B0A8B">
              <w:rPr>
                <w:rFonts w:ascii="FuturaWelsh" w:hAnsi="FuturaWelsh"/>
                <w:color w:val="000000" w:themeColor="text1"/>
                <w:sz w:val="24"/>
                <w:szCs w:val="24"/>
                <w:lang w:val="cy-GB"/>
              </w:rPr>
              <w:t xml:space="preserve">fydd yn canolbwyntio’n glir ar </w:t>
            </w:r>
            <w:r w:rsidRPr="008B0A8B">
              <w:rPr>
                <w:rFonts w:ascii="FuturaWelsh" w:hAnsi="FuturaWelsh"/>
                <w:b/>
                <w:color w:val="000000" w:themeColor="text1"/>
                <w:sz w:val="24"/>
                <w:szCs w:val="24"/>
                <w:lang w:val="cy-GB"/>
              </w:rPr>
              <w:t>gynaliadwyedd amgylcheddol ac effeithlonrwydd, gwella mynediad ffisegol ym mhob maes, gwella gwytnwch ariannol a gweithredol.</w:t>
            </w:r>
          </w:p>
          <w:p w:rsidR="001168BC" w:rsidRPr="008B0A8B" w:rsidRDefault="001168BC" w:rsidP="008B0A8B">
            <w:pPr>
              <w:pStyle w:val="ListParagraph"/>
              <w:spacing w:line="320" w:lineRule="atLeast"/>
              <w:ind w:left="781"/>
              <w:rPr>
                <w:rFonts w:ascii="FuturaWelsh" w:hAnsi="FuturaWelsh"/>
                <w:color w:val="000000" w:themeColor="text1"/>
                <w:sz w:val="24"/>
                <w:szCs w:val="24"/>
                <w:lang w:val="cy-GB"/>
              </w:rPr>
            </w:pPr>
          </w:p>
          <w:p w:rsidR="001168BC" w:rsidRPr="008B0A8B" w:rsidRDefault="00310C70" w:rsidP="008B0A8B">
            <w:pPr>
              <w:pStyle w:val="ListParagraph"/>
              <w:numPr>
                <w:ilvl w:val="0"/>
                <w:numId w:val="17"/>
              </w:numPr>
              <w:spacing w:line="320" w:lineRule="atLeast"/>
              <w:ind w:left="360"/>
              <w:rPr>
                <w:rFonts w:ascii="FuturaWelsh" w:hAnsi="FuturaWelsh"/>
                <w:sz w:val="24"/>
                <w:szCs w:val="24"/>
                <w:lang w:val="cy-GB"/>
              </w:rPr>
            </w:pPr>
            <w:r w:rsidRPr="008B0A8B">
              <w:rPr>
                <w:rFonts w:ascii="FuturaWelsh" w:hAnsi="FuturaWelsh"/>
                <w:color w:val="000000" w:themeColor="text1"/>
                <w:sz w:val="24"/>
                <w:szCs w:val="24"/>
                <w:lang w:val="cy-GB"/>
              </w:rPr>
              <w:t>Gweithio gyda ph</w:t>
            </w:r>
            <w:r w:rsidR="001168BC" w:rsidRPr="008B0A8B">
              <w:rPr>
                <w:rFonts w:ascii="FuturaWelsh" w:hAnsi="FuturaWelsh"/>
                <w:color w:val="000000" w:themeColor="text1"/>
                <w:sz w:val="24"/>
                <w:szCs w:val="24"/>
                <w:lang w:val="cy-GB"/>
              </w:rPr>
              <w:t>artner</w:t>
            </w:r>
            <w:r w:rsidRPr="008B0A8B">
              <w:rPr>
                <w:rFonts w:ascii="FuturaWelsh" w:hAnsi="FuturaWelsh"/>
                <w:color w:val="000000" w:themeColor="text1"/>
                <w:sz w:val="24"/>
                <w:szCs w:val="24"/>
                <w:lang w:val="cy-GB"/>
              </w:rPr>
              <w:t>iaid eraill i edrych ar sut y gallwn helpu i gynyddu mynediad i ofodau gweithio i artistiaid a sefydliadau llai</w:t>
            </w:r>
          </w:p>
          <w:p w:rsidR="001168BC" w:rsidRPr="008B0A8B" w:rsidRDefault="001168BC" w:rsidP="008B0A8B">
            <w:pPr>
              <w:pStyle w:val="ListParagraph"/>
              <w:spacing w:line="320" w:lineRule="atLeast"/>
              <w:rPr>
                <w:rFonts w:ascii="FuturaWelsh" w:hAnsi="FuturaWelsh"/>
                <w:color w:val="000000" w:themeColor="text1"/>
                <w:sz w:val="24"/>
                <w:szCs w:val="24"/>
                <w:lang w:val="cy-GB"/>
              </w:rPr>
            </w:pPr>
          </w:p>
          <w:p w:rsidR="001168BC" w:rsidRPr="008B0A8B" w:rsidRDefault="00310C70" w:rsidP="008B0A8B">
            <w:pPr>
              <w:pStyle w:val="ListParagraph"/>
              <w:numPr>
                <w:ilvl w:val="0"/>
                <w:numId w:val="33"/>
              </w:numPr>
              <w:spacing w:line="320" w:lineRule="atLeast"/>
              <w:rPr>
                <w:rFonts w:ascii="FuturaWelsh" w:hAnsi="FuturaWelsh"/>
                <w:b/>
                <w:color w:val="006699"/>
                <w:sz w:val="24"/>
                <w:szCs w:val="24"/>
                <w:lang w:val="cy-GB"/>
              </w:rPr>
            </w:pPr>
            <w:r w:rsidRPr="008B0A8B">
              <w:rPr>
                <w:rFonts w:ascii="FuturaWelsh" w:hAnsi="FuturaWelsh"/>
                <w:color w:val="000000" w:themeColor="text1"/>
                <w:sz w:val="24"/>
                <w:szCs w:val="24"/>
                <w:lang w:val="cy-GB"/>
              </w:rPr>
              <w:t>Cyflawni astudiaeth ddichonoldeb er mwyn ymchwilio i gynllun benthyca cyfarpar</w:t>
            </w:r>
          </w:p>
          <w:p w:rsidR="001168BC" w:rsidRPr="008B0A8B" w:rsidRDefault="001168BC" w:rsidP="008B0A8B">
            <w:pPr>
              <w:spacing w:line="320" w:lineRule="atLeast"/>
              <w:rPr>
                <w:rFonts w:ascii="FuturaWelsh" w:hAnsi="FuturaWelsh"/>
                <w:b/>
                <w:color w:val="006699"/>
                <w:sz w:val="24"/>
                <w:szCs w:val="24"/>
                <w:lang w:val="cy-GB"/>
              </w:rPr>
            </w:pPr>
          </w:p>
        </w:tc>
      </w:tr>
    </w:tbl>
    <w:p w:rsidR="008F42A5" w:rsidRPr="008B0A8B" w:rsidRDefault="008F42A5" w:rsidP="008B0A8B">
      <w:pPr>
        <w:spacing w:line="320" w:lineRule="atLeast"/>
        <w:rPr>
          <w:rFonts w:ascii="FuturaWelsh" w:hAnsi="FuturaWelsh"/>
          <w:b/>
          <w:color w:val="006699"/>
          <w:sz w:val="24"/>
          <w:szCs w:val="24"/>
          <w:lang w:val="cy-GB"/>
        </w:rPr>
      </w:pPr>
    </w:p>
    <w:p w:rsidR="008F42A5" w:rsidRPr="008B0A8B" w:rsidRDefault="008F42A5" w:rsidP="008B0A8B">
      <w:pPr>
        <w:spacing w:line="320" w:lineRule="atLeast"/>
        <w:rPr>
          <w:rFonts w:ascii="FuturaWelsh" w:hAnsi="FuturaWelsh"/>
          <w:b/>
          <w:color w:val="006699"/>
          <w:sz w:val="24"/>
          <w:szCs w:val="24"/>
          <w:lang w:val="cy-GB"/>
        </w:rPr>
      </w:pPr>
    </w:p>
    <w:p w:rsidR="008F42A5" w:rsidRPr="008B0A8B" w:rsidRDefault="008F42A5" w:rsidP="008B0A8B">
      <w:pPr>
        <w:spacing w:line="320" w:lineRule="atLeast"/>
        <w:rPr>
          <w:rFonts w:ascii="FuturaWelsh" w:hAnsi="FuturaWelsh"/>
          <w:b/>
          <w:color w:val="006699"/>
          <w:sz w:val="24"/>
          <w:szCs w:val="24"/>
          <w:lang w:val="cy-GB"/>
        </w:rPr>
      </w:pPr>
    </w:p>
    <w:p w:rsidR="008F42A5" w:rsidRPr="008B0A8B" w:rsidRDefault="008F42A5" w:rsidP="008B0A8B">
      <w:pPr>
        <w:spacing w:line="320" w:lineRule="atLeast"/>
        <w:rPr>
          <w:rFonts w:ascii="FuturaWelsh" w:hAnsi="FuturaWelsh"/>
          <w:b/>
          <w:color w:val="006699"/>
          <w:sz w:val="24"/>
          <w:szCs w:val="24"/>
          <w:lang w:val="cy-GB"/>
        </w:rPr>
      </w:pPr>
    </w:p>
    <w:p w:rsidR="008F42A5" w:rsidRPr="008B0A8B" w:rsidRDefault="008F42A5" w:rsidP="008B0A8B">
      <w:pPr>
        <w:spacing w:line="320" w:lineRule="atLeast"/>
        <w:rPr>
          <w:rFonts w:ascii="FuturaWelsh" w:hAnsi="FuturaWelsh"/>
          <w:b/>
          <w:color w:val="006699"/>
          <w:sz w:val="24"/>
          <w:szCs w:val="24"/>
          <w:lang w:val="cy-GB"/>
        </w:rPr>
      </w:pPr>
    </w:p>
    <w:p w:rsidR="008F42A5" w:rsidRPr="008B0A8B" w:rsidRDefault="008F42A5" w:rsidP="008B0A8B">
      <w:pPr>
        <w:spacing w:line="320" w:lineRule="atLeast"/>
        <w:rPr>
          <w:rFonts w:ascii="FuturaWelsh" w:hAnsi="FuturaWelsh"/>
          <w:b/>
          <w:color w:val="006699"/>
          <w:sz w:val="24"/>
          <w:szCs w:val="24"/>
          <w:lang w:val="cy-GB"/>
        </w:rPr>
      </w:pPr>
    </w:p>
    <w:p w:rsidR="008F42A5" w:rsidRPr="008B0A8B" w:rsidRDefault="008F42A5" w:rsidP="008B0A8B">
      <w:pPr>
        <w:spacing w:line="320" w:lineRule="atLeast"/>
        <w:rPr>
          <w:rFonts w:ascii="FuturaWelsh" w:hAnsi="FuturaWelsh"/>
          <w:b/>
          <w:color w:val="006699"/>
          <w:sz w:val="24"/>
          <w:szCs w:val="24"/>
          <w:lang w:val="cy-GB"/>
        </w:rPr>
      </w:pPr>
    </w:p>
    <w:p w:rsidR="00D72DDA" w:rsidRPr="008B0A8B" w:rsidRDefault="00D72DDA" w:rsidP="008B0A8B">
      <w:pPr>
        <w:pStyle w:val="ListParagraph"/>
        <w:numPr>
          <w:ilvl w:val="0"/>
          <w:numId w:val="17"/>
        </w:numPr>
        <w:spacing w:line="320" w:lineRule="atLeast"/>
        <w:rPr>
          <w:rFonts w:ascii="FuturaWelsh" w:hAnsi="FuturaWelsh"/>
          <w:lang w:val="cy-GB"/>
        </w:rPr>
      </w:pPr>
      <w:r w:rsidRPr="008B0A8B">
        <w:rPr>
          <w:rFonts w:ascii="FuturaWelsh" w:hAnsi="FuturaWelsh"/>
          <w:lang w:val="cy-GB"/>
        </w:rPr>
        <w:br w:type="page"/>
      </w:r>
    </w:p>
    <w:p w:rsidR="00783219" w:rsidRPr="008B0A8B" w:rsidRDefault="00783219" w:rsidP="008B0A8B">
      <w:pPr>
        <w:pStyle w:val="Title"/>
        <w:spacing w:line="320" w:lineRule="atLeast"/>
        <w:rPr>
          <w:rFonts w:ascii="FuturaWelsh" w:hAnsi="FuturaWelsh"/>
          <w:color w:val="006699"/>
          <w:sz w:val="44"/>
          <w:szCs w:val="44"/>
          <w:lang w:val="cy-GB"/>
        </w:rPr>
      </w:pPr>
      <w:r w:rsidRPr="008B0A8B">
        <w:rPr>
          <w:rFonts w:ascii="FuturaWelsh" w:hAnsi="FuturaWelsh"/>
          <w:color w:val="006699"/>
          <w:sz w:val="44"/>
          <w:szCs w:val="44"/>
          <w:lang w:val="cy-GB"/>
        </w:rPr>
        <w:lastRenderedPageBreak/>
        <w:t>Topi</w:t>
      </w:r>
      <w:r w:rsidR="00310C70" w:rsidRPr="008B0A8B">
        <w:rPr>
          <w:rFonts w:ascii="FuturaWelsh" w:hAnsi="FuturaWelsh"/>
          <w:color w:val="006699"/>
          <w:sz w:val="44"/>
          <w:szCs w:val="44"/>
          <w:lang w:val="cy-GB"/>
        </w:rPr>
        <w:t>g</w:t>
      </w:r>
      <w:r w:rsidRPr="008B0A8B">
        <w:rPr>
          <w:rFonts w:ascii="FuturaWelsh" w:hAnsi="FuturaWelsh"/>
          <w:color w:val="006699"/>
          <w:sz w:val="44"/>
          <w:szCs w:val="44"/>
          <w:lang w:val="cy-GB"/>
        </w:rPr>
        <w:t xml:space="preserve"> 11 – </w:t>
      </w:r>
      <w:r w:rsidR="00310C70" w:rsidRPr="008B0A8B">
        <w:rPr>
          <w:rFonts w:ascii="FuturaWelsh" w:hAnsi="FuturaWelsh"/>
          <w:color w:val="006699"/>
          <w:sz w:val="44"/>
          <w:szCs w:val="44"/>
          <w:lang w:val="cy-GB"/>
        </w:rPr>
        <w:t>Gwneud pethau’n haws i chi</w:t>
      </w:r>
    </w:p>
    <w:p w:rsidR="00D80476" w:rsidRPr="00443711" w:rsidRDefault="008F42A5" w:rsidP="00827CF3">
      <w:pPr>
        <w:spacing w:line="320" w:lineRule="atLeast"/>
        <w:ind w:left="2160" w:hanging="2160"/>
        <w:rPr>
          <w:rFonts w:ascii="FuturaWelsh" w:hAnsi="FuturaWelsh"/>
          <w:b/>
          <w:color w:val="006699"/>
          <w:sz w:val="24"/>
          <w:szCs w:val="24"/>
          <w:lang w:val="cy-GB"/>
        </w:rPr>
      </w:pPr>
      <w:r w:rsidRPr="00827CF3">
        <w:rPr>
          <w:rFonts w:ascii="FuturaWelsh" w:hAnsi="FuturaWelsh"/>
          <w:b/>
          <w:noProof/>
          <w:color w:val="006699"/>
          <w:sz w:val="28"/>
          <w:szCs w:val="28"/>
          <w:lang w:eastAsia="en-GB"/>
        </w:rPr>
        <w:drawing>
          <wp:anchor distT="0" distB="0" distL="114300" distR="114300" simplePos="0" relativeHeight="251674112" behindDoc="0" locked="0" layoutInCell="1" allowOverlap="1" wp14:anchorId="4FC69E6E" wp14:editId="3958CA8C">
            <wp:simplePos x="0" y="0"/>
            <wp:positionH relativeFrom="margin">
              <wp:posOffset>-91440</wp:posOffset>
            </wp:positionH>
            <wp:positionV relativeFrom="paragraph">
              <wp:posOffset>264795</wp:posOffset>
            </wp:positionV>
            <wp:extent cx="1257300" cy="1257300"/>
            <wp:effectExtent l="0" t="0" r="0" b="0"/>
            <wp:wrapSquare wrapText="bothSides"/>
            <wp:docPr id="23" name="Graphic 23"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r:embed="rId17"/>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866243" w:rsidRPr="00827CF3">
        <w:rPr>
          <w:rFonts w:ascii="FuturaWelsh" w:hAnsi="FuturaWelsh"/>
          <w:b/>
          <w:color w:val="006699"/>
          <w:sz w:val="28"/>
          <w:szCs w:val="28"/>
          <w:lang w:val="cy-GB"/>
        </w:rPr>
        <w:t>Yr hyn a glywsom</w:t>
      </w:r>
      <w:r w:rsidR="00592926">
        <w:rPr>
          <w:rFonts w:ascii="FuturaWelsh" w:hAnsi="FuturaWelsh"/>
          <w:b/>
          <w:color w:val="006699"/>
          <w:sz w:val="28"/>
          <w:szCs w:val="28"/>
          <w:lang w:val="cy-GB"/>
        </w:rPr>
        <w:t>...</w:t>
      </w:r>
      <w:r w:rsidR="00D80476" w:rsidRPr="008B0A8B">
        <w:rPr>
          <w:rFonts w:ascii="FuturaWelsh" w:hAnsi="FuturaWelsh"/>
          <w:b/>
          <w:sz w:val="24"/>
          <w:szCs w:val="24"/>
          <w:u w:val="single"/>
          <w:lang w:val="cy-GB"/>
        </w:rPr>
        <w:br/>
      </w:r>
      <w:r w:rsidR="00D80476" w:rsidRPr="008B0A8B">
        <w:rPr>
          <w:rFonts w:ascii="FuturaWelsh" w:hAnsi="FuturaWelsh"/>
          <w:b/>
          <w:sz w:val="24"/>
          <w:szCs w:val="24"/>
          <w:lang w:val="cy-GB"/>
        </w:rPr>
        <w:br/>
      </w:r>
      <w:r w:rsidRPr="00443711">
        <w:rPr>
          <w:rFonts w:ascii="FuturaWelsh" w:hAnsi="FuturaWelsh"/>
          <w:b/>
          <w:color w:val="006699"/>
          <w:sz w:val="24"/>
          <w:szCs w:val="24"/>
          <w:lang w:val="cy-GB"/>
        </w:rPr>
        <w:t>“</w:t>
      </w:r>
      <w:r w:rsidR="00310C70" w:rsidRPr="00443711">
        <w:rPr>
          <w:rFonts w:ascii="FuturaWelsh" w:hAnsi="FuturaWelsh"/>
          <w:b/>
          <w:color w:val="006699"/>
          <w:sz w:val="24"/>
          <w:szCs w:val="24"/>
          <w:lang w:val="cy-GB"/>
        </w:rPr>
        <w:t xml:space="preserve">Mae’r heriau i unrhyw gorff ariannu’n enfawr: cydbwyso’r angen am degwch, symlrwydd a thryloywder, </w:t>
      </w:r>
      <w:proofErr w:type="spellStart"/>
      <w:r w:rsidR="00636F1C" w:rsidRPr="00443711">
        <w:rPr>
          <w:rFonts w:ascii="FuturaWelsh" w:hAnsi="FuturaWelsh" w:cs="Segoe UI"/>
          <w:b/>
          <w:color w:val="006699"/>
          <w:sz w:val="24"/>
          <w:szCs w:val="24"/>
          <w:lang w:val="cy-GB"/>
        </w:rPr>
        <w:t>â</w:t>
      </w:r>
      <w:r w:rsidR="006D2F20" w:rsidRPr="00443711">
        <w:rPr>
          <w:rFonts w:ascii="FuturaWelsh" w:hAnsi="FuturaWelsh"/>
          <w:b/>
          <w:color w:val="006699"/>
          <w:sz w:val="24"/>
          <w:szCs w:val="24"/>
          <w:lang w:val="cy-GB"/>
        </w:rPr>
        <w:t>’r</w:t>
      </w:r>
      <w:proofErr w:type="spellEnd"/>
      <w:r w:rsidR="00310C70" w:rsidRPr="00443711">
        <w:rPr>
          <w:rFonts w:ascii="FuturaWelsh" w:hAnsi="FuturaWelsh"/>
          <w:b/>
          <w:color w:val="006699"/>
          <w:sz w:val="24"/>
          <w:szCs w:val="24"/>
          <w:lang w:val="cy-GB"/>
        </w:rPr>
        <w:t xml:space="preserve"> pwysau ar amser asesu a’r adnoddau sydd ar gael. Fodd bynnag, mae cymhorthdal yn chwarae rhan enfawr wrth siapio’r s</w:t>
      </w:r>
      <w:r w:rsidR="00E74883" w:rsidRPr="00443711">
        <w:rPr>
          <w:rFonts w:ascii="FuturaWelsh" w:hAnsi="FuturaWelsh"/>
          <w:b/>
          <w:color w:val="006699"/>
          <w:sz w:val="24"/>
          <w:szCs w:val="24"/>
          <w:lang w:val="cy-GB"/>
        </w:rPr>
        <w:t>e</w:t>
      </w:r>
      <w:r w:rsidR="00310C70" w:rsidRPr="00443711">
        <w:rPr>
          <w:rFonts w:ascii="FuturaWelsh" w:hAnsi="FuturaWelsh"/>
          <w:b/>
          <w:color w:val="006699"/>
          <w:sz w:val="24"/>
          <w:szCs w:val="24"/>
          <w:lang w:val="cy-GB"/>
        </w:rPr>
        <w:t xml:space="preserve">ctor, </w:t>
      </w:r>
      <w:r w:rsidR="00E74883" w:rsidRPr="00443711">
        <w:rPr>
          <w:rFonts w:ascii="FuturaWelsh" w:hAnsi="FuturaWelsh"/>
          <w:b/>
          <w:color w:val="006699"/>
          <w:sz w:val="24"/>
          <w:szCs w:val="24"/>
          <w:lang w:val="cy-GB"/>
        </w:rPr>
        <w:t>ac mae’r ffordd y caiff ei rannu’n ddatganiad croyw ynghylch pwy a beth a werthfawrogir</w:t>
      </w:r>
      <w:r w:rsidRPr="00443711">
        <w:rPr>
          <w:rFonts w:ascii="FuturaWelsh" w:hAnsi="FuturaWelsh"/>
          <w:b/>
          <w:color w:val="006699"/>
          <w:sz w:val="24"/>
          <w:szCs w:val="24"/>
          <w:lang w:val="cy-GB"/>
        </w:rPr>
        <w:t>”</w:t>
      </w:r>
    </w:p>
    <w:p w:rsidR="00D80476" w:rsidRPr="00443711" w:rsidRDefault="008F42A5" w:rsidP="008B0A8B">
      <w:pPr>
        <w:spacing w:line="320" w:lineRule="atLeast"/>
        <w:ind w:left="2160"/>
        <w:rPr>
          <w:rFonts w:ascii="FuturaWelsh" w:hAnsi="FuturaWelsh"/>
          <w:b/>
          <w:color w:val="006699"/>
          <w:sz w:val="24"/>
          <w:szCs w:val="24"/>
          <w:lang w:val="cy-GB"/>
        </w:rPr>
      </w:pPr>
      <w:r w:rsidRPr="00443711">
        <w:rPr>
          <w:rFonts w:ascii="FuturaWelsh" w:hAnsi="FuturaWelsh"/>
          <w:b/>
          <w:color w:val="006699"/>
          <w:sz w:val="24"/>
          <w:szCs w:val="24"/>
          <w:lang w:val="cy-GB"/>
        </w:rPr>
        <w:t>“</w:t>
      </w:r>
      <w:r w:rsidR="00E74883" w:rsidRPr="00443711">
        <w:rPr>
          <w:rFonts w:ascii="FuturaWelsh" w:hAnsi="FuturaWelsh"/>
          <w:b/>
          <w:color w:val="006699"/>
          <w:sz w:val="24"/>
          <w:szCs w:val="24"/>
          <w:lang w:val="cy-GB"/>
        </w:rPr>
        <w:t xml:space="preserve">Mae’r meysydd yn cael eu disgrifio fel – dryslyd, </w:t>
      </w:r>
      <w:proofErr w:type="spellStart"/>
      <w:r w:rsidR="00E74883" w:rsidRPr="00443711">
        <w:rPr>
          <w:rFonts w:ascii="FuturaWelsh" w:hAnsi="FuturaWelsh"/>
          <w:b/>
          <w:color w:val="006699"/>
          <w:sz w:val="24"/>
          <w:szCs w:val="24"/>
          <w:lang w:val="cy-GB"/>
        </w:rPr>
        <w:t>cyfyngus</w:t>
      </w:r>
      <w:proofErr w:type="spellEnd"/>
      <w:r w:rsidR="00E74883" w:rsidRPr="00443711">
        <w:rPr>
          <w:rFonts w:ascii="FuturaWelsh" w:hAnsi="FuturaWelsh"/>
          <w:b/>
          <w:color w:val="006699"/>
          <w:sz w:val="24"/>
          <w:szCs w:val="24"/>
          <w:lang w:val="cy-GB"/>
        </w:rPr>
        <w:t>, anhyblyg</w:t>
      </w:r>
      <w:r w:rsidRPr="00443711">
        <w:rPr>
          <w:rFonts w:ascii="FuturaWelsh" w:hAnsi="FuturaWelsh"/>
          <w:b/>
          <w:color w:val="006699"/>
          <w:sz w:val="24"/>
          <w:szCs w:val="24"/>
          <w:lang w:val="cy-GB"/>
        </w:rPr>
        <w:t>”</w:t>
      </w:r>
    </w:p>
    <w:p w:rsidR="00D80476" w:rsidRPr="00443711" w:rsidRDefault="008F42A5" w:rsidP="008B0A8B">
      <w:pPr>
        <w:spacing w:line="320" w:lineRule="atLeast"/>
        <w:ind w:left="2160"/>
        <w:rPr>
          <w:rFonts w:ascii="FuturaWelsh" w:hAnsi="FuturaWelsh"/>
          <w:b/>
          <w:color w:val="006699"/>
          <w:sz w:val="24"/>
          <w:szCs w:val="24"/>
          <w:lang w:val="cy-GB"/>
        </w:rPr>
      </w:pPr>
      <w:r w:rsidRPr="00443711">
        <w:rPr>
          <w:rFonts w:ascii="FuturaWelsh" w:hAnsi="FuturaWelsh"/>
          <w:b/>
          <w:color w:val="006699"/>
          <w:sz w:val="24"/>
          <w:szCs w:val="24"/>
          <w:lang w:val="cy-GB"/>
        </w:rPr>
        <w:t>“</w:t>
      </w:r>
      <w:r w:rsidR="00E74883" w:rsidRPr="00443711">
        <w:rPr>
          <w:rFonts w:ascii="FuturaWelsh" w:hAnsi="FuturaWelsh"/>
          <w:b/>
          <w:color w:val="006699"/>
          <w:sz w:val="24"/>
          <w:szCs w:val="24"/>
          <w:lang w:val="cy-GB"/>
        </w:rPr>
        <w:t>Mae</w:t>
      </w:r>
      <w:r w:rsidR="00636F1C" w:rsidRPr="00443711">
        <w:rPr>
          <w:rFonts w:ascii="FuturaWelsh" w:hAnsi="FuturaWelsh"/>
          <w:b/>
          <w:color w:val="006699"/>
          <w:sz w:val="24"/>
          <w:szCs w:val="24"/>
          <w:lang w:val="cy-GB"/>
        </w:rPr>
        <w:t>’r</w:t>
      </w:r>
      <w:r w:rsidR="00E74883" w:rsidRPr="00443711">
        <w:rPr>
          <w:rFonts w:ascii="FuturaWelsh" w:hAnsi="FuturaWelsh"/>
          <w:b/>
          <w:color w:val="006699"/>
          <w:sz w:val="24"/>
          <w:szCs w:val="24"/>
          <w:lang w:val="cy-GB"/>
        </w:rPr>
        <w:t xml:space="preserve"> diffyg cyfathrebu creadigol rhwng swyddogion CCC a’i gleientiaid, a’r pwyslais a roddir ar broses, yn rhwystr mawr</w:t>
      </w:r>
      <w:r w:rsidRPr="00443711">
        <w:rPr>
          <w:rFonts w:ascii="FuturaWelsh" w:hAnsi="FuturaWelsh"/>
          <w:b/>
          <w:color w:val="006699"/>
          <w:sz w:val="24"/>
          <w:szCs w:val="24"/>
          <w:lang w:val="cy-GB"/>
        </w:rPr>
        <w:t>”</w:t>
      </w:r>
    </w:p>
    <w:p w:rsidR="00827CF3" w:rsidRPr="00827CF3" w:rsidRDefault="00827CF3" w:rsidP="008B0A8B">
      <w:pPr>
        <w:spacing w:line="320" w:lineRule="atLeast"/>
        <w:ind w:left="2160"/>
        <w:rPr>
          <w:rFonts w:ascii="FuturaWelsh" w:hAnsi="FuturaWelsh"/>
          <w:b/>
          <w:i/>
          <w:color w:val="006699"/>
          <w:sz w:val="24"/>
          <w:szCs w:val="24"/>
          <w:lang w:val="cy-GB"/>
        </w:rPr>
      </w:pPr>
    </w:p>
    <w:p w:rsidR="00D80476" w:rsidRPr="008B0A8B" w:rsidRDefault="00136EE3" w:rsidP="008B0A8B">
      <w:pPr>
        <w:spacing w:line="320" w:lineRule="atLeast"/>
        <w:rPr>
          <w:rFonts w:ascii="FuturaWelsh" w:hAnsi="FuturaWelsh"/>
          <w:sz w:val="24"/>
          <w:szCs w:val="24"/>
          <w:lang w:val="cy-GB"/>
        </w:rPr>
      </w:pPr>
      <w:r w:rsidRPr="008B0A8B">
        <w:rPr>
          <w:rFonts w:ascii="FuturaWelsh" w:hAnsi="FuturaWelsh"/>
          <w:sz w:val="24"/>
          <w:szCs w:val="24"/>
          <w:lang w:val="cy-GB"/>
        </w:rPr>
        <w:t xml:space="preserve">Roedd y topig hwn yn canolbwyntio ar y broses o ymgeisio am arian y Loteri. Cafodd y cynnig i roi terfyn ar y nifer fawr o </w:t>
      </w:r>
      <w:r w:rsidR="00636F1C" w:rsidRPr="008B0A8B">
        <w:rPr>
          <w:rFonts w:ascii="FuturaWelsh" w:hAnsi="FuturaWelsh"/>
          <w:sz w:val="24"/>
          <w:szCs w:val="24"/>
          <w:lang w:val="cy-GB"/>
        </w:rPr>
        <w:t>feysydd</w:t>
      </w:r>
      <w:r w:rsidRPr="008B0A8B">
        <w:rPr>
          <w:rFonts w:ascii="FuturaWelsh" w:hAnsi="FuturaWelsh"/>
          <w:sz w:val="24"/>
          <w:szCs w:val="24"/>
          <w:lang w:val="cy-GB"/>
        </w:rPr>
        <w:t xml:space="preserve"> gefnogaeth frwdfrydig. A mynegodd nifer o’r ymatebwyr rwystredigaeth ynghylch gorfod gwneud i brosiect ‘weddu’ i’r gofynion presennol. Cydnabuwyd y bydd angen </w:t>
      </w:r>
      <w:r w:rsidR="00453BA3" w:rsidRPr="008B0A8B">
        <w:rPr>
          <w:rFonts w:ascii="FuturaWelsh" w:hAnsi="FuturaWelsh"/>
          <w:sz w:val="24"/>
          <w:szCs w:val="24"/>
          <w:lang w:val="cy-GB"/>
        </w:rPr>
        <w:t>i’r</w:t>
      </w:r>
      <w:r w:rsidRPr="008B0A8B">
        <w:rPr>
          <w:rFonts w:ascii="FuturaWelsh" w:hAnsi="FuturaWelsh"/>
          <w:sz w:val="24"/>
          <w:szCs w:val="24"/>
          <w:lang w:val="cy-GB"/>
        </w:rPr>
        <w:t xml:space="preserve"> meysydd</w:t>
      </w:r>
      <w:r w:rsidR="00453BA3" w:rsidRPr="008B0A8B">
        <w:rPr>
          <w:rFonts w:ascii="FuturaWelsh" w:hAnsi="FuturaWelsh"/>
          <w:sz w:val="24"/>
          <w:szCs w:val="24"/>
          <w:lang w:val="cy-GB"/>
        </w:rPr>
        <w:t xml:space="preserve"> gael eu disodli gan</w:t>
      </w:r>
      <w:r w:rsidRPr="008B0A8B">
        <w:rPr>
          <w:rFonts w:ascii="FuturaWelsh" w:hAnsi="FuturaWelsh"/>
          <w:sz w:val="24"/>
          <w:szCs w:val="24"/>
          <w:lang w:val="cy-GB"/>
        </w:rPr>
        <w:t xml:space="preserve"> </w:t>
      </w:r>
      <w:r w:rsidR="00453BA3" w:rsidRPr="008B0A8B">
        <w:rPr>
          <w:rFonts w:ascii="FuturaWelsh" w:hAnsi="FuturaWelsh"/>
          <w:sz w:val="24"/>
          <w:szCs w:val="24"/>
          <w:lang w:val="cy-GB"/>
        </w:rPr>
        <w:t>f</w:t>
      </w:r>
      <w:r w:rsidRPr="008B0A8B">
        <w:rPr>
          <w:rFonts w:ascii="FuturaWelsh" w:hAnsi="FuturaWelsh"/>
          <w:sz w:val="24"/>
          <w:szCs w:val="24"/>
          <w:lang w:val="cy-GB"/>
        </w:rPr>
        <w:t>eini prawf eraill sy’n canolbwyntio ar fuddsoddi yn y blaenoriaethau yng Nghynllun Corfforaethol Cyngor y Celfyddydau</w:t>
      </w:r>
      <w:r w:rsidR="00D80476" w:rsidRPr="008B0A8B">
        <w:rPr>
          <w:rFonts w:ascii="FuturaWelsh" w:hAnsi="FuturaWelsh"/>
          <w:sz w:val="24"/>
          <w:szCs w:val="24"/>
          <w:lang w:val="cy-GB"/>
        </w:rPr>
        <w:t>.</w:t>
      </w:r>
    </w:p>
    <w:p w:rsidR="00D80476" w:rsidRPr="008B0A8B" w:rsidRDefault="00136EE3" w:rsidP="008B0A8B">
      <w:pPr>
        <w:spacing w:line="320" w:lineRule="atLeast"/>
        <w:rPr>
          <w:rFonts w:ascii="FuturaWelsh" w:hAnsi="FuturaWelsh"/>
          <w:sz w:val="24"/>
          <w:szCs w:val="24"/>
          <w:lang w:val="cy-GB"/>
        </w:rPr>
      </w:pPr>
      <w:r w:rsidRPr="008B0A8B">
        <w:rPr>
          <w:rFonts w:ascii="FuturaWelsh" w:hAnsi="FuturaWelsh"/>
          <w:sz w:val="24"/>
          <w:szCs w:val="24"/>
          <w:lang w:val="cy-GB"/>
        </w:rPr>
        <w:t xml:space="preserve">Cafodd y cynnig ynghylch rhaglen </w:t>
      </w:r>
      <w:r w:rsidR="006D2F20" w:rsidRPr="008B0A8B">
        <w:rPr>
          <w:rFonts w:ascii="FuturaWelsh" w:hAnsi="FuturaWelsh"/>
          <w:sz w:val="24"/>
          <w:szCs w:val="24"/>
          <w:lang w:val="cy-GB"/>
        </w:rPr>
        <w:t>lefel mynediad</w:t>
      </w:r>
      <w:r w:rsidR="00D22165" w:rsidRPr="008B0A8B">
        <w:rPr>
          <w:rFonts w:ascii="FuturaWelsh" w:hAnsi="FuturaWelsh"/>
          <w:sz w:val="24"/>
          <w:szCs w:val="24"/>
          <w:lang w:val="cy-GB"/>
        </w:rPr>
        <w:t xml:space="preserve"> newydd</w:t>
      </w:r>
      <w:r w:rsidR="006D2F20" w:rsidRPr="008B0A8B">
        <w:rPr>
          <w:rFonts w:ascii="FuturaWelsh" w:hAnsi="FuturaWelsh"/>
          <w:sz w:val="24"/>
          <w:szCs w:val="24"/>
          <w:lang w:val="cy-GB"/>
        </w:rPr>
        <w:t xml:space="preserve"> </w:t>
      </w:r>
      <w:r w:rsidRPr="008B0A8B">
        <w:rPr>
          <w:rFonts w:ascii="FuturaWelsh" w:hAnsi="FuturaWelsh"/>
          <w:sz w:val="24"/>
          <w:szCs w:val="24"/>
          <w:lang w:val="cy-GB"/>
        </w:rPr>
        <w:t xml:space="preserve">‘dra chyflym’ ar gyfer symiau llai o arian (hyd at £2,000) ei gefnogi’n </w:t>
      </w:r>
      <w:proofErr w:type="spellStart"/>
      <w:r w:rsidRPr="008B0A8B">
        <w:rPr>
          <w:rFonts w:ascii="FuturaWelsh" w:hAnsi="FuturaWelsh"/>
          <w:sz w:val="24"/>
          <w:szCs w:val="24"/>
          <w:lang w:val="cy-GB"/>
        </w:rPr>
        <w:t>gryf</w:t>
      </w:r>
      <w:proofErr w:type="spellEnd"/>
      <w:r w:rsidRPr="008B0A8B">
        <w:rPr>
          <w:rFonts w:ascii="FuturaWelsh" w:hAnsi="FuturaWelsh"/>
          <w:sz w:val="24"/>
          <w:szCs w:val="24"/>
          <w:lang w:val="cy-GB"/>
        </w:rPr>
        <w:t>. Cafwyd llawer o sylwadau ar y lefel ‘</w:t>
      </w:r>
      <w:proofErr w:type="spellStart"/>
      <w:r w:rsidRPr="008B0A8B">
        <w:rPr>
          <w:rFonts w:ascii="FuturaWelsh" w:hAnsi="FuturaWelsh"/>
          <w:sz w:val="24"/>
          <w:szCs w:val="24"/>
          <w:lang w:val="cy-GB"/>
        </w:rPr>
        <w:t>bandio</w:t>
      </w:r>
      <w:proofErr w:type="spellEnd"/>
      <w:r w:rsidRPr="008B0A8B">
        <w:rPr>
          <w:rFonts w:ascii="FuturaWelsh" w:hAnsi="FuturaWelsh"/>
          <w:sz w:val="24"/>
          <w:szCs w:val="24"/>
          <w:lang w:val="cy-GB"/>
        </w:rPr>
        <w:t xml:space="preserve">’ ariannol bresennol ar gyfer grantiau bach yn gyffredinol. Bernir bod y cap presennol o </w:t>
      </w:r>
      <w:r w:rsidR="00D80476" w:rsidRPr="008B0A8B">
        <w:rPr>
          <w:rFonts w:ascii="FuturaWelsh" w:hAnsi="FuturaWelsh"/>
          <w:sz w:val="24"/>
          <w:szCs w:val="24"/>
          <w:lang w:val="cy-GB"/>
        </w:rPr>
        <w:t xml:space="preserve">£5,000 </w:t>
      </w:r>
      <w:r w:rsidRPr="008B0A8B">
        <w:rPr>
          <w:rFonts w:ascii="FuturaWelsh" w:hAnsi="FuturaWelsh"/>
          <w:sz w:val="24"/>
          <w:szCs w:val="24"/>
          <w:lang w:val="cy-GB"/>
        </w:rPr>
        <w:t xml:space="preserve">yn </w:t>
      </w:r>
      <w:proofErr w:type="spellStart"/>
      <w:r w:rsidRPr="008B0A8B">
        <w:rPr>
          <w:rFonts w:ascii="FuturaWelsh" w:hAnsi="FuturaWelsh"/>
          <w:sz w:val="24"/>
          <w:szCs w:val="24"/>
          <w:lang w:val="cy-GB"/>
        </w:rPr>
        <w:t>gyfyngus</w:t>
      </w:r>
      <w:proofErr w:type="spellEnd"/>
      <w:r w:rsidRPr="008B0A8B">
        <w:rPr>
          <w:rFonts w:ascii="FuturaWelsh" w:hAnsi="FuturaWelsh"/>
          <w:sz w:val="24"/>
          <w:szCs w:val="24"/>
          <w:lang w:val="cy-GB"/>
        </w:rPr>
        <w:t xml:space="preserve"> ac yn aml yn golygu y telir ffioedd bach iawn i artistiaid ac ymarferwyr. </w:t>
      </w:r>
      <w:r w:rsidR="00E610D7" w:rsidRPr="008B0A8B">
        <w:rPr>
          <w:rFonts w:ascii="FuturaWelsh" w:hAnsi="FuturaWelsh"/>
          <w:sz w:val="24"/>
          <w:szCs w:val="24"/>
          <w:lang w:val="cy-GB"/>
        </w:rPr>
        <w:t>Cafodd y cynnig i wella cymorth i bobl anabl yn y broses ymgeisio gefnogaeth helaeth hefyd.</w:t>
      </w:r>
    </w:p>
    <w:p w:rsidR="00D80476" w:rsidRPr="008B0A8B" w:rsidRDefault="00E610D7" w:rsidP="008B0A8B">
      <w:pPr>
        <w:spacing w:line="320" w:lineRule="atLeast"/>
        <w:rPr>
          <w:rFonts w:ascii="FuturaWelsh" w:hAnsi="FuturaWelsh"/>
          <w:sz w:val="24"/>
          <w:szCs w:val="24"/>
          <w:lang w:val="cy-GB"/>
        </w:rPr>
      </w:pPr>
      <w:r w:rsidRPr="008B0A8B">
        <w:rPr>
          <w:rFonts w:ascii="FuturaWelsh" w:hAnsi="FuturaWelsh"/>
          <w:sz w:val="24"/>
          <w:szCs w:val="24"/>
          <w:lang w:val="cy-GB"/>
        </w:rPr>
        <w:t xml:space="preserve">Un thema gyffredin a ddaeth i’r amlwg yng nghyfarfodydd yr ymgynghoriad cyhoeddus a </w:t>
      </w:r>
      <w:proofErr w:type="spellStart"/>
      <w:r w:rsidRPr="008B0A8B">
        <w:rPr>
          <w:rFonts w:ascii="FuturaWelsh" w:hAnsi="FuturaWelsh"/>
          <w:sz w:val="24"/>
          <w:szCs w:val="24"/>
          <w:lang w:val="cy-GB"/>
        </w:rPr>
        <w:t>thrwy’r</w:t>
      </w:r>
      <w:proofErr w:type="spellEnd"/>
      <w:r w:rsidRPr="008B0A8B">
        <w:rPr>
          <w:rFonts w:ascii="FuturaWelsh" w:hAnsi="FuturaWelsh"/>
          <w:sz w:val="24"/>
          <w:szCs w:val="24"/>
          <w:lang w:val="cy-GB"/>
        </w:rPr>
        <w:t xml:space="preserve"> ymatebion ysgrifenedig yw’r angen am fwy</w:t>
      </w:r>
      <w:r w:rsidR="006D2F20" w:rsidRPr="008B0A8B">
        <w:rPr>
          <w:rFonts w:ascii="FuturaWelsh" w:hAnsi="FuturaWelsh"/>
          <w:sz w:val="24"/>
          <w:szCs w:val="24"/>
          <w:lang w:val="cy-GB"/>
        </w:rPr>
        <w:t xml:space="preserve"> o</w:t>
      </w:r>
      <w:r w:rsidRPr="008B0A8B">
        <w:rPr>
          <w:rFonts w:ascii="FuturaWelsh" w:hAnsi="FuturaWelsh"/>
          <w:sz w:val="24"/>
          <w:szCs w:val="24"/>
          <w:lang w:val="cy-GB"/>
        </w:rPr>
        <w:t xml:space="preserve"> gy</w:t>
      </w:r>
      <w:r w:rsidR="00D22165" w:rsidRPr="008B0A8B">
        <w:rPr>
          <w:rFonts w:ascii="FuturaWelsh" w:hAnsi="FuturaWelsh"/>
          <w:sz w:val="24"/>
          <w:szCs w:val="24"/>
          <w:lang w:val="cy-GB"/>
        </w:rPr>
        <w:t>morth gan Gyngor y Celfyddydau d</w:t>
      </w:r>
      <w:r w:rsidRPr="008B0A8B">
        <w:rPr>
          <w:rFonts w:ascii="FuturaWelsh" w:hAnsi="FuturaWelsh"/>
          <w:sz w:val="24"/>
          <w:szCs w:val="24"/>
          <w:lang w:val="cy-GB"/>
        </w:rPr>
        <w:t>rwy gydol y broses ymgeisio. Mae’n amlwg bod yna ddymuniad i Swyddogion fod yn fwy gweladwy ac iddynt gynnig cyngor a chymorth clir, ymarferol a chyson trwy ddeialog wyneb yn wyneb.</w:t>
      </w:r>
    </w:p>
    <w:p w:rsidR="00D80476" w:rsidRPr="008B0A8B" w:rsidRDefault="00E610D7" w:rsidP="008B0A8B">
      <w:pPr>
        <w:spacing w:line="320" w:lineRule="atLeast"/>
        <w:rPr>
          <w:rFonts w:ascii="FuturaWelsh" w:hAnsi="FuturaWelsh"/>
          <w:sz w:val="24"/>
          <w:szCs w:val="24"/>
          <w:lang w:val="cy-GB"/>
        </w:rPr>
      </w:pPr>
      <w:r w:rsidRPr="008B0A8B">
        <w:rPr>
          <w:rFonts w:ascii="FuturaWelsh" w:hAnsi="FuturaWelsh"/>
          <w:sz w:val="24"/>
          <w:szCs w:val="24"/>
          <w:lang w:val="cy-GB"/>
        </w:rPr>
        <w:t>Cyflwynwyd nifer fawr o awgrymiadau ymarferol i wella’r broses ymgeisio</w:t>
      </w:r>
      <w:r w:rsidR="00D80476" w:rsidRPr="008B0A8B">
        <w:rPr>
          <w:rFonts w:ascii="FuturaWelsh" w:hAnsi="FuturaWelsh"/>
          <w:sz w:val="24"/>
          <w:szCs w:val="24"/>
          <w:lang w:val="cy-GB"/>
        </w:rPr>
        <w:t>.</w:t>
      </w:r>
    </w:p>
    <w:p w:rsidR="002F4DC3" w:rsidRPr="008B0A8B" w:rsidRDefault="002F4DC3" w:rsidP="008B0A8B">
      <w:pPr>
        <w:spacing w:line="320" w:lineRule="atLeast"/>
        <w:rPr>
          <w:rFonts w:ascii="FuturaWelsh" w:hAnsi="FuturaWelsh"/>
          <w:lang w:val="cy-GB"/>
        </w:rPr>
      </w:pPr>
      <w:r w:rsidRPr="008B0A8B">
        <w:rPr>
          <w:rFonts w:ascii="FuturaWelsh" w:hAnsi="FuturaWelsh"/>
          <w:lang w:val="cy-GB"/>
        </w:rPr>
        <w:br w:type="page"/>
      </w:r>
    </w:p>
    <w:tbl>
      <w:tblPr>
        <w:tblStyle w:val="TableGrid"/>
        <w:tblW w:w="0" w:type="auto"/>
        <w:tblLook w:val="04A0" w:firstRow="1" w:lastRow="0" w:firstColumn="1" w:lastColumn="0" w:noHBand="0" w:noVBand="1"/>
        <w:tblPrChange w:id="28" w:author="Ann Wright" w:date="2019-06-04T09:20:00Z">
          <w:tblPr>
            <w:tblStyle w:val="TableGrid"/>
            <w:tblW w:w="0" w:type="auto"/>
            <w:tblLook w:val="04A0" w:firstRow="1" w:lastRow="0" w:firstColumn="1" w:lastColumn="0" w:noHBand="0" w:noVBand="1"/>
          </w:tblPr>
        </w:tblPrChange>
      </w:tblPr>
      <w:tblGrid>
        <w:gridCol w:w="9747"/>
        <w:tblGridChange w:id="29">
          <w:tblGrid>
            <w:gridCol w:w="9242"/>
          </w:tblGrid>
        </w:tblGridChange>
      </w:tblGrid>
      <w:tr w:rsidR="001168BC" w:rsidRPr="008B0A8B" w:rsidTr="00074ACF">
        <w:tc>
          <w:tcPr>
            <w:tcW w:w="9747" w:type="dxa"/>
            <w:tcBorders>
              <w:top w:val="nil"/>
              <w:left w:val="nil"/>
              <w:bottom w:val="single" w:sz="36" w:space="0" w:color="FFFFFF" w:themeColor="background1"/>
              <w:right w:val="nil"/>
            </w:tcBorders>
            <w:shd w:val="clear" w:color="auto" w:fill="DBE5F1" w:themeFill="accent1" w:themeFillTint="33"/>
            <w:tcPrChange w:id="30" w:author="Ann Wright" w:date="2019-06-04T09:20:00Z">
              <w:tcPr>
                <w:tcW w:w="9242" w:type="dxa"/>
                <w:tcBorders>
                  <w:top w:val="nil"/>
                  <w:left w:val="nil"/>
                  <w:bottom w:val="single" w:sz="36" w:space="0" w:color="FFFFFF" w:themeColor="background1"/>
                  <w:right w:val="nil"/>
                </w:tcBorders>
                <w:shd w:val="clear" w:color="auto" w:fill="DBE5F1" w:themeFill="accent1" w:themeFillTint="33"/>
              </w:tcPr>
            </w:tcPrChange>
          </w:tcPr>
          <w:p w:rsidR="001168BC" w:rsidRPr="008B0A8B" w:rsidRDefault="001168BC" w:rsidP="008B0A8B">
            <w:pPr>
              <w:spacing w:line="320" w:lineRule="atLeast"/>
              <w:rPr>
                <w:rFonts w:ascii="FuturaWelsh" w:hAnsi="FuturaWelsh"/>
                <w:b/>
                <w:color w:val="006699"/>
                <w:sz w:val="24"/>
                <w:szCs w:val="24"/>
                <w:lang w:val="cy-GB"/>
              </w:rPr>
            </w:pPr>
          </w:p>
          <w:p w:rsidR="001168BC" w:rsidRPr="008B0A8B" w:rsidRDefault="00866243" w:rsidP="008B0A8B">
            <w:pPr>
              <w:spacing w:line="320" w:lineRule="atLeast"/>
              <w:rPr>
                <w:rFonts w:ascii="FuturaWelsh" w:hAnsi="FuturaWelsh"/>
                <w:color w:val="000000" w:themeColor="text1"/>
                <w:sz w:val="24"/>
                <w:szCs w:val="24"/>
                <w:lang w:val="cy-GB"/>
              </w:rPr>
            </w:pPr>
            <w:r w:rsidRPr="008B0A8B">
              <w:rPr>
                <w:rFonts w:ascii="FuturaWelsh" w:hAnsi="FuturaWelsh"/>
                <w:b/>
                <w:color w:val="006699"/>
                <w:sz w:val="24"/>
                <w:szCs w:val="24"/>
                <w:lang w:val="cy-GB"/>
              </w:rPr>
              <w:t>Yr hyn y byddwn yn ei wneud</w:t>
            </w:r>
            <w:r w:rsidR="00592926">
              <w:rPr>
                <w:rFonts w:ascii="FuturaWelsh" w:hAnsi="FuturaWelsh"/>
                <w:b/>
                <w:color w:val="006699"/>
                <w:sz w:val="24"/>
                <w:szCs w:val="24"/>
                <w:lang w:val="cy-GB"/>
              </w:rPr>
              <w:t>…</w:t>
            </w:r>
            <w:r w:rsidR="001168BC" w:rsidRPr="008B0A8B">
              <w:rPr>
                <w:rFonts w:ascii="FuturaWelsh" w:hAnsi="FuturaWelsh"/>
                <w:b/>
                <w:color w:val="006699"/>
                <w:sz w:val="24"/>
                <w:szCs w:val="24"/>
                <w:lang w:val="cy-GB"/>
              </w:rPr>
              <w:br/>
            </w:r>
            <w:r w:rsidR="001168BC" w:rsidRPr="008B0A8B">
              <w:rPr>
                <w:rFonts w:ascii="FuturaWelsh" w:hAnsi="FuturaWelsh"/>
                <w:b/>
                <w:color w:val="006699"/>
                <w:sz w:val="24"/>
                <w:szCs w:val="24"/>
                <w:lang w:val="cy-GB"/>
              </w:rPr>
              <w:br/>
            </w:r>
            <w:r w:rsidR="00E610D7" w:rsidRPr="008B0A8B">
              <w:rPr>
                <w:rFonts w:ascii="FuturaWelsh" w:hAnsi="FuturaWelsh"/>
                <w:color w:val="000000" w:themeColor="text1"/>
                <w:sz w:val="24"/>
                <w:szCs w:val="24"/>
                <w:lang w:val="cy-GB"/>
              </w:rPr>
              <w:t>Mae nifer yr ymatebion ar y topig hwn</w:t>
            </w:r>
            <w:r w:rsidR="001168BC" w:rsidRPr="008B0A8B">
              <w:rPr>
                <w:rFonts w:ascii="FuturaWelsh" w:hAnsi="FuturaWelsh"/>
                <w:color w:val="000000" w:themeColor="text1"/>
                <w:sz w:val="24"/>
                <w:szCs w:val="24"/>
                <w:lang w:val="cy-GB"/>
              </w:rPr>
              <w:t xml:space="preserve"> – </w:t>
            </w:r>
            <w:r w:rsidR="00E610D7" w:rsidRPr="008B0A8B">
              <w:rPr>
                <w:rFonts w:ascii="FuturaWelsh" w:hAnsi="FuturaWelsh"/>
                <w:color w:val="000000" w:themeColor="text1"/>
                <w:sz w:val="24"/>
                <w:szCs w:val="24"/>
                <w:lang w:val="cy-GB"/>
              </w:rPr>
              <w:t>yn rhai ysgrifenedig ac yn y cyfarfodydd ymgynghori</w:t>
            </w:r>
            <w:r w:rsidR="001168BC" w:rsidRPr="008B0A8B">
              <w:rPr>
                <w:rFonts w:ascii="FuturaWelsh" w:hAnsi="FuturaWelsh"/>
                <w:color w:val="000000" w:themeColor="text1"/>
                <w:sz w:val="24"/>
                <w:szCs w:val="24"/>
                <w:lang w:val="cy-GB"/>
              </w:rPr>
              <w:t xml:space="preserve"> </w:t>
            </w:r>
            <w:r w:rsidR="00E610D7" w:rsidRPr="008B0A8B">
              <w:rPr>
                <w:rFonts w:ascii="FuturaWelsh" w:hAnsi="FuturaWelsh"/>
                <w:color w:val="000000" w:themeColor="text1"/>
                <w:sz w:val="24"/>
                <w:szCs w:val="24"/>
                <w:lang w:val="cy-GB"/>
              </w:rPr>
              <w:t>–</w:t>
            </w:r>
            <w:r w:rsidR="001168BC" w:rsidRPr="008B0A8B">
              <w:rPr>
                <w:rFonts w:ascii="FuturaWelsh" w:hAnsi="FuturaWelsh"/>
                <w:color w:val="000000" w:themeColor="text1"/>
                <w:sz w:val="24"/>
                <w:szCs w:val="24"/>
                <w:lang w:val="cy-GB"/>
              </w:rPr>
              <w:t xml:space="preserve"> a</w:t>
            </w:r>
            <w:r w:rsidR="00E610D7" w:rsidRPr="008B0A8B">
              <w:rPr>
                <w:rFonts w:ascii="FuturaWelsh" w:hAnsi="FuturaWelsh"/>
                <w:color w:val="000000" w:themeColor="text1"/>
                <w:sz w:val="24"/>
                <w:szCs w:val="24"/>
                <w:lang w:val="cy-GB"/>
              </w:rPr>
              <w:t xml:space="preserve">’r amrywiaeth fawr o syniadau, yn ein darbwyllo bod angen adolygiad trylwyr o’r agwedd hon ar ein gwaith. Er bod yna rai rwymedigaethau mae’n rhaid inni eu cyflawni fel un o Ddosbarthwyr y Loteri, rydym yn cytuno y </w:t>
            </w:r>
            <w:proofErr w:type="spellStart"/>
            <w:r w:rsidR="00E610D7" w:rsidRPr="008B0A8B">
              <w:rPr>
                <w:rFonts w:ascii="FuturaWelsh" w:hAnsi="FuturaWelsh"/>
                <w:color w:val="000000" w:themeColor="text1"/>
                <w:sz w:val="24"/>
                <w:szCs w:val="24"/>
                <w:lang w:val="cy-GB"/>
              </w:rPr>
              <w:t>gellir</w:t>
            </w:r>
            <w:proofErr w:type="spellEnd"/>
            <w:r w:rsidR="00E610D7" w:rsidRPr="008B0A8B">
              <w:rPr>
                <w:rFonts w:ascii="FuturaWelsh" w:hAnsi="FuturaWelsh"/>
                <w:color w:val="000000" w:themeColor="text1"/>
                <w:sz w:val="24"/>
                <w:szCs w:val="24"/>
                <w:lang w:val="cy-GB"/>
              </w:rPr>
              <w:t xml:space="preserve"> gwneud llawer i symleiddio’r broses bresennol. Fodd bynnag, </w:t>
            </w:r>
            <w:proofErr w:type="spellStart"/>
            <w:r w:rsidR="00E610D7" w:rsidRPr="008B0A8B">
              <w:rPr>
                <w:rFonts w:ascii="FuturaWelsh" w:hAnsi="FuturaWelsh"/>
                <w:color w:val="000000" w:themeColor="text1"/>
                <w:sz w:val="24"/>
                <w:szCs w:val="24"/>
                <w:lang w:val="cy-GB"/>
              </w:rPr>
              <w:t>gellir</w:t>
            </w:r>
            <w:proofErr w:type="spellEnd"/>
            <w:r w:rsidR="00E610D7" w:rsidRPr="008B0A8B">
              <w:rPr>
                <w:rFonts w:ascii="FuturaWelsh" w:hAnsi="FuturaWelsh"/>
                <w:color w:val="000000" w:themeColor="text1"/>
                <w:sz w:val="24"/>
                <w:szCs w:val="24"/>
                <w:lang w:val="cy-GB"/>
              </w:rPr>
              <w:t xml:space="preserve"> cytuno ar unwaith ar rai egwyddorion allweddol, </w:t>
            </w:r>
            <w:r w:rsidR="005A22C0" w:rsidRPr="008B0A8B">
              <w:rPr>
                <w:rFonts w:ascii="FuturaWelsh" w:hAnsi="FuturaWelsh"/>
                <w:color w:val="000000" w:themeColor="text1"/>
                <w:sz w:val="24"/>
                <w:szCs w:val="24"/>
                <w:lang w:val="cy-GB"/>
              </w:rPr>
              <w:t>megis</w:t>
            </w:r>
            <w:r w:rsidR="00E610D7" w:rsidRPr="008B0A8B">
              <w:rPr>
                <w:rFonts w:ascii="FuturaWelsh" w:hAnsi="FuturaWelsh"/>
                <w:color w:val="000000" w:themeColor="text1"/>
                <w:sz w:val="24"/>
                <w:szCs w:val="24"/>
                <w:lang w:val="cy-GB"/>
              </w:rPr>
              <w:t xml:space="preserve"> codi’r terfyn ariannol, cyflwyno cynllun lefel mynediad a gwella’r cymorth i ymgeiswyr anabl</w:t>
            </w:r>
            <w:r w:rsidR="001168BC" w:rsidRPr="008B0A8B">
              <w:rPr>
                <w:rFonts w:ascii="FuturaWelsh" w:hAnsi="FuturaWelsh"/>
                <w:color w:val="000000" w:themeColor="text1"/>
                <w:sz w:val="24"/>
                <w:szCs w:val="24"/>
                <w:lang w:val="cy-GB"/>
              </w:rPr>
              <w:t>.</w:t>
            </w:r>
          </w:p>
          <w:p w:rsidR="00CE31C9" w:rsidRPr="008B0A8B" w:rsidRDefault="00CE31C9" w:rsidP="008B0A8B">
            <w:pPr>
              <w:spacing w:line="320" w:lineRule="atLeast"/>
              <w:rPr>
                <w:rFonts w:ascii="FuturaWelsh" w:hAnsi="FuturaWelsh"/>
                <w:color w:val="000000" w:themeColor="text1"/>
                <w:sz w:val="24"/>
                <w:szCs w:val="24"/>
                <w:lang w:val="cy-GB"/>
              </w:rPr>
            </w:pPr>
          </w:p>
          <w:p w:rsidR="001168BC" w:rsidRPr="008B0A8B" w:rsidRDefault="00E610D7" w:rsidP="008B0A8B">
            <w:pPr>
              <w:spacing w:line="320" w:lineRule="atLeast"/>
              <w:rPr>
                <w:rFonts w:ascii="FuturaWelsh" w:hAnsi="FuturaWelsh"/>
                <w:sz w:val="24"/>
                <w:szCs w:val="24"/>
                <w:lang w:val="cy-GB"/>
              </w:rPr>
            </w:pPr>
            <w:r w:rsidRPr="008B0A8B">
              <w:rPr>
                <w:rFonts w:ascii="FuturaWelsh" w:hAnsi="FuturaWelsh"/>
                <w:color w:val="000000" w:themeColor="text1"/>
                <w:sz w:val="24"/>
                <w:szCs w:val="24"/>
                <w:lang w:val="cy-GB"/>
              </w:rPr>
              <w:t xml:space="preserve">Nodwn hefyd y </w:t>
            </w:r>
            <w:proofErr w:type="spellStart"/>
            <w:r w:rsidRPr="008B0A8B">
              <w:rPr>
                <w:rFonts w:ascii="FuturaWelsh" w:hAnsi="FuturaWelsh"/>
                <w:color w:val="000000" w:themeColor="text1"/>
                <w:sz w:val="24"/>
                <w:szCs w:val="24"/>
                <w:lang w:val="cy-GB"/>
              </w:rPr>
              <w:t>farn</w:t>
            </w:r>
            <w:proofErr w:type="spellEnd"/>
            <w:r w:rsidRPr="008B0A8B">
              <w:rPr>
                <w:rFonts w:ascii="FuturaWelsh" w:hAnsi="FuturaWelsh"/>
                <w:color w:val="000000" w:themeColor="text1"/>
                <w:sz w:val="24"/>
                <w:szCs w:val="24"/>
                <w:lang w:val="cy-GB"/>
              </w:rPr>
              <w:t xml:space="preserve"> glir iawn y </w:t>
            </w:r>
            <w:proofErr w:type="spellStart"/>
            <w:r w:rsidRPr="008B0A8B">
              <w:rPr>
                <w:rFonts w:ascii="FuturaWelsh" w:hAnsi="FuturaWelsh"/>
                <w:color w:val="000000" w:themeColor="text1"/>
                <w:sz w:val="24"/>
                <w:szCs w:val="24"/>
                <w:lang w:val="cy-GB"/>
              </w:rPr>
              <w:t>gallem</w:t>
            </w:r>
            <w:proofErr w:type="spellEnd"/>
            <w:r w:rsidRPr="008B0A8B">
              <w:rPr>
                <w:rFonts w:ascii="FuturaWelsh" w:hAnsi="FuturaWelsh"/>
                <w:color w:val="000000" w:themeColor="text1"/>
                <w:sz w:val="24"/>
                <w:szCs w:val="24"/>
                <w:lang w:val="cy-GB"/>
              </w:rPr>
              <w:t xml:space="preserve"> wneud mwy i’ch cynorthwyo </w:t>
            </w:r>
            <w:r w:rsidR="005A22C0" w:rsidRPr="008B0A8B">
              <w:rPr>
                <w:rFonts w:ascii="FuturaWelsh" w:hAnsi="FuturaWelsh"/>
                <w:color w:val="000000" w:themeColor="text1"/>
                <w:sz w:val="24"/>
                <w:szCs w:val="24"/>
                <w:lang w:val="cy-GB"/>
              </w:rPr>
              <w:t>d</w:t>
            </w:r>
            <w:r w:rsidRPr="008B0A8B">
              <w:rPr>
                <w:rFonts w:ascii="FuturaWelsh" w:hAnsi="FuturaWelsh"/>
                <w:color w:val="000000" w:themeColor="text1"/>
                <w:sz w:val="24"/>
                <w:szCs w:val="24"/>
                <w:lang w:val="cy-GB"/>
              </w:rPr>
              <w:t xml:space="preserve">rwy gydol y broses ymgeisio. Mae’r pwynt ynghylch </w:t>
            </w:r>
            <w:r w:rsidR="00C0798E" w:rsidRPr="008B0A8B">
              <w:rPr>
                <w:rFonts w:ascii="FuturaWelsh" w:hAnsi="FuturaWelsh"/>
                <w:color w:val="000000" w:themeColor="text1"/>
                <w:sz w:val="24"/>
                <w:szCs w:val="24"/>
                <w:lang w:val="cy-GB"/>
              </w:rPr>
              <w:t xml:space="preserve">cynyddu </w:t>
            </w:r>
            <w:proofErr w:type="spellStart"/>
            <w:r w:rsidR="00C0798E" w:rsidRPr="008B0A8B">
              <w:rPr>
                <w:rFonts w:ascii="FuturaWelsh" w:hAnsi="FuturaWelsh"/>
                <w:color w:val="000000" w:themeColor="text1"/>
                <w:sz w:val="24"/>
                <w:szCs w:val="24"/>
                <w:lang w:val="cy-GB"/>
              </w:rPr>
              <w:t>gweladwyedd</w:t>
            </w:r>
            <w:proofErr w:type="spellEnd"/>
            <w:r w:rsidR="00C0798E" w:rsidRPr="008B0A8B">
              <w:rPr>
                <w:rFonts w:ascii="FuturaWelsh" w:hAnsi="FuturaWelsh"/>
                <w:color w:val="000000" w:themeColor="text1"/>
                <w:sz w:val="24"/>
                <w:szCs w:val="24"/>
                <w:lang w:val="cy-GB"/>
              </w:rPr>
              <w:t xml:space="preserve"> ac argaeledd ein Swyddogion yn un da ac yn codi’n rheolaidd mewn rhannau eraill o’r ymgynghoriad. Yn ystod y misoedd i ddod byddwn yn bwrw ymlaen </w:t>
            </w:r>
            <w:proofErr w:type="spellStart"/>
            <w:r w:rsidR="00C0798E" w:rsidRPr="008B0A8B">
              <w:rPr>
                <w:rFonts w:ascii="FuturaWelsh" w:hAnsi="FuturaWelsh" w:cs="Segoe UI"/>
                <w:color w:val="000000" w:themeColor="text1"/>
                <w:sz w:val="24"/>
                <w:szCs w:val="24"/>
                <w:lang w:val="cy-GB"/>
              </w:rPr>
              <w:t>â</w:t>
            </w:r>
            <w:r w:rsidR="00C0798E" w:rsidRPr="008B0A8B">
              <w:rPr>
                <w:rFonts w:ascii="FuturaWelsh" w:hAnsi="FuturaWelsh"/>
                <w:color w:val="000000" w:themeColor="text1"/>
                <w:sz w:val="24"/>
                <w:szCs w:val="24"/>
                <w:lang w:val="cy-GB"/>
              </w:rPr>
              <w:t>’r</w:t>
            </w:r>
            <w:proofErr w:type="spellEnd"/>
            <w:r w:rsidR="00C0798E" w:rsidRPr="008B0A8B">
              <w:rPr>
                <w:rFonts w:ascii="FuturaWelsh" w:hAnsi="FuturaWelsh"/>
                <w:color w:val="000000" w:themeColor="text1"/>
                <w:sz w:val="24"/>
                <w:szCs w:val="24"/>
                <w:lang w:val="cy-GB"/>
              </w:rPr>
              <w:t xml:space="preserve"> canlynol</w:t>
            </w:r>
            <w:r w:rsidR="001168BC" w:rsidRPr="008B0A8B">
              <w:rPr>
                <w:rFonts w:ascii="FuturaWelsh" w:hAnsi="FuturaWelsh"/>
                <w:color w:val="000000" w:themeColor="text1"/>
                <w:sz w:val="24"/>
                <w:szCs w:val="24"/>
                <w:lang w:val="cy-GB"/>
              </w:rPr>
              <w:t>:</w:t>
            </w:r>
            <w:r w:rsidR="001168BC" w:rsidRPr="008B0A8B">
              <w:rPr>
                <w:rFonts w:ascii="FuturaWelsh" w:hAnsi="FuturaWelsh"/>
                <w:b/>
                <w:color w:val="000000" w:themeColor="text1"/>
                <w:sz w:val="24"/>
                <w:szCs w:val="24"/>
                <w:u w:val="single"/>
                <w:lang w:val="cy-GB"/>
              </w:rPr>
              <w:br/>
            </w:r>
          </w:p>
        </w:tc>
      </w:tr>
      <w:tr w:rsidR="001168BC" w:rsidRPr="008B0A8B" w:rsidTr="00074ACF">
        <w:tc>
          <w:tcPr>
            <w:tcW w:w="9747" w:type="dxa"/>
            <w:tcBorders>
              <w:top w:val="single" w:sz="36" w:space="0" w:color="FFFFFF" w:themeColor="background1"/>
              <w:left w:val="nil"/>
              <w:bottom w:val="nil"/>
              <w:right w:val="nil"/>
            </w:tcBorders>
            <w:shd w:val="clear" w:color="auto" w:fill="DBE5F1" w:themeFill="accent1" w:themeFillTint="33"/>
            <w:tcPrChange w:id="31" w:author="Ann Wright" w:date="2019-06-04T09:20:00Z">
              <w:tcPr>
                <w:tcW w:w="9242" w:type="dxa"/>
                <w:tcBorders>
                  <w:top w:val="single" w:sz="36" w:space="0" w:color="FFFFFF" w:themeColor="background1"/>
                  <w:left w:val="nil"/>
                  <w:bottom w:val="nil"/>
                  <w:right w:val="nil"/>
                </w:tcBorders>
                <w:shd w:val="clear" w:color="auto" w:fill="DBE5F1" w:themeFill="accent1" w:themeFillTint="33"/>
              </w:tcPr>
            </w:tcPrChange>
          </w:tcPr>
          <w:p w:rsidR="00CE31C9" w:rsidRPr="008B0A8B" w:rsidRDefault="00CE31C9" w:rsidP="008B0A8B">
            <w:pPr>
              <w:spacing w:line="320" w:lineRule="atLeast"/>
              <w:rPr>
                <w:rFonts w:ascii="FuturaWelsh" w:hAnsi="FuturaWelsh"/>
                <w:color w:val="000000" w:themeColor="text1"/>
                <w:sz w:val="24"/>
                <w:szCs w:val="24"/>
                <w:lang w:val="cy-GB"/>
              </w:rPr>
            </w:pPr>
          </w:p>
          <w:p w:rsidR="005B7475" w:rsidRDefault="00866243" w:rsidP="008B0A8B">
            <w:pPr>
              <w:spacing w:line="320" w:lineRule="atLeast"/>
              <w:rPr>
                <w:rFonts w:ascii="FuturaWelsh" w:hAnsi="FuturaWelsh"/>
                <w:b/>
                <w:color w:val="006699"/>
                <w:sz w:val="24"/>
                <w:szCs w:val="24"/>
                <w:lang w:val="cy-GB"/>
              </w:rPr>
            </w:pPr>
            <w:r w:rsidRPr="008B0A8B">
              <w:rPr>
                <w:rFonts w:ascii="FuturaWelsh" w:hAnsi="FuturaWelsh"/>
                <w:b/>
                <w:color w:val="006699"/>
                <w:sz w:val="24"/>
                <w:szCs w:val="24"/>
                <w:lang w:val="cy-GB"/>
              </w:rPr>
              <w:t>Byddwn yn</w:t>
            </w:r>
            <w:r w:rsidR="00592926">
              <w:rPr>
                <w:rFonts w:ascii="FuturaWelsh" w:hAnsi="FuturaWelsh"/>
                <w:b/>
                <w:color w:val="006699"/>
                <w:sz w:val="24"/>
                <w:szCs w:val="24"/>
                <w:lang w:val="cy-GB"/>
              </w:rPr>
              <w:t>…</w:t>
            </w:r>
          </w:p>
          <w:p w:rsidR="00592926" w:rsidRPr="008B0A8B" w:rsidRDefault="00592926" w:rsidP="008B0A8B">
            <w:pPr>
              <w:spacing w:line="320" w:lineRule="atLeast"/>
              <w:rPr>
                <w:rFonts w:ascii="FuturaWelsh" w:hAnsi="FuturaWelsh"/>
                <w:b/>
                <w:color w:val="006699"/>
                <w:sz w:val="24"/>
                <w:szCs w:val="24"/>
                <w:lang w:val="cy-GB"/>
              </w:rPr>
            </w:pPr>
          </w:p>
          <w:p w:rsidR="001168BC" w:rsidRPr="008B0A8B" w:rsidRDefault="00767CF1" w:rsidP="008B0A8B">
            <w:pPr>
              <w:pStyle w:val="ListParagraph"/>
              <w:numPr>
                <w:ilvl w:val="0"/>
                <w:numId w:val="19"/>
              </w:numPr>
              <w:spacing w:line="320" w:lineRule="atLeast"/>
              <w:ind w:left="360"/>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Cyflawni adolygiad trylwyr o’r broses bresennol gyda’r nod o’i symleiddio</w:t>
            </w:r>
            <w:r w:rsidR="001168BC" w:rsidRPr="008B0A8B">
              <w:rPr>
                <w:rFonts w:ascii="FuturaWelsh" w:hAnsi="FuturaWelsh"/>
                <w:color w:val="000000" w:themeColor="text1"/>
                <w:sz w:val="24"/>
                <w:szCs w:val="24"/>
                <w:lang w:val="cy-GB"/>
              </w:rPr>
              <w:br/>
            </w:r>
          </w:p>
          <w:p w:rsidR="001168BC" w:rsidRPr="008B0A8B" w:rsidRDefault="00767CF1" w:rsidP="008B0A8B">
            <w:pPr>
              <w:pStyle w:val="ListParagraph"/>
              <w:numPr>
                <w:ilvl w:val="0"/>
                <w:numId w:val="19"/>
              </w:numPr>
              <w:spacing w:line="320" w:lineRule="atLeast"/>
              <w:ind w:left="360"/>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Yn lle’r ‘meysydd’ presennol, cyflwyno fformat mwy agored a gaiff ei lywio gan 3 egwyddor allweddol ein cynllun Corfforaethol</w:t>
            </w:r>
            <w:r w:rsidR="001168BC" w:rsidRPr="008B0A8B">
              <w:rPr>
                <w:rFonts w:ascii="FuturaWelsh" w:hAnsi="FuturaWelsh"/>
                <w:color w:val="000000" w:themeColor="text1"/>
                <w:sz w:val="24"/>
                <w:szCs w:val="24"/>
                <w:lang w:val="cy-GB"/>
              </w:rPr>
              <w:t xml:space="preserve"> </w:t>
            </w:r>
            <w:r w:rsidR="001168BC" w:rsidRPr="008B0A8B">
              <w:rPr>
                <w:rFonts w:ascii="FuturaWelsh" w:hAnsi="FuturaWelsh"/>
                <w:color w:val="000000" w:themeColor="text1"/>
                <w:sz w:val="24"/>
                <w:szCs w:val="24"/>
                <w:lang w:val="cy-GB"/>
              </w:rPr>
              <w:br/>
              <w:t xml:space="preserve"> </w:t>
            </w:r>
          </w:p>
          <w:p w:rsidR="001168BC" w:rsidRPr="008B0A8B" w:rsidRDefault="00767CF1" w:rsidP="008B0A8B">
            <w:pPr>
              <w:pStyle w:val="ListParagraph"/>
              <w:numPr>
                <w:ilvl w:val="0"/>
                <w:numId w:val="19"/>
              </w:numPr>
              <w:spacing w:line="320" w:lineRule="atLeast"/>
              <w:ind w:left="360"/>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Llunio rhaglen lefel mynediad newydd i rai sy’n ymgeisio am y tro cyntaf</w:t>
            </w:r>
          </w:p>
          <w:p w:rsidR="00767CF1" w:rsidRPr="008B0A8B" w:rsidRDefault="00767CF1" w:rsidP="008B0A8B">
            <w:pPr>
              <w:pStyle w:val="ListParagraph"/>
              <w:spacing w:line="320" w:lineRule="atLeast"/>
              <w:ind w:left="360"/>
              <w:rPr>
                <w:rFonts w:ascii="FuturaWelsh" w:hAnsi="FuturaWelsh"/>
                <w:color w:val="000000" w:themeColor="text1"/>
                <w:sz w:val="24"/>
                <w:szCs w:val="24"/>
                <w:lang w:val="cy-GB"/>
              </w:rPr>
            </w:pPr>
          </w:p>
          <w:p w:rsidR="001168BC" w:rsidRPr="008B0A8B" w:rsidRDefault="00767CF1" w:rsidP="008B0A8B">
            <w:pPr>
              <w:pStyle w:val="ListParagraph"/>
              <w:numPr>
                <w:ilvl w:val="0"/>
                <w:numId w:val="19"/>
              </w:numPr>
              <w:spacing w:line="320" w:lineRule="atLeast"/>
              <w:ind w:left="360"/>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 xml:space="preserve">Newid ‘cap’ </w:t>
            </w:r>
            <w:proofErr w:type="spellStart"/>
            <w:r w:rsidRPr="008B0A8B">
              <w:rPr>
                <w:rFonts w:ascii="FuturaWelsh" w:hAnsi="FuturaWelsh"/>
                <w:color w:val="000000" w:themeColor="text1"/>
                <w:sz w:val="24"/>
                <w:szCs w:val="24"/>
                <w:lang w:val="cy-GB"/>
              </w:rPr>
              <w:t>bandio</w:t>
            </w:r>
            <w:proofErr w:type="spellEnd"/>
            <w:r w:rsidRPr="008B0A8B">
              <w:rPr>
                <w:rFonts w:ascii="FuturaWelsh" w:hAnsi="FuturaWelsh"/>
                <w:color w:val="000000" w:themeColor="text1"/>
                <w:sz w:val="24"/>
                <w:szCs w:val="24"/>
                <w:lang w:val="cy-GB"/>
              </w:rPr>
              <w:t xml:space="preserve"> grantiau bach o </w:t>
            </w:r>
            <w:r w:rsidR="001168BC" w:rsidRPr="008B0A8B">
              <w:rPr>
                <w:rFonts w:ascii="FuturaWelsh" w:hAnsi="FuturaWelsh"/>
                <w:color w:val="000000" w:themeColor="text1"/>
                <w:sz w:val="24"/>
                <w:szCs w:val="24"/>
                <w:lang w:val="cy-GB"/>
              </w:rPr>
              <w:t xml:space="preserve">£5,000 </w:t>
            </w:r>
            <w:r w:rsidRPr="008B0A8B">
              <w:rPr>
                <w:rFonts w:ascii="FuturaWelsh" w:hAnsi="FuturaWelsh"/>
                <w:color w:val="000000" w:themeColor="text1"/>
                <w:sz w:val="24"/>
                <w:szCs w:val="24"/>
                <w:lang w:val="cy-GB"/>
              </w:rPr>
              <w:t>i</w:t>
            </w:r>
            <w:r w:rsidR="001168BC" w:rsidRPr="008B0A8B">
              <w:rPr>
                <w:rFonts w:ascii="FuturaWelsh" w:hAnsi="FuturaWelsh"/>
                <w:color w:val="000000" w:themeColor="text1"/>
                <w:sz w:val="24"/>
                <w:szCs w:val="24"/>
                <w:lang w:val="cy-GB"/>
              </w:rPr>
              <w:t xml:space="preserve"> £10,000</w:t>
            </w:r>
            <w:r w:rsidR="002F4DC3" w:rsidRPr="008B0A8B">
              <w:rPr>
                <w:rFonts w:ascii="FuturaWelsh" w:hAnsi="FuturaWelsh"/>
                <w:color w:val="000000" w:themeColor="text1"/>
                <w:sz w:val="24"/>
                <w:szCs w:val="24"/>
                <w:lang w:val="cy-GB"/>
              </w:rPr>
              <w:t>, a</w:t>
            </w:r>
            <w:r w:rsidRPr="008B0A8B">
              <w:rPr>
                <w:rFonts w:ascii="FuturaWelsh" w:hAnsi="FuturaWelsh"/>
                <w:color w:val="000000" w:themeColor="text1"/>
                <w:sz w:val="24"/>
                <w:szCs w:val="24"/>
                <w:lang w:val="cy-GB"/>
              </w:rPr>
              <w:t xml:space="preserve">c ymchwilio i oblygiadau ariannol codi’r cap uchaf ar geisiadau mwy uwchben </w:t>
            </w:r>
            <w:r w:rsidR="002F4DC3" w:rsidRPr="008B0A8B">
              <w:rPr>
                <w:rFonts w:ascii="FuturaWelsh" w:hAnsi="FuturaWelsh"/>
                <w:color w:val="000000" w:themeColor="text1"/>
                <w:sz w:val="24"/>
                <w:szCs w:val="24"/>
                <w:lang w:val="cy-GB"/>
              </w:rPr>
              <w:t>£30,000</w:t>
            </w:r>
            <w:r w:rsidR="001168BC" w:rsidRPr="008B0A8B">
              <w:rPr>
                <w:rFonts w:ascii="FuturaWelsh" w:hAnsi="FuturaWelsh"/>
                <w:color w:val="000000" w:themeColor="text1"/>
                <w:sz w:val="24"/>
                <w:szCs w:val="24"/>
                <w:lang w:val="cy-GB"/>
              </w:rPr>
              <w:br/>
            </w:r>
          </w:p>
          <w:p w:rsidR="001168BC" w:rsidRPr="008B0A8B" w:rsidRDefault="00767CF1" w:rsidP="008B0A8B">
            <w:pPr>
              <w:pStyle w:val="ListParagraph"/>
              <w:numPr>
                <w:ilvl w:val="0"/>
                <w:numId w:val="19"/>
              </w:numPr>
              <w:spacing w:line="320" w:lineRule="atLeast"/>
              <w:ind w:left="360"/>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Cyflwyno cymorth proffesiynol strwythuredig i ymgeiswyr anabl</w:t>
            </w:r>
            <w:r w:rsidR="001168BC" w:rsidRPr="008B0A8B">
              <w:rPr>
                <w:rFonts w:ascii="FuturaWelsh" w:hAnsi="FuturaWelsh"/>
                <w:color w:val="000000" w:themeColor="text1"/>
                <w:sz w:val="24"/>
                <w:szCs w:val="24"/>
                <w:lang w:val="cy-GB"/>
              </w:rPr>
              <w:br/>
            </w:r>
          </w:p>
          <w:p w:rsidR="00215CD6" w:rsidRDefault="00767CF1" w:rsidP="008B0A8B">
            <w:pPr>
              <w:pStyle w:val="ListParagraph"/>
              <w:numPr>
                <w:ilvl w:val="0"/>
                <w:numId w:val="19"/>
              </w:numPr>
              <w:spacing w:line="320" w:lineRule="atLeast"/>
              <w:ind w:left="360"/>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 xml:space="preserve">Sicrhau bod ein Swyddogion ar gael i ddarparu cyngor a chymorth </w:t>
            </w:r>
            <w:r w:rsidR="00146CB2" w:rsidRPr="008B0A8B">
              <w:rPr>
                <w:rFonts w:ascii="FuturaWelsh" w:hAnsi="FuturaWelsh"/>
                <w:color w:val="000000" w:themeColor="text1"/>
                <w:sz w:val="24"/>
                <w:szCs w:val="24"/>
                <w:lang w:val="cy-GB"/>
              </w:rPr>
              <w:t>d</w:t>
            </w:r>
            <w:r w:rsidRPr="008B0A8B">
              <w:rPr>
                <w:rFonts w:ascii="FuturaWelsh" w:hAnsi="FuturaWelsh"/>
                <w:color w:val="000000" w:themeColor="text1"/>
                <w:sz w:val="24"/>
                <w:szCs w:val="24"/>
                <w:lang w:val="cy-GB"/>
              </w:rPr>
              <w:t xml:space="preserve">rwy gydol </w:t>
            </w:r>
          </w:p>
          <w:p w:rsidR="001168BC" w:rsidRPr="008B0A8B" w:rsidRDefault="00767CF1" w:rsidP="00215CD6">
            <w:pPr>
              <w:pStyle w:val="ListParagraph"/>
              <w:spacing w:line="320" w:lineRule="atLeast"/>
              <w:ind w:left="360"/>
              <w:rPr>
                <w:rFonts w:ascii="FuturaWelsh" w:hAnsi="FuturaWelsh"/>
                <w:color w:val="000000" w:themeColor="text1"/>
                <w:sz w:val="24"/>
                <w:szCs w:val="24"/>
                <w:lang w:val="cy-GB"/>
              </w:rPr>
            </w:pPr>
            <w:r w:rsidRPr="008B0A8B">
              <w:rPr>
                <w:rFonts w:ascii="FuturaWelsh" w:hAnsi="FuturaWelsh"/>
                <w:color w:val="000000" w:themeColor="text1"/>
                <w:sz w:val="24"/>
                <w:szCs w:val="24"/>
                <w:lang w:val="cy-GB"/>
              </w:rPr>
              <w:t>y broses ymgeisio</w:t>
            </w:r>
            <w:r w:rsidR="00D20608">
              <w:rPr>
                <w:rFonts w:ascii="FuturaWelsh" w:hAnsi="FuturaWelsh"/>
                <w:color w:val="000000" w:themeColor="text1"/>
                <w:sz w:val="24"/>
                <w:szCs w:val="24"/>
                <w:lang w:val="cy-GB"/>
              </w:rPr>
              <w:t xml:space="preserve">. </w:t>
            </w:r>
          </w:p>
          <w:p w:rsidR="001168BC" w:rsidRPr="008B0A8B" w:rsidRDefault="001168BC" w:rsidP="008B0A8B">
            <w:pPr>
              <w:spacing w:line="320" w:lineRule="atLeast"/>
              <w:rPr>
                <w:rFonts w:ascii="FuturaWelsh" w:hAnsi="FuturaWelsh"/>
                <w:sz w:val="24"/>
                <w:szCs w:val="24"/>
                <w:lang w:val="cy-GB"/>
              </w:rPr>
            </w:pPr>
          </w:p>
        </w:tc>
      </w:tr>
    </w:tbl>
    <w:p w:rsidR="008F42A5" w:rsidRPr="008B0A8B" w:rsidRDefault="008F42A5" w:rsidP="008B0A8B">
      <w:pPr>
        <w:spacing w:line="320" w:lineRule="atLeast"/>
        <w:rPr>
          <w:rFonts w:ascii="FuturaWelsh" w:hAnsi="FuturaWelsh"/>
          <w:sz w:val="24"/>
          <w:szCs w:val="24"/>
          <w:lang w:val="cy-GB"/>
        </w:rPr>
      </w:pPr>
    </w:p>
    <w:p w:rsidR="00D80476" w:rsidRPr="008B0A8B" w:rsidRDefault="00D80476" w:rsidP="008B0A8B">
      <w:pPr>
        <w:spacing w:line="320" w:lineRule="atLeast"/>
        <w:rPr>
          <w:rFonts w:ascii="FuturaWelsh" w:hAnsi="FuturaWelsh"/>
          <w:sz w:val="24"/>
          <w:szCs w:val="24"/>
          <w:lang w:val="cy-GB"/>
        </w:rPr>
      </w:pPr>
      <w:r w:rsidRPr="008B0A8B">
        <w:rPr>
          <w:rFonts w:ascii="FuturaWelsh" w:hAnsi="FuturaWelsh"/>
          <w:sz w:val="24"/>
          <w:szCs w:val="24"/>
          <w:lang w:val="cy-GB"/>
        </w:rPr>
        <w:t xml:space="preserve"> </w:t>
      </w:r>
    </w:p>
    <w:p w:rsidR="001168BC" w:rsidRPr="008B0A8B" w:rsidRDefault="001168BC" w:rsidP="008B0A8B">
      <w:pPr>
        <w:spacing w:line="320" w:lineRule="atLeast"/>
        <w:rPr>
          <w:rFonts w:ascii="FuturaWelsh" w:eastAsiaTheme="majorEastAsia" w:hAnsi="FuturaWelsh" w:cstheme="majorBidi"/>
          <w:color w:val="006699"/>
          <w:spacing w:val="5"/>
          <w:kern w:val="28"/>
          <w:sz w:val="44"/>
          <w:szCs w:val="44"/>
          <w:lang w:val="cy-GB"/>
        </w:rPr>
      </w:pPr>
      <w:r w:rsidRPr="008B0A8B">
        <w:rPr>
          <w:rFonts w:ascii="FuturaWelsh" w:hAnsi="FuturaWelsh"/>
          <w:color w:val="006699"/>
          <w:sz w:val="44"/>
          <w:szCs w:val="44"/>
          <w:lang w:val="cy-GB"/>
        </w:rPr>
        <w:br w:type="page"/>
      </w:r>
    </w:p>
    <w:p w:rsidR="00783219" w:rsidRPr="008B0A8B" w:rsidRDefault="00D80476" w:rsidP="008B0A8B">
      <w:pPr>
        <w:pStyle w:val="Title"/>
        <w:spacing w:line="320" w:lineRule="atLeast"/>
        <w:rPr>
          <w:rFonts w:ascii="FuturaWelsh" w:hAnsi="FuturaWelsh"/>
          <w:color w:val="006699"/>
          <w:sz w:val="44"/>
          <w:szCs w:val="44"/>
          <w:lang w:val="cy-GB"/>
        </w:rPr>
      </w:pPr>
      <w:r w:rsidRPr="008B0A8B">
        <w:rPr>
          <w:rFonts w:ascii="FuturaWelsh" w:hAnsi="FuturaWelsh"/>
          <w:color w:val="006699"/>
          <w:sz w:val="44"/>
          <w:szCs w:val="44"/>
          <w:lang w:val="cy-GB"/>
        </w:rPr>
        <w:lastRenderedPageBreak/>
        <w:t>T</w:t>
      </w:r>
      <w:r w:rsidR="00783219" w:rsidRPr="008B0A8B">
        <w:rPr>
          <w:rFonts w:ascii="FuturaWelsh" w:hAnsi="FuturaWelsh"/>
          <w:color w:val="006699"/>
          <w:sz w:val="44"/>
          <w:szCs w:val="44"/>
          <w:lang w:val="cy-GB"/>
        </w:rPr>
        <w:t>opi</w:t>
      </w:r>
      <w:r w:rsidR="00767CF1" w:rsidRPr="008B0A8B">
        <w:rPr>
          <w:rFonts w:ascii="FuturaWelsh" w:hAnsi="FuturaWelsh"/>
          <w:color w:val="006699"/>
          <w:sz w:val="44"/>
          <w:szCs w:val="44"/>
          <w:lang w:val="cy-GB"/>
        </w:rPr>
        <w:t>g</w:t>
      </w:r>
      <w:r w:rsidR="00783219" w:rsidRPr="008B0A8B">
        <w:rPr>
          <w:rFonts w:ascii="FuturaWelsh" w:hAnsi="FuturaWelsh"/>
          <w:color w:val="006699"/>
          <w:sz w:val="44"/>
          <w:szCs w:val="44"/>
          <w:lang w:val="cy-GB"/>
        </w:rPr>
        <w:t xml:space="preserve"> 12 –</w:t>
      </w:r>
      <w:r w:rsidR="001168BC" w:rsidRPr="008B0A8B">
        <w:rPr>
          <w:rFonts w:ascii="FuturaWelsh" w:hAnsi="FuturaWelsh"/>
          <w:color w:val="006699"/>
          <w:sz w:val="44"/>
          <w:szCs w:val="44"/>
          <w:lang w:val="cy-GB"/>
        </w:rPr>
        <w:t xml:space="preserve"> </w:t>
      </w:r>
      <w:r w:rsidR="00767CF1" w:rsidRPr="008B0A8B">
        <w:rPr>
          <w:rFonts w:ascii="FuturaWelsh" w:hAnsi="FuturaWelsh"/>
          <w:color w:val="006699"/>
          <w:sz w:val="44"/>
          <w:szCs w:val="44"/>
          <w:lang w:val="cy-GB"/>
        </w:rPr>
        <w:t>Eich tro chi</w:t>
      </w:r>
    </w:p>
    <w:p w:rsidR="00B81769" w:rsidRPr="008B0A8B" w:rsidRDefault="008F42A5" w:rsidP="008B0A8B">
      <w:pPr>
        <w:spacing w:line="320" w:lineRule="atLeast"/>
        <w:rPr>
          <w:rFonts w:ascii="FuturaWelsh" w:hAnsi="FuturaWelsh"/>
          <w:sz w:val="24"/>
          <w:szCs w:val="24"/>
          <w:lang w:val="cy-GB"/>
        </w:rPr>
      </w:pPr>
      <w:r w:rsidRPr="00827CF3">
        <w:rPr>
          <w:rFonts w:ascii="FuturaWelsh" w:hAnsi="FuturaWelsh"/>
          <w:b/>
          <w:noProof/>
          <w:color w:val="006699"/>
          <w:sz w:val="28"/>
          <w:szCs w:val="28"/>
          <w:lang w:eastAsia="en-GB"/>
        </w:rPr>
        <w:drawing>
          <wp:anchor distT="0" distB="0" distL="114300" distR="114300" simplePos="0" relativeHeight="251676160" behindDoc="0" locked="0" layoutInCell="1" allowOverlap="1" wp14:anchorId="4FC69E70" wp14:editId="4FC69E71">
            <wp:simplePos x="0" y="0"/>
            <wp:positionH relativeFrom="margin">
              <wp:align>left</wp:align>
            </wp:positionH>
            <wp:positionV relativeFrom="paragraph">
              <wp:posOffset>281276</wp:posOffset>
            </wp:positionV>
            <wp:extent cx="1257300" cy="1257300"/>
            <wp:effectExtent l="0" t="0" r="0" b="0"/>
            <wp:wrapSquare wrapText="bothSides"/>
            <wp:docPr id="25" name="Graphic 25"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r:embed="rId17"/>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866243" w:rsidRPr="00827CF3">
        <w:rPr>
          <w:rFonts w:ascii="FuturaWelsh" w:hAnsi="FuturaWelsh"/>
          <w:b/>
          <w:color w:val="006699"/>
          <w:sz w:val="28"/>
          <w:szCs w:val="28"/>
          <w:lang w:val="cy-GB"/>
        </w:rPr>
        <w:t>Yr hyn a glywsom</w:t>
      </w:r>
      <w:r w:rsidR="00592926">
        <w:rPr>
          <w:rFonts w:ascii="FuturaWelsh" w:hAnsi="FuturaWelsh"/>
          <w:b/>
          <w:color w:val="006699"/>
          <w:sz w:val="28"/>
          <w:szCs w:val="28"/>
          <w:lang w:val="cy-GB"/>
        </w:rPr>
        <w:t>...</w:t>
      </w:r>
      <w:r w:rsidR="00D80476" w:rsidRPr="008B0A8B">
        <w:rPr>
          <w:rFonts w:ascii="FuturaWelsh" w:hAnsi="FuturaWelsh"/>
          <w:b/>
          <w:sz w:val="24"/>
          <w:szCs w:val="24"/>
          <w:u w:val="single"/>
          <w:lang w:val="cy-GB"/>
        </w:rPr>
        <w:br/>
      </w:r>
      <w:r w:rsidR="00D80476" w:rsidRPr="008B0A8B">
        <w:rPr>
          <w:rFonts w:ascii="FuturaWelsh" w:hAnsi="FuturaWelsh"/>
          <w:b/>
          <w:sz w:val="24"/>
          <w:szCs w:val="24"/>
          <w:lang w:val="cy-GB"/>
        </w:rPr>
        <w:br/>
      </w:r>
      <w:r w:rsidR="00767CF1" w:rsidRPr="008B0A8B">
        <w:rPr>
          <w:rFonts w:ascii="FuturaWelsh" w:hAnsi="FuturaWelsh"/>
          <w:sz w:val="24"/>
          <w:szCs w:val="24"/>
          <w:lang w:val="cy-GB"/>
        </w:rPr>
        <w:t xml:space="preserve">Denodd y topig agored hwn amrywiaeth fawr o ymatebion. Yn benodol, canolbwyntiwyd ar y disgwyliadau strategol ac ymarferol sydd gennych o Gyngor y Celfyddydau, y gwasanaethau a ddarparwn yn awr ac y </w:t>
      </w:r>
      <w:proofErr w:type="spellStart"/>
      <w:r w:rsidR="00767CF1" w:rsidRPr="008B0A8B">
        <w:rPr>
          <w:rFonts w:ascii="FuturaWelsh" w:hAnsi="FuturaWelsh"/>
          <w:sz w:val="24"/>
          <w:szCs w:val="24"/>
          <w:lang w:val="cy-GB"/>
        </w:rPr>
        <w:t>gallem</w:t>
      </w:r>
      <w:proofErr w:type="spellEnd"/>
      <w:r w:rsidR="00767CF1" w:rsidRPr="008B0A8B">
        <w:rPr>
          <w:rFonts w:ascii="FuturaWelsh" w:hAnsi="FuturaWelsh"/>
          <w:sz w:val="24"/>
          <w:szCs w:val="24"/>
          <w:lang w:val="cy-GB"/>
        </w:rPr>
        <w:t xml:space="preserve"> eu darparu yn y dyfodol, a pha gymorth mae arnoch ei angen</w:t>
      </w:r>
      <w:r w:rsidR="00D80476" w:rsidRPr="008B0A8B">
        <w:rPr>
          <w:rFonts w:ascii="FuturaWelsh" w:hAnsi="FuturaWelsh"/>
          <w:sz w:val="24"/>
          <w:szCs w:val="24"/>
          <w:lang w:val="cy-GB"/>
        </w:rPr>
        <w:t xml:space="preserve"> </w:t>
      </w:r>
      <w:r w:rsidR="00767CF1" w:rsidRPr="008B0A8B">
        <w:rPr>
          <w:rFonts w:ascii="FuturaWelsh" w:hAnsi="FuturaWelsh"/>
          <w:sz w:val="24"/>
          <w:szCs w:val="24"/>
          <w:lang w:val="cy-GB"/>
        </w:rPr>
        <w:t xml:space="preserve">gan ein </w:t>
      </w:r>
      <w:r w:rsidR="006D2F20" w:rsidRPr="008B0A8B">
        <w:rPr>
          <w:rFonts w:ascii="FuturaWelsh" w:hAnsi="FuturaWelsh"/>
          <w:sz w:val="24"/>
          <w:szCs w:val="24"/>
          <w:lang w:val="cy-GB"/>
        </w:rPr>
        <w:t>S</w:t>
      </w:r>
      <w:r w:rsidR="00767CF1" w:rsidRPr="008B0A8B">
        <w:rPr>
          <w:rFonts w:ascii="FuturaWelsh" w:hAnsi="FuturaWelsh"/>
          <w:sz w:val="24"/>
          <w:szCs w:val="24"/>
          <w:lang w:val="cy-GB"/>
        </w:rPr>
        <w:t>wyddogion</w:t>
      </w:r>
      <w:r w:rsidR="00D20608">
        <w:rPr>
          <w:rFonts w:ascii="FuturaWelsh" w:hAnsi="FuturaWelsh"/>
          <w:sz w:val="24"/>
          <w:szCs w:val="24"/>
          <w:lang w:val="cy-GB"/>
        </w:rPr>
        <w:t xml:space="preserve">. </w:t>
      </w:r>
    </w:p>
    <w:p w:rsidR="00D80476" w:rsidRPr="008B0A8B" w:rsidRDefault="00767CF1" w:rsidP="00827CF3">
      <w:pPr>
        <w:spacing w:line="320" w:lineRule="atLeast"/>
        <w:ind w:left="2127"/>
        <w:rPr>
          <w:rFonts w:ascii="FuturaWelsh" w:hAnsi="FuturaWelsh"/>
          <w:sz w:val="24"/>
          <w:szCs w:val="24"/>
          <w:lang w:val="cy-GB"/>
        </w:rPr>
      </w:pPr>
      <w:r w:rsidRPr="008B0A8B">
        <w:rPr>
          <w:rFonts w:ascii="FuturaWelsh" w:hAnsi="FuturaWelsh"/>
          <w:sz w:val="24"/>
          <w:szCs w:val="24"/>
          <w:lang w:val="cy-GB"/>
        </w:rPr>
        <w:t>Daeth pedair prif thema i’r amlwg:</w:t>
      </w:r>
    </w:p>
    <w:p w:rsidR="00D80476" w:rsidRPr="008B0A8B" w:rsidRDefault="00767CF1" w:rsidP="008B0A8B">
      <w:pPr>
        <w:pStyle w:val="ListParagraph"/>
        <w:numPr>
          <w:ilvl w:val="0"/>
          <w:numId w:val="20"/>
        </w:numPr>
        <w:spacing w:line="320" w:lineRule="atLeast"/>
        <w:ind w:left="360"/>
        <w:rPr>
          <w:rFonts w:ascii="FuturaWelsh" w:hAnsi="FuturaWelsh"/>
          <w:sz w:val="24"/>
          <w:szCs w:val="24"/>
          <w:lang w:val="cy-GB"/>
        </w:rPr>
      </w:pPr>
      <w:r w:rsidRPr="008B0A8B">
        <w:rPr>
          <w:rFonts w:ascii="FuturaWelsh" w:hAnsi="FuturaWelsh"/>
          <w:b/>
          <w:color w:val="006699"/>
          <w:sz w:val="24"/>
          <w:szCs w:val="24"/>
          <w:lang w:val="cy-GB"/>
        </w:rPr>
        <w:t>Dadleuaeth</w:t>
      </w:r>
      <w:r w:rsidRPr="008B0A8B">
        <w:rPr>
          <w:rFonts w:ascii="FuturaWelsh" w:hAnsi="FuturaWelsh"/>
          <w:sz w:val="24"/>
          <w:szCs w:val="24"/>
          <w:lang w:val="cy-GB"/>
        </w:rPr>
        <w:t xml:space="preserve">. Roedd llawer ohonoch yn teimlo’n </w:t>
      </w:r>
      <w:proofErr w:type="spellStart"/>
      <w:r w:rsidRPr="008B0A8B">
        <w:rPr>
          <w:rFonts w:ascii="FuturaWelsh" w:hAnsi="FuturaWelsh"/>
          <w:sz w:val="24"/>
          <w:szCs w:val="24"/>
          <w:lang w:val="cy-GB"/>
        </w:rPr>
        <w:t>gryf</w:t>
      </w:r>
      <w:proofErr w:type="spellEnd"/>
      <w:r w:rsidRPr="008B0A8B">
        <w:rPr>
          <w:rFonts w:ascii="FuturaWelsh" w:hAnsi="FuturaWelsh"/>
          <w:sz w:val="24"/>
          <w:szCs w:val="24"/>
          <w:lang w:val="cy-GB"/>
        </w:rPr>
        <w:t xml:space="preserve"> y dylem wneud mwy i </w:t>
      </w:r>
      <w:r w:rsidR="00D43F4C" w:rsidRPr="008B0A8B">
        <w:rPr>
          <w:rFonts w:ascii="FuturaWelsh" w:hAnsi="FuturaWelsh"/>
          <w:sz w:val="24"/>
          <w:szCs w:val="24"/>
          <w:lang w:val="cy-GB"/>
        </w:rPr>
        <w:t>d</w:t>
      </w:r>
      <w:r w:rsidRPr="008B0A8B">
        <w:rPr>
          <w:rFonts w:ascii="FuturaWelsh" w:hAnsi="FuturaWelsh"/>
          <w:sz w:val="24"/>
          <w:szCs w:val="24"/>
          <w:lang w:val="cy-GB"/>
        </w:rPr>
        <w:t xml:space="preserve">dangos pwysigrwydd y celfyddydau a’r gwerth ychwanegol maen </w:t>
      </w:r>
      <w:proofErr w:type="spellStart"/>
      <w:r w:rsidRPr="008B0A8B">
        <w:rPr>
          <w:rFonts w:ascii="FuturaWelsh" w:hAnsi="FuturaWelsh"/>
          <w:sz w:val="24"/>
          <w:szCs w:val="24"/>
          <w:lang w:val="cy-GB"/>
        </w:rPr>
        <w:t>nhw’n</w:t>
      </w:r>
      <w:proofErr w:type="spellEnd"/>
      <w:r w:rsidRPr="008B0A8B">
        <w:rPr>
          <w:rFonts w:ascii="FuturaWelsh" w:hAnsi="FuturaWelsh"/>
          <w:sz w:val="24"/>
          <w:szCs w:val="24"/>
          <w:lang w:val="cy-GB"/>
        </w:rPr>
        <w:t xml:space="preserve"> </w:t>
      </w:r>
      <w:r w:rsidR="006D2F20" w:rsidRPr="008B0A8B">
        <w:rPr>
          <w:rFonts w:ascii="FuturaWelsh" w:hAnsi="FuturaWelsh"/>
          <w:sz w:val="24"/>
          <w:szCs w:val="24"/>
          <w:lang w:val="cy-GB"/>
        </w:rPr>
        <w:t xml:space="preserve">ei greu </w:t>
      </w:r>
      <w:r w:rsidRPr="008B0A8B">
        <w:rPr>
          <w:rFonts w:ascii="FuturaWelsh" w:hAnsi="FuturaWelsh"/>
          <w:sz w:val="24"/>
          <w:szCs w:val="24"/>
          <w:lang w:val="cy-GB"/>
        </w:rPr>
        <w:t xml:space="preserve">i’r gymdeithas. Dylai Cyngor y Celfyddydau fod yn well am hyrwyddo’r gwaith mae’n ei ariannu a gwneud mwy i rannu </w:t>
      </w:r>
      <w:r w:rsidR="005A3D0E" w:rsidRPr="008B0A8B">
        <w:rPr>
          <w:rFonts w:ascii="FuturaWelsh" w:hAnsi="FuturaWelsh"/>
          <w:sz w:val="24"/>
          <w:szCs w:val="24"/>
          <w:lang w:val="cy-GB"/>
        </w:rPr>
        <w:t>storïau llwyddiant.</w:t>
      </w:r>
    </w:p>
    <w:p w:rsidR="005A3D0E" w:rsidRPr="008B0A8B" w:rsidRDefault="005A3D0E" w:rsidP="008B0A8B">
      <w:pPr>
        <w:pStyle w:val="ListParagraph"/>
        <w:spacing w:line="320" w:lineRule="atLeast"/>
        <w:ind w:left="360"/>
        <w:rPr>
          <w:rFonts w:ascii="FuturaWelsh" w:hAnsi="FuturaWelsh"/>
          <w:sz w:val="24"/>
          <w:szCs w:val="24"/>
          <w:lang w:val="cy-GB"/>
        </w:rPr>
      </w:pPr>
    </w:p>
    <w:p w:rsidR="00D80476" w:rsidRPr="008B0A8B" w:rsidRDefault="00D80476" w:rsidP="008B0A8B">
      <w:pPr>
        <w:pStyle w:val="ListParagraph"/>
        <w:numPr>
          <w:ilvl w:val="0"/>
          <w:numId w:val="20"/>
        </w:numPr>
        <w:spacing w:line="320" w:lineRule="atLeast"/>
        <w:ind w:left="360"/>
        <w:rPr>
          <w:rFonts w:ascii="FuturaWelsh" w:hAnsi="FuturaWelsh"/>
          <w:sz w:val="24"/>
          <w:szCs w:val="24"/>
          <w:lang w:val="cy-GB"/>
        </w:rPr>
      </w:pPr>
      <w:r w:rsidRPr="008B0A8B">
        <w:rPr>
          <w:rFonts w:ascii="FuturaWelsh" w:hAnsi="FuturaWelsh"/>
          <w:b/>
          <w:color w:val="006699"/>
          <w:sz w:val="24"/>
          <w:szCs w:val="24"/>
          <w:lang w:val="cy-GB"/>
        </w:rPr>
        <w:t>Partner</w:t>
      </w:r>
      <w:r w:rsidR="005A3D0E" w:rsidRPr="008B0A8B">
        <w:rPr>
          <w:rFonts w:ascii="FuturaWelsh" w:hAnsi="FuturaWelsh"/>
          <w:b/>
          <w:color w:val="006699"/>
          <w:sz w:val="24"/>
          <w:szCs w:val="24"/>
          <w:lang w:val="cy-GB"/>
        </w:rPr>
        <w:t>iaethau</w:t>
      </w:r>
      <w:r w:rsidRPr="008B0A8B">
        <w:rPr>
          <w:rFonts w:ascii="FuturaWelsh" w:hAnsi="FuturaWelsh"/>
          <w:sz w:val="24"/>
          <w:szCs w:val="24"/>
          <w:lang w:val="cy-GB"/>
        </w:rPr>
        <w:t xml:space="preserve">. </w:t>
      </w:r>
      <w:r w:rsidR="005A3D0E" w:rsidRPr="008B0A8B">
        <w:rPr>
          <w:rFonts w:ascii="FuturaWelsh" w:hAnsi="FuturaWelsh"/>
          <w:sz w:val="24"/>
          <w:szCs w:val="24"/>
          <w:lang w:val="cy-GB"/>
        </w:rPr>
        <w:t xml:space="preserve">Dylai Cyngor y Celfyddydau feithrin a chwilio am bartneriaethau strategol sy’n dod </w:t>
      </w:r>
      <w:r w:rsidR="005A3D0E" w:rsidRPr="008B0A8B">
        <w:rPr>
          <w:rFonts w:ascii="FuturaWelsh" w:hAnsi="FuturaWelsh" w:cs="Segoe UI"/>
          <w:sz w:val="24"/>
          <w:szCs w:val="24"/>
          <w:lang w:val="cy-GB"/>
        </w:rPr>
        <w:t>â</w:t>
      </w:r>
      <w:r w:rsidR="005A3D0E" w:rsidRPr="008B0A8B">
        <w:rPr>
          <w:rFonts w:ascii="FuturaWelsh" w:hAnsi="FuturaWelsh"/>
          <w:sz w:val="24"/>
          <w:szCs w:val="24"/>
          <w:lang w:val="cy-GB"/>
        </w:rPr>
        <w:t xml:space="preserve"> buddion diriaethol i’r sector. Dylem hefyd </w:t>
      </w:r>
      <w:proofErr w:type="spellStart"/>
      <w:r w:rsidR="005A3D0E" w:rsidRPr="008B0A8B">
        <w:rPr>
          <w:rFonts w:ascii="FuturaWelsh" w:hAnsi="FuturaWelsh"/>
          <w:sz w:val="24"/>
          <w:szCs w:val="24"/>
          <w:lang w:val="cy-GB"/>
        </w:rPr>
        <w:t>froceru</w:t>
      </w:r>
      <w:proofErr w:type="spellEnd"/>
      <w:r w:rsidR="005A3D0E" w:rsidRPr="008B0A8B">
        <w:rPr>
          <w:rFonts w:ascii="FuturaWelsh" w:hAnsi="FuturaWelsh"/>
          <w:sz w:val="24"/>
          <w:szCs w:val="24"/>
          <w:lang w:val="cy-GB"/>
        </w:rPr>
        <w:t xml:space="preserve"> perthnasoedd rhwng sefydliadau i helpu i gyflawni ein hamcanion strategol. Gwelwyd y neges hon </w:t>
      </w:r>
      <w:r w:rsidR="00A41FA1" w:rsidRPr="008B0A8B">
        <w:rPr>
          <w:rFonts w:ascii="FuturaWelsh" w:hAnsi="FuturaWelsh"/>
          <w:sz w:val="24"/>
          <w:szCs w:val="24"/>
          <w:lang w:val="cy-GB"/>
        </w:rPr>
        <w:t xml:space="preserve">yn </w:t>
      </w:r>
      <w:r w:rsidR="005A3D0E" w:rsidRPr="008B0A8B">
        <w:rPr>
          <w:rFonts w:ascii="FuturaWelsh" w:hAnsi="FuturaWelsh"/>
          <w:sz w:val="24"/>
          <w:szCs w:val="24"/>
          <w:lang w:val="cy-GB"/>
        </w:rPr>
        <w:t>yr holl dopigau a gyflwynwyd yn y papur Ymgynghori</w:t>
      </w:r>
      <w:r w:rsidRPr="008B0A8B">
        <w:rPr>
          <w:rFonts w:ascii="FuturaWelsh" w:hAnsi="FuturaWelsh"/>
          <w:sz w:val="24"/>
          <w:szCs w:val="24"/>
          <w:lang w:val="cy-GB"/>
        </w:rPr>
        <w:t>.</w:t>
      </w:r>
      <w:r w:rsidR="008F42A5" w:rsidRPr="008B0A8B">
        <w:rPr>
          <w:rFonts w:ascii="FuturaWelsh" w:hAnsi="FuturaWelsh"/>
          <w:sz w:val="24"/>
          <w:szCs w:val="24"/>
          <w:lang w:val="cy-GB"/>
        </w:rPr>
        <w:br/>
      </w:r>
    </w:p>
    <w:p w:rsidR="00CB3593" w:rsidRPr="008B0A8B" w:rsidRDefault="005A3D0E" w:rsidP="008B0A8B">
      <w:pPr>
        <w:pStyle w:val="ListParagraph"/>
        <w:numPr>
          <w:ilvl w:val="0"/>
          <w:numId w:val="20"/>
        </w:numPr>
        <w:spacing w:line="320" w:lineRule="atLeast"/>
        <w:ind w:left="360"/>
        <w:rPr>
          <w:rFonts w:ascii="FuturaWelsh" w:hAnsi="FuturaWelsh"/>
          <w:sz w:val="24"/>
          <w:szCs w:val="24"/>
          <w:lang w:val="cy-GB"/>
        </w:rPr>
      </w:pPr>
      <w:r w:rsidRPr="008B0A8B">
        <w:rPr>
          <w:rFonts w:ascii="FuturaWelsh" w:hAnsi="FuturaWelsh"/>
          <w:b/>
          <w:color w:val="006699"/>
          <w:sz w:val="24"/>
          <w:szCs w:val="24"/>
          <w:lang w:val="cy-GB"/>
        </w:rPr>
        <w:t>Rhannu gwybodaeth</w:t>
      </w:r>
      <w:r w:rsidR="00D80476" w:rsidRPr="008B0A8B">
        <w:rPr>
          <w:rFonts w:ascii="FuturaWelsh" w:hAnsi="FuturaWelsh"/>
          <w:sz w:val="24"/>
          <w:szCs w:val="24"/>
          <w:lang w:val="cy-GB"/>
        </w:rPr>
        <w:t xml:space="preserve">. </w:t>
      </w:r>
      <w:r w:rsidRPr="008B0A8B">
        <w:rPr>
          <w:rFonts w:ascii="FuturaWelsh" w:hAnsi="FuturaWelsh"/>
          <w:sz w:val="24"/>
          <w:szCs w:val="24"/>
          <w:lang w:val="cy-GB"/>
        </w:rPr>
        <w:t xml:space="preserve">Mae llawer o alwadau am inni fod yn well am rannu gwybodaeth a </w:t>
      </w:r>
      <w:proofErr w:type="spellStart"/>
      <w:r w:rsidRPr="008B0A8B">
        <w:rPr>
          <w:rFonts w:ascii="FuturaWelsh" w:hAnsi="FuturaWelsh"/>
          <w:sz w:val="24"/>
          <w:szCs w:val="24"/>
          <w:lang w:val="cy-GB"/>
        </w:rPr>
        <w:t>allai</w:t>
      </w:r>
      <w:proofErr w:type="spellEnd"/>
      <w:r w:rsidRPr="008B0A8B">
        <w:rPr>
          <w:rFonts w:ascii="FuturaWelsh" w:hAnsi="FuturaWelsh"/>
          <w:sz w:val="24"/>
          <w:szCs w:val="24"/>
          <w:lang w:val="cy-GB"/>
        </w:rPr>
        <w:t xml:space="preserve"> fod o fudd i’r sector. Dylai Cyngor y Celfyddydau gyfeirio’n fwy effeithiol ar draws amrywiaeth fawr o bynciau a’i gwneud yn bosibl rhannu dysgu ac arferion gorau. Dylem hefyd ddarparu cymorth mwy hygyrch </w:t>
      </w:r>
      <w:r w:rsidR="006D2F20" w:rsidRPr="008B0A8B">
        <w:rPr>
          <w:rFonts w:ascii="FuturaWelsh" w:hAnsi="FuturaWelsh"/>
          <w:sz w:val="24"/>
          <w:szCs w:val="24"/>
          <w:lang w:val="cy-GB"/>
        </w:rPr>
        <w:t xml:space="preserve">a </w:t>
      </w:r>
      <w:r w:rsidRPr="008B0A8B">
        <w:rPr>
          <w:rFonts w:ascii="FuturaWelsh" w:hAnsi="FuturaWelsh"/>
          <w:sz w:val="24"/>
          <w:szCs w:val="24"/>
          <w:lang w:val="cy-GB"/>
        </w:rPr>
        <w:t xml:space="preserve">haws ei ddeall trwy </w:t>
      </w:r>
      <w:proofErr w:type="spellStart"/>
      <w:r w:rsidRPr="008B0A8B">
        <w:rPr>
          <w:rFonts w:ascii="FuturaWelsh" w:hAnsi="FuturaWelsh"/>
          <w:sz w:val="24"/>
          <w:szCs w:val="24"/>
          <w:lang w:val="cy-GB"/>
        </w:rPr>
        <w:t>weminarau</w:t>
      </w:r>
      <w:proofErr w:type="spellEnd"/>
      <w:r w:rsidRPr="008B0A8B">
        <w:rPr>
          <w:rFonts w:ascii="FuturaWelsh" w:hAnsi="FuturaWelsh"/>
          <w:sz w:val="24"/>
          <w:szCs w:val="24"/>
          <w:lang w:val="cy-GB"/>
        </w:rPr>
        <w:t xml:space="preserve"> a sesiynau holi ac ateb a thrwy gyhoeddi’r data a gasglwn</w:t>
      </w:r>
      <w:r w:rsidR="00D80476" w:rsidRPr="008B0A8B">
        <w:rPr>
          <w:rFonts w:ascii="FuturaWelsh" w:hAnsi="FuturaWelsh"/>
          <w:sz w:val="24"/>
          <w:szCs w:val="24"/>
          <w:lang w:val="cy-GB"/>
        </w:rPr>
        <w:t>.</w:t>
      </w:r>
      <w:r w:rsidR="008F42A5" w:rsidRPr="008B0A8B">
        <w:rPr>
          <w:rFonts w:ascii="FuturaWelsh" w:hAnsi="FuturaWelsh"/>
          <w:sz w:val="24"/>
          <w:szCs w:val="24"/>
          <w:lang w:val="cy-GB"/>
        </w:rPr>
        <w:br/>
      </w:r>
    </w:p>
    <w:p w:rsidR="00D80476" w:rsidRPr="008B0A8B" w:rsidRDefault="005A3D0E" w:rsidP="008B0A8B">
      <w:pPr>
        <w:pStyle w:val="ListParagraph"/>
        <w:numPr>
          <w:ilvl w:val="0"/>
          <w:numId w:val="20"/>
        </w:numPr>
        <w:spacing w:line="320" w:lineRule="atLeast"/>
        <w:ind w:left="360"/>
        <w:rPr>
          <w:rFonts w:ascii="FuturaWelsh" w:hAnsi="FuturaWelsh"/>
          <w:sz w:val="24"/>
          <w:szCs w:val="24"/>
          <w:lang w:val="cy-GB"/>
        </w:rPr>
      </w:pPr>
      <w:r w:rsidRPr="008B0A8B">
        <w:rPr>
          <w:rFonts w:ascii="FuturaWelsh" w:hAnsi="FuturaWelsh"/>
          <w:b/>
          <w:color w:val="006699"/>
          <w:sz w:val="24"/>
          <w:szCs w:val="24"/>
          <w:lang w:val="cy-GB"/>
        </w:rPr>
        <w:t>Swyddogion Cyngor y Celfyddydau</w:t>
      </w:r>
      <w:r w:rsidR="00D20608">
        <w:rPr>
          <w:rFonts w:ascii="FuturaWelsh" w:hAnsi="FuturaWelsh"/>
          <w:sz w:val="24"/>
          <w:szCs w:val="24"/>
          <w:lang w:val="cy-GB"/>
        </w:rPr>
        <w:t xml:space="preserve">. </w:t>
      </w:r>
      <w:r w:rsidRPr="008B0A8B">
        <w:rPr>
          <w:rFonts w:ascii="FuturaWelsh" w:hAnsi="FuturaWelsh"/>
          <w:sz w:val="24"/>
          <w:szCs w:val="24"/>
          <w:lang w:val="cy-GB"/>
        </w:rPr>
        <w:t xml:space="preserve">Mae galw gwirioneddol am newid yn yr hyn a welir fel arferion gweithio presennol ein Swyddogion. Teimlir bod angen iddyn nhw fod yn fwy gweladwy mewn ardaloedd ar draws Cymru ac wrth wneud hynny herio’r </w:t>
      </w:r>
      <w:proofErr w:type="spellStart"/>
      <w:r w:rsidRPr="008B0A8B">
        <w:rPr>
          <w:rFonts w:ascii="FuturaWelsh" w:hAnsi="FuturaWelsh"/>
          <w:sz w:val="24"/>
          <w:szCs w:val="24"/>
          <w:lang w:val="cy-GB"/>
        </w:rPr>
        <w:t>farn</w:t>
      </w:r>
      <w:proofErr w:type="spellEnd"/>
      <w:r w:rsidRPr="008B0A8B">
        <w:rPr>
          <w:rFonts w:ascii="FuturaWelsh" w:hAnsi="FuturaWelsh"/>
          <w:sz w:val="24"/>
          <w:szCs w:val="24"/>
          <w:lang w:val="cy-GB"/>
        </w:rPr>
        <w:t xml:space="preserve"> gyffredin bod Cyngor y Celfyddydau’n canolbwyntio ar </w:t>
      </w:r>
      <w:proofErr w:type="spellStart"/>
      <w:r w:rsidRPr="008B0A8B">
        <w:rPr>
          <w:rFonts w:ascii="FuturaWelsh" w:hAnsi="FuturaWelsh"/>
          <w:sz w:val="24"/>
          <w:szCs w:val="24"/>
          <w:lang w:val="cy-GB"/>
        </w:rPr>
        <w:t>Gaerdydd</w:t>
      </w:r>
      <w:proofErr w:type="spellEnd"/>
      <w:r w:rsidRPr="008B0A8B">
        <w:rPr>
          <w:rFonts w:ascii="FuturaWelsh" w:hAnsi="FuturaWelsh"/>
          <w:sz w:val="24"/>
          <w:szCs w:val="24"/>
          <w:lang w:val="cy-GB"/>
        </w:rPr>
        <w:t>. Mae angen i</w:t>
      </w:r>
      <w:r w:rsidR="00BC1DFE" w:rsidRPr="008B0A8B">
        <w:rPr>
          <w:rFonts w:ascii="FuturaWelsh" w:hAnsi="FuturaWelsh"/>
          <w:sz w:val="24"/>
          <w:szCs w:val="24"/>
          <w:lang w:val="cy-GB"/>
        </w:rPr>
        <w:t>nni</w:t>
      </w:r>
      <w:r w:rsidRPr="008B0A8B">
        <w:rPr>
          <w:rFonts w:ascii="FuturaWelsh" w:hAnsi="FuturaWelsh"/>
          <w:sz w:val="24"/>
          <w:szCs w:val="24"/>
          <w:lang w:val="cy-GB"/>
        </w:rPr>
        <w:t xml:space="preserve"> weithredu mwy ‘ar lawr gwlad’ gan </w:t>
      </w:r>
      <w:r w:rsidR="006D2F20" w:rsidRPr="008B0A8B">
        <w:rPr>
          <w:rFonts w:ascii="FuturaWelsh" w:hAnsi="FuturaWelsh"/>
          <w:sz w:val="24"/>
          <w:szCs w:val="24"/>
          <w:lang w:val="cy-GB"/>
        </w:rPr>
        <w:t xml:space="preserve">fynd i </w:t>
      </w:r>
      <w:r w:rsidRPr="008B0A8B">
        <w:rPr>
          <w:rFonts w:ascii="FuturaWelsh" w:hAnsi="FuturaWelsh"/>
          <w:sz w:val="24"/>
          <w:szCs w:val="24"/>
          <w:lang w:val="cy-GB"/>
        </w:rPr>
        <w:t>weld mwy o waith, meithrin perthnasoedd ar draws y sector i gyd, cynnig cyngor a chymorth ymarferol parhaus sy’n mynd y tu hwnt i’r broses ymgeisio.</w:t>
      </w:r>
    </w:p>
    <w:p w:rsidR="006D2F20" w:rsidRPr="008B0A8B" w:rsidRDefault="006D2F20" w:rsidP="008B0A8B">
      <w:pPr>
        <w:pStyle w:val="ListParagraph"/>
        <w:spacing w:line="320" w:lineRule="atLeast"/>
        <w:ind w:left="360"/>
        <w:rPr>
          <w:rFonts w:ascii="FuturaWelsh" w:hAnsi="FuturaWelsh"/>
          <w:b/>
          <w:color w:val="006699"/>
          <w:sz w:val="24"/>
          <w:szCs w:val="24"/>
          <w:lang w:val="cy-GB"/>
        </w:rPr>
      </w:pPr>
    </w:p>
    <w:p w:rsidR="00D61D7F" w:rsidRDefault="00D61D7F">
      <w:pPr>
        <w:rPr>
          <w:rFonts w:ascii="FuturaWelsh" w:hAnsi="FuturaWelsh"/>
          <w:sz w:val="24"/>
          <w:szCs w:val="24"/>
          <w:lang w:val="cy-GB"/>
        </w:rPr>
      </w:pPr>
      <w:r>
        <w:rPr>
          <w:rFonts w:ascii="FuturaWelsh" w:hAnsi="FuturaWelsh"/>
          <w:sz w:val="24"/>
          <w:szCs w:val="24"/>
          <w:lang w:val="cy-GB"/>
        </w:rPr>
        <w:br w:type="page"/>
      </w:r>
    </w:p>
    <w:tbl>
      <w:tblPr>
        <w:tblStyle w:val="TableGrid"/>
        <w:tblW w:w="0" w:type="auto"/>
        <w:tblLook w:val="04A0" w:firstRow="1" w:lastRow="0" w:firstColumn="1" w:lastColumn="0" w:noHBand="0" w:noVBand="1"/>
      </w:tblPr>
      <w:tblGrid>
        <w:gridCol w:w="9765"/>
      </w:tblGrid>
      <w:tr w:rsidR="001168BC" w:rsidRPr="008B0A8B" w:rsidTr="00D61D7F">
        <w:trPr>
          <w:trHeight w:val="2520"/>
        </w:trPr>
        <w:tc>
          <w:tcPr>
            <w:tcW w:w="9765" w:type="dxa"/>
            <w:tcBorders>
              <w:top w:val="nil"/>
              <w:left w:val="nil"/>
              <w:bottom w:val="single" w:sz="36" w:space="0" w:color="FFFFFF" w:themeColor="background1"/>
              <w:right w:val="nil"/>
            </w:tcBorders>
            <w:shd w:val="clear" w:color="auto" w:fill="DBE5F1" w:themeFill="accent1" w:themeFillTint="33"/>
          </w:tcPr>
          <w:p w:rsidR="001168BC" w:rsidRPr="008B0A8B" w:rsidRDefault="001168BC" w:rsidP="008B0A8B">
            <w:pPr>
              <w:spacing w:line="320" w:lineRule="atLeast"/>
              <w:rPr>
                <w:rFonts w:ascii="FuturaWelsh" w:hAnsi="FuturaWelsh"/>
                <w:b/>
                <w:color w:val="006699"/>
                <w:sz w:val="24"/>
                <w:szCs w:val="24"/>
                <w:lang w:val="cy-GB"/>
              </w:rPr>
            </w:pPr>
          </w:p>
          <w:p w:rsidR="001168BC" w:rsidRPr="008B0A8B" w:rsidRDefault="00866243" w:rsidP="008B0A8B">
            <w:pPr>
              <w:spacing w:line="320" w:lineRule="atLeast"/>
              <w:rPr>
                <w:rFonts w:ascii="FuturaWelsh" w:hAnsi="FuturaWelsh"/>
                <w:color w:val="000000" w:themeColor="text1"/>
                <w:sz w:val="24"/>
                <w:szCs w:val="24"/>
                <w:lang w:val="cy-GB"/>
              </w:rPr>
            </w:pPr>
            <w:r w:rsidRPr="008B0A8B">
              <w:rPr>
                <w:rFonts w:ascii="FuturaWelsh" w:hAnsi="FuturaWelsh"/>
                <w:b/>
                <w:color w:val="006699"/>
                <w:sz w:val="24"/>
                <w:szCs w:val="24"/>
                <w:lang w:val="cy-GB"/>
              </w:rPr>
              <w:t>Yr hyn y byddwn yn ei wneud</w:t>
            </w:r>
            <w:r w:rsidR="00215CD6">
              <w:rPr>
                <w:rFonts w:ascii="FuturaWelsh" w:hAnsi="FuturaWelsh"/>
                <w:b/>
                <w:color w:val="006699"/>
                <w:sz w:val="24"/>
                <w:szCs w:val="24"/>
                <w:lang w:val="cy-GB"/>
              </w:rPr>
              <w:t>…</w:t>
            </w:r>
            <w:r w:rsidR="001168BC" w:rsidRPr="008B0A8B">
              <w:rPr>
                <w:rFonts w:ascii="FuturaWelsh" w:hAnsi="FuturaWelsh"/>
                <w:b/>
                <w:color w:val="006699"/>
                <w:sz w:val="24"/>
                <w:szCs w:val="24"/>
                <w:lang w:val="cy-GB"/>
              </w:rPr>
              <w:br/>
            </w:r>
            <w:r w:rsidR="001168BC" w:rsidRPr="008B0A8B">
              <w:rPr>
                <w:rFonts w:ascii="FuturaWelsh" w:hAnsi="FuturaWelsh"/>
                <w:b/>
                <w:color w:val="006699"/>
                <w:sz w:val="24"/>
                <w:szCs w:val="24"/>
                <w:lang w:val="cy-GB"/>
              </w:rPr>
              <w:br/>
            </w:r>
            <w:r w:rsidR="005A3D0E" w:rsidRPr="008B0A8B">
              <w:rPr>
                <w:rFonts w:ascii="FuturaWelsh" w:hAnsi="FuturaWelsh"/>
                <w:color w:val="000000" w:themeColor="text1"/>
                <w:sz w:val="24"/>
                <w:szCs w:val="24"/>
                <w:lang w:val="cy-GB"/>
              </w:rPr>
              <w:t>Unwaith eto roedd amrywiaeth a ffocws yr ymatebion yn graff ac yn addysgiadol, gan bwysleisio meysydd penodol lle gallai Cyngor y Celfyddydau wella ei wasanaethau i chi. Cydnabyddwn y rhan fwyaf o'r pwyntiau a wnewch ac mewn rhai achosion rydym eisoes yn edrych ar yr hyn y gallwn ei wneud yn well.</w:t>
            </w:r>
          </w:p>
          <w:p w:rsidR="006D2F20" w:rsidRPr="008B0A8B" w:rsidRDefault="006D2F20" w:rsidP="008B0A8B">
            <w:pPr>
              <w:spacing w:line="320" w:lineRule="atLeast"/>
              <w:rPr>
                <w:rFonts w:ascii="FuturaWelsh" w:hAnsi="FuturaWelsh"/>
                <w:b/>
                <w:color w:val="006699"/>
                <w:sz w:val="24"/>
                <w:szCs w:val="24"/>
                <w:lang w:val="cy-GB"/>
              </w:rPr>
            </w:pPr>
          </w:p>
        </w:tc>
      </w:tr>
      <w:tr w:rsidR="001168BC" w:rsidRPr="008B0A8B" w:rsidTr="00D61D7F">
        <w:trPr>
          <w:trHeight w:val="11359"/>
        </w:trPr>
        <w:tc>
          <w:tcPr>
            <w:tcW w:w="9765" w:type="dxa"/>
            <w:tcBorders>
              <w:top w:val="single" w:sz="36" w:space="0" w:color="FFFFFF" w:themeColor="background1"/>
              <w:left w:val="nil"/>
              <w:bottom w:val="nil"/>
              <w:right w:val="nil"/>
            </w:tcBorders>
            <w:shd w:val="clear" w:color="auto" w:fill="DBE5F1" w:themeFill="accent1" w:themeFillTint="33"/>
          </w:tcPr>
          <w:p w:rsidR="00CE31C9" w:rsidRPr="008B0A8B" w:rsidRDefault="00CE31C9" w:rsidP="008B0A8B">
            <w:pPr>
              <w:spacing w:line="320" w:lineRule="atLeast"/>
              <w:rPr>
                <w:rFonts w:ascii="FuturaWelsh" w:hAnsi="FuturaWelsh"/>
                <w:color w:val="000000" w:themeColor="text1"/>
                <w:sz w:val="24"/>
                <w:szCs w:val="24"/>
                <w:lang w:val="cy-GB"/>
              </w:rPr>
            </w:pPr>
          </w:p>
          <w:p w:rsidR="003516E8" w:rsidRPr="008B0A8B" w:rsidRDefault="00866243" w:rsidP="008B0A8B">
            <w:pPr>
              <w:spacing w:line="320" w:lineRule="atLeast"/>
              <w:rPr>
                <w:rFonts w:ascii="FuturaWelsh" w:hAnsi="FuturaWelsh"/>
                <w:b/>
                <w:color w:val="006699"/>
                <w:sz w:val="24"/>
                <w:szCs w:val="24"/>
                <w:lang w:val="cy-GB"/>
              </w:rPr>
            </w:pPr>
            <w:r w:rsidRPr="008B0A8B">
              <w:rPr>
                <w:rFonts w:ascii="FuturaWelsh" w:hAnsi="FuturaWelsh"/>
                <w:b/>
                <w:color w:val="006699"/>
                <w:sz w:val="24"/>
                <w:szCs w:val="24"/>
                <w:lang w:val="cy-GB"/>
              </w:rPr>
              <w:t>Byddwn yn</w:t>
            </w:r>
            <w:r w:rsidR="00215CD6">
              <w:rPr>
                <w:rFonts w:ascii="FuturaWelsh" w:hAnsi="FuturaWelsh"/>
                <w:b/>
                <w:color w:val="006699"/>
                <w:sz w:val="24"/>
                <w:szCs w:val="24"/>
                <w:lang w:val="cy-GB"/>
              </w:rPr>
              <w:t>…</w:t>
            </w:r>
          </w:p>
          <w:p w:rsidR="006D2F20" w:rsidRPr="008B0A8B" w:rsidRDefault="006D2F20" w:rsidP="008B0A8B">
            <w:pPr>
              <w:spacing w:line="320" w:lineRule="atLeast"/>
              <w:rPr>
                <w:rFonts w:ascii="FuturaWelsh" w:hAnsi="FuturaWelsh"/>
                <w:b/>
                <w:color w:val="006699"/>
                <w:sz w:val="24"/>
                <w:szCs w:val="24"/>
                <w:lang w:val="cy-GB"/>
              </w:rPr>
            </w:pPr>
          </w:p>
          <w:p w:rsidR="001168BC" w:rsidRPr="008B0A8B" w:rsidRDefault="005A3D0E" w:rsidP="008B0A8B">
            <w:pPr>
              <w:pStyle w:val="ListParagraph"/>
              <w:numPr>
                <w:ilvl w:val="0"/>
                <w:numId w:val="21"/>
              </w:numPr>
              <w:spacing w:line="320" w:lineRule="atLeast"/>
              <w:ind w:left="360"/>
              <w:rPr>
                <w:rFonts w:ascii="FuturaWelsh" w:hAnsi="FuturaWelsh"/>
                <w:color w:val="000000" w:themeColor="text1"/>
                <w:sz w:val="24"/>
                <w:szCs w:val="24"/>
                <w:lang w:val="cy-GB"/>
              </w:rPr>
            </w:pPr>
            <w:r w:rsidRPr="008B0A8B">
              <w:rPr>
                <w:rFonts w:ascii="FuturaWelsh" w:hAnsi="FuturaWelsh"/>
                <w:b/>
                <w:color w:val="000000" w:themeColor="text1"/>
                <w:sz w:val="24"/>
                <w:szCs w:val="24"/>
                <w:lang w:val="cy-GB"/>
              </w:rPr>
              <w:t>Dadleuaeth</w:t>
            </w:r>
            <w:r w:rsidR="00D20608">
              <w:rPr>
                <w:rFonts w:ascii="FuturaWelsh" w:hAnsi="FuturaWelsh"/>
                <w:b/>
                <w:color w:val="000000" w:themeColor="text1"/>
                <w:sz w:val="24"/>
                <w:szCs w:val="24"/>
                <w:lang w:val="cy-GB"/>
              </w:rPr>
              <w:t xml:space="preserve">. </w:t>
            </w:r>
            <w:r w:rsidRPr="008B0A8B">
              <w:rPr>
                <w:rFonts w:ascii="FuturaWelsh" w:hAnsi="FuturaWelsh"/>
                <w:color w:val="000000" w:themeColor="text1"/>
                <w:sz w:val="24"/>
                <w:szCs w:val="24"/>
                <w:lang w:val="cy-GB"/>
              </w:rPr>
              <w:t>Rydym yn cytu</w:t>
            </w:r>
            <w:r w:rsidR="008B4F34" w:rsidRPr="008B0A8B">
              <w:rPr>
                <w:rFonts w:ascii="FuturaWelsh" w:hAnsi="FuturaWelsh"/>
                <w:color w:val="000000" w:themeColor="text1"/>
                <w:sz w:val="24"/>
                <w:szCs w:val="24"/>
                <w:lang w:val="cy-GB"/>
              </w:rPr>
              <w:t xml:space="preserve">no’n llwyr </w:t>
            </w:r>
            <w:proofErr w:type="spellStart"/>
            <w:r w:rsidR="008B4F34" w:rsidRPr="008B0A8B">
              <w:rPr>
                <w:rFonts w:ascii="FuturaWelsh" w:hAnsi="FuturaWelsh" w:cs="Segoe UI"/>
                <w:color w:val="000000" w:themeColor="text1"/>
                <w:sz w:val="24"/>
                <w:szCs w:val="24"/>
                <w:lang w:val="cy-GB"/>
              </w:rPr>
              <w:t>â</w:t>
            </w:r>
            <w:r w:rsidR="008B4F34" w:rsidRPr="008B0A8B">
              <w:rPr>
                <w:rFonts w:ascii="FuturaWelsh" w:hAnsi="FuturaWelsh"/>
                <w:color w:val="000000" w:themeColor="text1"/>
                <w:sz w:val="24"/>
                <w:szCs w:val="24"/>
                <w:lang w:val="cy-GB"/>
              </w:rPr>
              <w:t>’r</w:t>
            </w:r>
            <w:proofErr w:type="spellEnd"/>
            <w:r w:rsidR="008B4F34" w:rsidRPr="008B0A8B">
              <w:rPr>
                <w:rFonts w:ascii="FuturaWelsh" w:hAnsi="FuturaWelsh"/>
                <w:color w:val="000000" w:themeColor="text1"/>
                <w:sz w:val="24"/>
                <w:szCs w:val="24"/>
                <w:lang w:val="cy-GB"/>
              </w:rPr>
              <w:t xml:space="preserve"> pwyntiau a wneir yma. Gwyddom fod gennym ni storïau gwych i’w hadrodd ac mae angen inni eu hadrodd yn well. Mae gennym Strategaeth Cyfathrebu newydd, sy’n adlewyrchu’r uchelgais hwn, ac rydym yn gobeithio y bydd ein gwefan newydd yn adnodd llawer mwy effeithiol nag o’r blaen. Gobeithio y byddwch yn sylwi ar newid amlwg yn ein </w:t>
            </w:r>
            <w:proofErr w:type="spellStart"/>
            <w:r w:rsidR="008B4F34" w:rsidRPr="008B0A8B">
              <w:rPr>
                <w:rFonts w:ascii="FuturaWelsh" w:hAnsi="FuturaWelsh"/>
                <w:color w:val="000000" w:themeColor="text1"/>
                <w:sz w:val="24"/>
                <w:szCs w:val="24"/>
                <w:lang w:val="cy-GB"/>
              </w:rPr>
              <w:t>gweladwyedd</w:t>
            </w:r>
            <w:proofErr w:type="spellEnd"/>
            <w:r w:rsidR="008B4F34" w:rsidRPr="008B0A8B">
              <w:rPr>
                <w:rFonts w:ascii="FuturaWelsh" w:hAnsi="FuturaWelsh"/>
                <w:color w:val="000000" w:themeColor="text1"/>
                <w:sz w:val="24"/>
                <w:szCs w:val="24"/>
                <w:lang w:val="cy-GB"/>
              </w:rPr>
              <w:t xml:space="preserve"> cyhoeddus ni (a’ch </w:t>
            </w:r>
            <w:proofErr w:type="spellStart"/>
            <w:r w:rsidR="008B4F34" w:rsidRPr="008B0A8B">
              <w:rPr>
                <w:rFonts w:ascii="FuturaWelsh" w:hAnsi="FuturaWelsh"/>
                <w:color w:val="000000" w:themeColor="text1"/>
                <w:sz w:val="24"/>
                <w:szCs w:val="24"/>
                <w:lang w:val="cy-GB"/>
              </w:rPr>
              <w:t>gweladwyedd</w:t>
            </w:r>
            <w:proofErr w:type="spellEnd"/>
            <w:r w:rsidR="008B4F34" w:rsidRPr="008B0A8B">
              <w:rPr>
                <w:rFonts w:ascii="FuturaWelsh" w:hAnsi="FuturaWelsh"/>
                <w:color w:val="000000" w:themeColor="text1"/>
                <w:sz w:val="24"/>
                <w:szCs w:val="24"/>
                <w:lang w:val="cy-GB"/>
              </w:rPr>
              <w:t xml:space="preserve"> chithau) dros yr ychydig fisoedd nesaf. Mae arnom ni angen eich help chi hefyd i ddod o hyd i ddeunydd a’i rannu</w:t>
            </w:r>
            <w:r w:rsidR="001168BC" w:rsidRPr="008B0A8B">
              <w:rPr>
                <w:rFonts w:ascii="FuturaWelsh" w:hAnsi="FuturaWelsh"/>
                <w:color w:val="000000" w:themeColor="text1"/>
                <w:sz w:val="24"/>
                <w:szCs w:val="24"/>
                <w:lang w:val="cy-GB"/>
              </w:rPr>
              <w:t>.</w:t>
            </w:r>
            <w:r w:rsidR="001168BC" w:rsidRPr="008B0A8B">
              <w:rPr>
                <w:rFonts w:ascii="FuturaWelsh" w:hAnsi="FuturaWelsh"/>
                <w:color w:val="000000" w:themeColor="text1"/>
                <w:sz w:val="24"/>
                <w:szCs w:val="24"/>
                <w:lang w:val="cy-GB"/>
              </w:rPr>
              <w:br/>
            </w:r>
          </w:p>
          <w:p w:rsidR="001168BC" w:rsidRPr="008B0A8B" w:rsidRDefault="001168BC" w:rsidP="008B0A8B">
            <w:pPr>
              <w:pStyle w:val="ListParagraph"/>
              <w:numPr>
                <w:ilvl w:val="0"/>
                <w:numId w:val="21"/>
              </w:numPr>
              <w:spacing w:line="320" w:lineRule="atLeast"/>
              <w:ind w:left="360"/>
              <w:rPr>
                <w:rFonts w:ascii="FuturaWelsh" w:hAnsi="FuturaWelsh"/>
                <w:color w:val="000000" w:themeColor="text1"/>
                <w:sz w:val="24"/>
                <w:szCs w:val="24"/>
                <w:lang w:val="cy-GB"/>
              </w:rPr>
            </w:pPr>
            <w:r w:rsidRPr="008B0A8B">
              <w:rPr>
                <w:rFonts w:ascii="FuturaWelsh" w:hAnsi="FuturaWelsh"/>
                <w:b/>
                <w:color w:val="000000" w:themeColor="text1"/>
                <w:sz w:val="24"/>
                <w:szCs w:val="24"/>
                <w:lang w:val="cy-GB"/>
              </w:rPr>
              <w:t>Partner</w:t>
            </w:r>
            <w:r w:rsidR="008B4F34" w:rsidRPr="008B0A8B">
              <w:rPr>
                <w:rFonts w:ascii="FuturaWelsh" w:hAnsi="FuturaWelsh"/>
                <w:b/>
                <w:color w:val="000000" w:themeColor="text1"/>
                <w:sz w:val="24"/>
                <w:szCs w:val="24"/>
                <w:lang w:val="cy-GB"/>
              </w:rPr>
              <w:t>iaethau</w:t>
            </w:r>
            <w:r w:rsidR="00D20608">
              <w:rPr>
                <w:rFonts w:ascii="FuturaWelsh" w:hAnsi="FuturaWelsh"/>
                <w:b/>
                <w:color w:val="000000" w:themeColor="text1"/>
                <w:sz w:val="24"/>
                <w:szCs w:val="24"/>
                <w:lang w:val="cy-GB"/>
              </w:rPr>
              <w:t xml:space="preserve">. </w:t>
            </w:r>
            <w:r w:rsidR="008B4F34" w:rsidRPr="008B0A8B">
              <w:rPr>
                <w:rFonts w:ascii="FuturaWelsh" w:hAnsi="FuturaWelsh"/>
                <w:color w:val="000000" w:themeColor="text1"/>
                <w:sz w:val="24"/>
                <w:szCs w:val="24"/>
                <w:lang w:val="cy-GB"/>
              </w:rPr>
              <w:t xml:space="preserve">Unwaith eto rydym yn cytuno’n llwyr </w:t>
            </w:r>
            <w:proofErr w:type="spellStart"/>
            <w:r w:rsidR="008B4F34" w:rsidRPr="008B0A8B">
              <w:rPr>
                <w:rFonts w:ascii="FuturaWelsh" w:hAnsi="FuturaWelsh" w:cs="Segoe UI"/>
                <w:color w:val="000000" w:themeColor="text1"/>
                <w:sz w:val="24"/>
                <w:szCs w:val="24"/>
                <w:lang w:val="cy-GB"/>
              </w:rPr>
              <w:t>â</w:t>
            </w:r>
            <w:r w:rsidR="008B4F34" w:rsidRPr="008B0A8B">
              <w:rPr>
                <w:rFonts w:ascii="FuturaWelsh" w:hAnsi="FuturaWelsh"/>
                <w:color w:val="000000" w:themeColor="text1"/>
                <w:sz w:val="24"/>
                <w:szCs w:val="24"/>
                <w:lang w:val="cy-GB"/>
              </w:rPr>
              <w:t>’r</w:t>
            </w:r>
            <w:proofErr w:type="spellEnd"/>
            <w:r w:rsidR="008B4F34" w:rsidRPr="008B0A8B">
              <w:rPr>
                <w:rFonts w:ascii="FuturaWelsh" w:hAnsi="FuturaWelsh"/>
                <w:color w:val="000000" w:themeColor="text1"/>
                <w:sz w:val="24"/>
                <w:szCs w:val="24"/>
                <w:lang w:val="cy-GB"/>
              </w:rPr>
              <w:t xml:space="preserve"> pwyntiau a wnaed. Yn wir, mae </w:t>
            </w:r>
            <w:r w:rsidRPr="008B0A8B">
              <w:rPr>
                <w:rFonts w:ascii="FuturaWelsh" w:hAnsi="FuturaWelsh"/>
                <w:color w:val="000000" w:themeColor="text1"/>
                <w:sz w:val="24"/>
                <w:szCs w:val="24"/>
                <w:lang w:val="cy-GB"/>
              </w:rPr>
              <w:t>partner</w:t>
            </w:r>
            <w:r w:rsidR="008B4F34" w:rsidRPr="008B0A8B">
              <w:rPr>
                <w:rFonts w:ascii="FuturaWelsh" w:hAnsi="FuturaWelsh"/>
                <w:color w:val="000000" w:themeColor="text1"/>
                <w:sz w:val="24"/>
                <w:szCs w:val="24"/>
                <w:lang w:val="cy-GB"/>
              </w:rPr>
              <w:t xml:space="preserve">iaethau’n un o gonglfeini ein Cynllun Corfforaethol a byddan </w:t>
            </w:r>
            <w:proofErr w:type="spellStart"/>
            <w:r w:rsidR="008B4F34" w:rsidRPr="008B0A8B">
              <w:rPr>
                <w:rFonts w:ascii="FuturaWelsh" w:hAnsi="FuturaWelsh"/>
                <w:color w:val="000000" w:themeColor="text1"/>
                <w:sz w:val="24"/>
                <w:szCs w:val="24"/>
                <w:lang w:val="cy-GB"/>
              </w:rPr>
              <w:t>nhw’n</w:t>
            </w:r>
            <w:proofErr w:type="spellEnd"/>
            <w:r w:rsidR="008B4F34" w:rsidRPr="008B0A8B">
              <w:rPr>
                <w:rFonts w:ascii="FuturaWelsh" w:hAnsi="FuturaWelsh"/>
                <w:color w:val="000000" w:themeColor="text1"/>
                <w:sz w:val="24"/>
                <w:szCs w:val="24"/>
                <w:lang w:val="cy-GB"/>
              </w:rPr>
              <w:t xml:space="preserve"> ganolog i’r ffordd y byddwn </w:t>
            </w:r>
            <w:proofErr w:type="spellStart"/>
            <w:r w:rsidR="006D2F20" w:rsidRPr="008B0A8B">
              <w:rPr>
                <w:rFonts w:ascii="FuturaWelsh" w:hAnsi="FuturaWelsh"/>
                <w:color w:val="000000" w:themeColor="text1"/>
                <w:sz w:val="24"/>
                <w:szCs w:val="24"/>
                <w:lang w:val="cy-GB"/>
              </w:rPr>
              <w:t>ni’</w:t>
            </w:r>
            <w:r w:rsidR="008B4F34" w:rsidRPr="008B0A8B">
              <w:rPr>
                <w:rFonts w:ascii="FuturaWelsh" w:hAnsi="FuturaWelsh"/>
                <w:color w:val="000000" w:themeColor="text1"/>
                <w:sz w:val="24"/>
                <w:szCs w:val="24"/>
                <w:lang w:val="cy-GB"/>
              </w:rPr>
              <w:t>n</w:t>
            </w:r>
            <w:proofErr w:type="spellEnd"/>
            <w:r w:rsidR="008B4F34" w:rsidRPr="008B0A8B">
              <w:rPr>
                <w:rFonts w:ascii="FuturaWelsh" w:hAnsi="FuturaWelsh"/>
                <w:color w:val="000000" w:themeColor="text1"/>
                <w:sz w:val="24"/>
                <w:szCs w:val="24"/>
                <w:lang w:val="cy-GB"/>
              </w:rPr>
              <w:t xml:space="preserve"> gweithio dros y pum mlynedd nesaf. Bydd p</w:t>
            </w:r>
            <w:r w:rsidRPr="008B0A8B">
              <w:rPr>
                <w:rFonts w:ascii="FuturaWelsh" w:hAnsi="FuturaWelsh"/>
                <w:color w:val="000000" w:themeColor="text1"/>
                <w:sz w:val="24"/>
                <w:szCs w:val="24"/>
                <w:lang w:val="cy-GB"/>
              </w:rPr>
              <w:t>artner</w:t>
            </w:r>
            <w:r w:rsidR="008B4F34" w:rsidRPr="008B0A8B">
              <w:rPr>
                <w:rFonts w:ascii="FuturaWelsh" w:hAnsi="FuturaWelsh"/>
                <w:color w:val="000000" w:themeColor="text1"/>
                <w:sz w:val="24"/>
                <w:szCs w:val="24"/>
                <w:lang w:val="cy-GB"/>
              </w:rPr>
              <w:t>iaeth yn egwyddor sylfaenol i lawer o agweddau ar ein gwaith a bydd yn rhan anhepgor o’n rhaglenni Loteri newydd hefyd</w:t>
            </w:r>
            <w:r w:rsidRPr="008B0A8B">
              <w:rPr>
                <w:rFonts w:ascii="FuturaWelsh" w:hAnsi="FuturaWelsh"/>
                <w:color w:val="000000" w:themeColor="text1"/>
                <w:sz w:val="24"/>
                <w:szCs w:val="24"/>
                <w:lang w:val="cy-GB"/>
              </w:rPr>
              <w:t>.</w:t>
            </w:r>
            <w:r w:rsidRPr="008B0A8B">
              <w:rPr>
                <w:rFonts w:ascii="FuturaWelsh" w:hAnsi="FuturaWelsh"/>
                <w:color w:val="000000" w:themeColor="text1"/>
                <w:sz w:val="24"/>
                <w:szCs w:val="24"/>
                <w:lang w:val="cy-GB"/>
              </w:rPr>
              <w:br/>
            </w:r>
          </w:p>
          <w:p w:rsidR="001168BC" w:rsidRPr="008B0A8B" w:rsidRDefault="008B4F34" w:rsidP="008B0A8B">
            <w:pPr>
              <w:pStyle w:val="ListParagraph"/>
              <w:numPr>
                <w:ilvl w:val="0"/>
                <w:numId w:val="21"/>
              </w:numPr>
              <w:spacing w:line="320" w:lineRule="atLeast"/>
              <w:ind w:left="360"/>
              <w:rPr>
                <w:rFonts w:ascii="FuturaWelsh" w:hAnsi="FuturaWelsh"/>
                <w:color w:val="000000" w:themeColor="text1"/>
                <w:sz w:val="24"/>
                <w:szCs w:val="24"/>
                <w:lang w:val="cy-GB"/>
              </w:rPr>
            </w:pPr>
            <w:r w:rsidRPr="008B0A8B">
              <w:rPr>
                <w:rFonts w:ascii="FuturaWelsh" w:hAnsi="FuturaWelsh"/>
                <w:b/>
                <w:color w:val="000000" w:themeColor="text1"/>
                <w:sz w:val="24"/>
                <w:szCs w:val="24"/>
                <w:lang w:val="cy-GB"/>
              </w:rPr>
              <w:t>Rhannu gwybodaeth</w:t>
            </w:r>
            <w:r w:rsidR="00D20608">
              <w:rPr>
                <w:rFonts w:ascii="FuturaWelsh" w:hAnsi="FuturaWelsh"/>
                <w:b/>
                <w:color w:val="000000" w:themeColor="text1"/>
                <w:sz w:val="24"/>
                <w:szCs w:val="24"/>
                <w:lang w:val="cy-GB"/>
              </w:rPr>
              <w:t xml:space="preserve">. </w:t>
            </w:r>
            <w:r w:rsidR="009657F8" w:rsidRPr="008B0A8B">
              <w:rPr>
                <w:rFonts w:ascii="FuturaWelsh" w:hAnsi="FuturaWelsh"/>
                <w:color w:val="000000" w:themeColor="text1"/>
                <w:sz w:val="24"/>
                <w:szCs w:val="24"/>
                <w:lang w:val="cy-GB"/>
              </w:rPr>
              <w:t>O’r ymatebion ysgrifenedig a ddaeth i law, a’r trafodaethau yn y cyfarfodydd cyhoeddus yn arbennig, rydym yn sylweddol</w:t>
            </w:r>
            <w:r w:rsidR="0056001B" w:rsidRPr="008B0A8B">
              <w:rPr>
                <w:rFonts w:ascii="FuturaWelsh" w:hAnsi="FuturaWelsh"/>
                <w:color w:val="000000" w:themeColor="text1"/>
                <w:sz w:val="24"/>
                <w:szCs w:val="24"/>
                <w:lang w:val="cy-GB"/>
              </w:rPr>
              <w:t>i</w:t>
            </w:r>
            <w:r w:rsidR="009657F8" w:rsidRPr="008B0A8B">
              <w:rPr>
                <w:rFonts w:ascii="FuturaWelsh" w:hAnsi="FuturaWelsh"/>
                <w:color w:val="000000" w:themeColor="text1"/>
                <w:sz w:val="24"/>
                <w:szCs w:val="24"/>
                <w:lang w:val="cy-GB"/>
              </w:rPr>
              <w:t xml:space="preserve"> bod hwn yn faes lle mae angen gwirioneddol inni wneud yn well. Roedd yn anghyfforddus clywed mai ychydig </w:t>
            </w:r>
            <w:r w:rsidR="0056001B" w:rsidRPr="008B0A8B">
              <w:rPr>
                <w:rFonts w:ascii="FuturaWelsh" w:hAnsi="FuturaWelsh"/>
                <w:color w:val="000000" w:themeColor="text1"/>
                <w:sz w:val="24"/>
                <w:szCs w:val="24"/>
                <w:lang w:val="cy-GB"/>
              </w:rPr>
              <w:t xml:space="preserve">a </w:t>
            </w:r>
            <w:r w:rsidR="0056001B" w:rsidRPr="008B0A8B">
              <w:rPr>
                <w:rFonts w:ascii="FuturaWelsh" w:hAnsi="FuturaWelsh" w:cs="Segoe UI"/>
                <w:color w:val="000000" w:themeColor="text1"/>
                <w:sz w:val="24"/>
                <w:szCs w:val="24"/>
                <w:lang w:val="cy-GB"/>
              </w:rPr>
              <w:t>ŵ</w:t>
            </w:r>
            <w:r w:rsidR="0056001B" w:rsidRPr="008B0A8B">
              <w:rPr>
                <w:rFonts w:ascii="FuturaWelsh" w:hAnsi="FuturaWelsh"/>
                <w:color w:val="000000" w:themeColor="text1"/>
                <w:sz w:val="24"/>
                <w:szCs w:val="24"/>
                <w:lang w:val="cy-GB"/>
              </w:rPr>
              <w:t xml:space="preserve">yr </w:t>
            </w:r>
            <w:r w:rsidR="009657F8" w:rsidRPr="008B0A8B">
              <w:rPr>
                <w:rFonts w:ascii="FuturaWelsh" w:hAnsi="FuturaWelsh"/>
                <w:color w:val="000000" w:themeColor="text1"/>
                <w:sz w:val="24"/>
                <w:szCs w:val="24"/>
                <w:lang w:val="cy-GB"/>
              </w:rPr>
              <w:t>pobl am y gwasanaethau sydd ar gael ar draws Cyngor y Celfyddydau, a nodi mai ymwybyddiaeth gymharol fach sydd o lawer o’n cynlluniau. Rydym hefyd yn cytuno y dylai fod mwy o gyfleoedd i rannu arferion da ar draws y sector. Bydd hyn yn rhan allweddol o’n Strategaeth Cyfathrebu barhaus</w:t>
            </w:r>
            <w:r w:rsidR="001168BC" w:rsidRPr="008B0A8B">
              <w:rPr>
                <w:rFonts w:ascii="FuturaWelsh" w:hAnsi="FuturaWelsh"/>
                <w:color w:val="000000" w:themeColor="text1"/>
                <w:sz w:val="24"/>
                <w:szCs w:val="24"/>
                <w:lang w:val="cy-GB"/>
              </w:rPr>
              <w:t>.</w:t>
            </w:r>
            <w:r w:rsidR="001168BC" w:rsidRPr="008B0A8B">
              <w:rPr>
                <w:rFonts w:ascii="FuturaWelsh" w:hAnsi="FuturaWelsh"/>
                <w:color w:val="000000" w:themeColor="text1"/>
                <w:sz w:val="24"/>
                <w:szCs w:val="24"/>
                <w:lang w:val="cy-GB"/>
              </w:rPr>
              <w:br/>
            </w:r>
          </w:p>
          <w:p w:rsidR="00D61D7F" w:rsidRPr="00D61D7F" w:rsidRDefault="009657F8" w:rsidP="00D61D7F">
            <w:pPr>
              <w:pStyle w:val="ListParagraph"/>
              <w:numPr>
                <w:ilvl w:val="0"/>
                <w:numId w:val="21"/>
              </w:numPr>
              <w:spacing w:line="320" w:lineRule="atLeast"/>
              <w:ind w:left="360"/>
              <w:rPr>
                <w:rFonts w:ascii="FuturaWelsh" w:hAnsi="FuturaWelsh"/>
                <w:b/>
                <w:color w:val="006699"/>
                <w:sz w:val="24"/>
                <w:szCs w:val="24"/>
                <w:lang w:val="cy-GB"/>
              </w:rPr>
            </w:pPr>
            <w:r w:rsidRPr="008B0A8B">
              <w:rPr>
                <w:rFonts w:ascii="FuturaWelsh" w:hAnsi="FuturaWelsh"/>
                <w:b/>
                <w:color w:val="000000" w:themeColor="text1"/>
                <w:sz w:val="24"/>
                <w:szCs w:val="24"/>
                <w:lang w:val="cy-GB"/>
              </w:rPr>
              <w:t>Swyddogion Cyngor y Celfyddydau</w:t>
            </w:r>
            <w:r w:rsidR="00D20608">
              <w:rPr>
                <w:rFonts w:ascii="FuturaWelsh" w:hAnsi="FuturaWelsh"/>
                <w:b/>
                <w:color w:val="000000" w:themeColor="text1"/>
                <w:sz w:val="24"/>
                <w:szCs w:val="24"/>
                <w:lang w:val="cy-GB"/>
              </w:rPr>
              <w:t xml:space="preserve">. </w:t>
            </w:r>
            <w:r w:rsidRPr="008B0A8B">
              <w:rPr>
                <w:rFonts w:ascii="FuturaWelsh" w:hAnsi="FuturaWelsh"/>
                <w:color w:val="000000" w:themeColor="text1"/>
                <w:sz w:val="24"/>
                <w:szCs w:val="24"/>
                <w:lang w:val="cy-GB"/>
              </w:rPr>
              <w:t>T</w:t>
            </w:r>
            <w:r w:rsidRPr="008B0A8B">
              <w:rPr>
                <w:rFonts w:ascii="FuturaWelsh" w:hAnsi="FuturaWelsh" w:cs="Segoe UI"/>
                <w:color w:val="000000" w:themeColor="text1"/>
                <w:sz w:val="24"/>
                <w:szCs w:val="24"/>
                <w:lang w:val="cy-GB"/>
              </w:rPr>
              <w:t>î</w:t>
            </w:r>
            <w:r w:rsidRPr="008B0A8B">
              <w:rPr>
                <w:rFonts w:ascii="FuturaWelsh" w:hAnsi="FuturaWelsh"/>
                <w:color w:val="000000" w:themeColor="text1"/>
                <w:sz w:val="24"/>
                <w:szCs w:val="24"/>
                <w:lang w:val="cy-GB"/>
              </w:rPr>
              <w:t xml:space="preserve">m bach ydym ni ac rydym wedi gorfod lleihau nifer y staff yn sylweddol yn y blynyddoedd diwethaf. Er hynny, ni allwn anwybyddu’r ffaith mai </w:t>
            </w:r>
            <w:r w:rsidR="005F6690" w:rsidRPr="008B0A8B">
              <w:rPr>
                <w:rFonts w:ascii="FuturaWelsh" w:hAnsi="FuturaWelsh"/>
                <w:color w:val="000000" w:themeColor="text1"/>
                <w:sz w:val="24"/>
                <w:szCs w:val="24"/>
                <w:lang w:val="cy-GB"/>
              </w:rPr>
              <w:t>un thema a gododd yn rheolaidd d</w:t>
            </w:r>
            <w:r w:rsidRPr="008B0A8B">
              <w:rPr>
                <w:rFonts w:ascii="FuturaWelsh" w:hAnsi="FuturaWelsh"/>
                <w:color w:val="000000" w:themeColor="text1"/>
                <w:sz w:val="24"/>
                <w:szCs w:val="24"/>
                <w:lang w:val="cy-GB"/>
              </w:rPr>
              <w:t xml:space="preserve">rwy gydol yr ymgynghoriad oedd dymuniad inni weithio mewn ffordd wahanol. Rhaid inni wrando’n ofalus ar yr hyn a </w:t>
            </w:r>
            <w:proofErr w:type="spellStart"/>
            <w:r w:rsidRPr="008B0A8B">
              <w:rPr>
                <w:rFonts w:ascii="FuturaWelsh" w:hAnsi="FuturaWelsh"/>
                <w:color w:val="000000" w:themeColor="text1"/>
                <w:sz w:val="24"/>
                <w:szCs w:val="24"/>
                <w:lang w:val="cy-GB"/>
              </w:rPr>
              <w:t>ddywedwch</w:t>
            </w:r>
            <w:proofErr w:type="spellEnd"/>
            <w:r w:rsidRPr="008B0A8B">
              <w:rPr>
                <w:rFonts w:ascii="FuturaWelsh" w:hAnsi="FuturaWelsh"/>
                <w:color w:val="000000" w:themeColor="text1"/>
                <w:sz w:val="24"/>
                <w:szCs w:val="24"/>
                <w:lang w:val="cy-GB"/>
              </w:rPr>
              <w:t xml:space="preserve">. Roedd yn anghyfforddus darllen a gwrando ar rai o'r sylwadau a gyflwynwyd, ond </w:t>
            </w:r>
            <w:r w:rsidR="0056001B" w:rsidRPr="008B0A8B">
              <w:rPr>
                <w:rFonts w:ascii="FuturaWelsh" w:hAnsi="FuturaWelsh"/>
                <w:color w:val="000000" w:themeColor="text1"/>
                <w:sz w:val="24"/>
                <w:szCs w:val="24"/>
                <w:lang w:val="cy-GB"/>
              </w:rPr>
              <w:t>cawn ein c</w:t>
            </w:r>
            <w:r w:rsidRPr="008B0A8B">
              <w:rPr>
                <w:rFonts w:ascii="FuturaWelsh" w:hAnsi="FuturaWelsh"/>
                <w:color w:val="000000" w:themeColor="text1"/>
                <w:sz w:val="24"/>
                <w:szCs w:val="24"/>
                <w:lang w:val="cy-GB"/>
              </w:rPr>
              <w:t xml:space="preserve">alonogi gan y ffaith bod gwaith ein Swyddogion, lle bo’n gweithio’n dda, yn cael ei ystyried yn hanfodol ac o ansawdd da. Dros yr ychydig fisoedd nesaf byddwn yn edrych yn fanwl ar ffyrdd y gallwn wella ein </w:t>
            </w:r>
            <w:proofErr w:type="spellStart"/>
            <w:r w:rsidRPr="008B0A8B">
              <w:rPr>
                <w:rFonts w:ascii="FuturaWelsh" w:hAnsi="FuturaWelsh"/>
                <w:color w:val="000000" w:themeColor="text1"/>
                <w:sz w:val="24"/>
                <w:szCs w:val="24"/>
                <w:lang w:val="cy-GB"/>
              </w:rPr>
              <w:t>gweladwyedd</w:t>
            </w:r>
            <w:proofErr w:type="spellEnd"/>
            <w:r w:rsidRPr="008B0A8B">
              <w:rPr>
                <w:rFonts w:ascii="FuturaWelsh" w:hAnsi="FuturaWelsh"/>
                <w:color w:val="000000" w:themeColor="text1"/>
                <w:sz w:val="24"/>
                <w:szCs w:val="24"/>
                <w:lang w:val="cy-GB"/>
              </w:rPr>
              <w:t xml:space="preserve"> a gwneud ein staff yn fwy hygyrch. Rhoddwn wybod </w:t>
            </w:r>
            <w:proofErr w:type="spellStart"/>
            <w:r w:rsidRPr="008B0A8B">
              <w:rPr>
                <w:rFonts w:ascii="FuturaWelsh" w:hAnsi="FuturaWelsh"/>
                <w:color w:val="000000" w:themeColor="text1"/>
                <w:sz w:val="24"/>
                <w:szCs w:val="24"/>
                <w:lang w:val="cy-GB"/>
              </w:rPr>
              <w:t>ichi’n</w:t>
            </w:r>
            <w:proofErr w:type="spellEnd"/>
            <w:r w:rsidRPr="008B0A8B">
              <w:rPr>
                <w:rFonts w:ascii="FuturaWelsh" w:hAnsi="FuturaWelsh"/>
                <w:color w:val="000000" w:themeColor="text1"/>
                <w:sz w:val="24"/>
                <w:szCs w:val="24"/>
                <w:lang w:val="cy-GB"/>
              </w:rPr>
              <w:t xml:space="preserve"> rheolaidd am amrywiaeth o fentrau newydd sy’n cael eu hystyried ar hyn o bryd</w:t>
            </w:r>
            <w:r w:rsidR="00D20608">
              <w:rPr>
                <w:rFonts w:ascii="FuturaWelsh" w:hAnsi="FuturaWelsh"/>
                <w:color w:val="000000" w:themeColor="text1"/>
                <w:sz w:val="24"/>
                <w:szCs w:val="24"/>
                <w:lang w:val="cy-GB"/>
              </w:rPr>
              <w:t xml:space="preserve">. </w:t>
            </w:r>
          </w:p>
        </w:tc>
      </w:tr>
    </w:tbl>
    <w:p w:rsidR="008F42A5" w:rsidRPr="008B0A8B" w:rsidRDefault="008F42A5" w:rsidP="00D61D7F">
      <w:pPr>
        <w:tabs>
          <w:tab w:val="left" w:pos="541"/>
        </w:tabs>
        <w:spacing w:line="320" w:lineRule="atLeast"/>
        <w:rPr>
          <w:rFonts w:ascii="FuturaWelsh" w:hAnsi="FuturaWelsh"/>
          <w:sz w:val="24"/>
          <w:szCs w:val="24"/>
          <w:lang w:val="cy-GB"/>
        </w:rPr>
      </w:pPr>
    </w:p>
    <w:sectPr w:rsidR="008F42A5" w:rsidRPr="008B0A8B" w:rsidSect="008B0A8B">
      <w:footerReference w:type="default" r:id="rId18"/>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AE5" w:rsidRDefault="00597AE5" w:rsidP="006B2318">
      <w:pPr>
        <w:spacing w:after="0" w:line="240" w:lineRule="auto"/>
      </w:pPr>
      <w:r>
        <w:separator/>
      </w:r>
    </w:p>
  </w:endnote>
  <w:endnote w:type="continuationSeparator" w:id="0">
    <w:p w:rsidR="00597AE5" w:rsidRDefault="00597AE5" w:rsidP="006B2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Welsh">
    <w:altName w:val="Century Gothic"/>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0AFF" w:usb1="00007843" w:usb2="0000000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588564"/>
      <w:docPartObj>
        <w:docPartGallery w:val="Page Numbers (Bottom of Page)"/>
        <w:docPartUnique/>
      </w:docPartObj>
    </w:sdtPr>
    <w:sdtEndPr>
      <w:rPr>
        <w:noProof/>
      </w:rPr>
    </w:sdtEndPr>
    <w:sdtContent>
      <w:p w:rsidR="00592926" w:rsidRDefault="00592926" w:rsidP="00C50328">
        <w:pPr>
          <w:pStyle w:val="Footer"/>
          <w:jc w:val="right"/>
        </w:pPr>
        <w:r>
          <w:fldChar w:fldCharType="begin"/>
        </w:r>
        <w:r>
          <w:instrText xml:space="preserve"> PAGE   \* MERGEFORMAT </w:instrText>
        </w:r>
        <w:r>
          <w:fldChar w:fldCharType="separate"/>
        </w:r>
        <w:r w:rsidR="00074ACF">
          <w:rPr>
            <w:noProof/>
          </w:rPr>
          <w:t>28</w:t>
        </w:r>
        <w:r>
          <w:rPr>
            <w:noProof/>
          </w:rPr>
          <w:fldChar w:fldCharType="end"/>
        </w:r>
      </w:p>
    </w:sdtContent>
  </w:sdt>
  <w:p w:rsidR="00592926" w:rsidRDefault="00592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AE5" w:rsidRDefault="00597AE5" w:rsidP="006B2318">
      <w:pPr>
        <w:spacing w:after="0" w:line="240" w:lineRule="auto"/>
      </w:pPr>
      <w:r>
        <w:separator/>
      </w:r>
    </w:p>
  </w:footnote>
  <w:footnote w:type="continuationSeparator" w:id="0">
    <w:p w:rsidR="00597AE5" w:rsidRDefault="00597AE5" w:rsidP="006B23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08CE"/>
    <w:multiLevelType w:val="hybridMultilevel"/>
    <w:tmpl w:val="F5C87E52"/>
    <w:lvl w:ilvl="0" w:tplc="B1F2135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E01A2"/>
    <w:multiLevelType w:val="hybridMultilevel"/>
    <w:tmpl w:val="21E6D0AA"/>
    <w:lvl w:ilvl="0" w:tplc="68EA3BF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107CC8"/>
    <w:multiLevelType w:val="hybridMultilevel"/>
    <w:tmpl w:val="8B3AB78E"/>
    <w:lvl w:ilvl="0" w:tplc="0AB66134">
      <w:start w:val="1"/>
      <w:numFmt w:val="bullet"/>
      <w:lvlText w:val=""/>
      <w:lvlJc w:val="left"/>
      <w:pPr>
        <w:ind w:left="360" w:hanging="360"/>
      </w:pPr>
      <w:rPr>
        <w:rFonts w:ascii="Symbol" w:hAnsi="Symbol" w:hint="default"/>
        <w:color w:val="0066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3C0247"/>
    <w:multiLevelType w:val="hybridMultilevel"/>
    <w:tmpl w:val="293663F6"/>
    <w:lvl w:ilvl="0" w:tplc="B1F2135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E80BB6"/>
    <w:multiLevelType w:val="hybridMultilevel"/>
    <w:tmpl w:val="DE10B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356EDB"/>
    <w:multiLevelType w:val="hybridMultilevel"/>
    <w:tmpl w:val="4D16D846"/>
    <w:lvl w:ilvl="0" w:tplc="AFF6E4CE">
      <w:start w:val="1"/>
      <w:numFmt w:val="bullet"/>
      <w:lvlText w:val=""/>
      <w:lvlJc w:val="left"/>
      <w:pPr>
        <w:ind w:left="360" w:hanging="360"/>
      </w:pPr>
      <w:rPr>
        <w:rFonts w:ascii="Symbol" w:hAnsi="Symbol" w:hint="default"/>
        <w:color w:val="0066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FD35E0"/>
    <w:multiLevelType w:val="hybridMultilevel"/>
    <w:tmpl w:val="FE92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34362A"/>
    <w:multiLevelType w:val="hybridMultilevel"/>
    <w:tmpl w:val="30EC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1E4CD6"/>
    <w:multiLevelType w:val="hybridMultilevel"/>
    <w:tmpl w:val="762E58DE"/>
    <w:lvl w:ilvl="0" w:tplc="7E363C1E">
      <w:start w:val="1"/>
      <w:numFmt w:val="bullet"/>
      <w:lvlText w:val=""/>
      <w:lvlJc w:val="left"/>
      <w:pPr>
        <w:ind w:left="784" w:hanging="360"/>
      </w:pPr>
      <w:rPr>
        <w:rFonts w:ascii="Symbol" w:hAnsi="Symbol" w:hint="default"/>
        <w:color w:val="006699"/>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9">
    <w:nsid w:val="1D7D776E"/>
    <w:multiLevelType w:val="hybridMultilevel"/>
    <w:tmpl w:val="F7EE2332"/>
    <w:lvl w:ilvl="0" w:tplc="DAC2E578">
      <w:start w:val="1"/>
      <w:numFmt w:val="bullet"/>
      <w:lvlText w:val=""/>
      <w:lvlJc w:val="left"/>
      <w:pPr>
        <w:ind w:left="36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D94243"/>
    <w:multiLevelType w:val="hybridMultilevel"/>
    <w:tmpl w:val="988E166E"/>
    <w:lvl w:ilvl="0" w:tplc="EF926B5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A85A68"/>
    <w:multiLevelType w:val="hybridMultilevel"/>
    <w:tmpl w:val="340064B0"/>
    <w:lvl w:ilvl="0" w:tplc="267E101E">
      <w:start w:val="1"/>
      <w:numFmt w:val="bullet"/>
      <w:lvlText w:val=""/>
      <w:lvlJc w:val="left"/>
      <w:pPr>
        <w:ind w:left="978" w:hanging="360"/>
      </w:pPr>
      <w:rPr>
        <w:rFonts w:ascii="Symbol" w:hAnsi="Symbol" w:hint="default"/>
        <w:color w:val="006699"/>
      </w:rPr>
    </w:lvl>
    <w:lvl w:ilvl="1" w:tplc="08090003" w:tentative="1">
      <w:start w:val="1"/>
      <w:numFmt w:val="bullet"/>
      <w:lvlText w:val="o"/>
      <w:lvlJc w:val="left"/>
      <w:pPr>
        <w:ind w:left="1698" w:hanging="360"/>
      </w:pPr>
      <w:rPr>
        <w:rFonts w:ascii="Courier New" w:hAnsi="Courier New" w:cs="Courier New" w:hint="default"/>
      </w:rPr>
    </w:lvl>
    <w:lvl w:ilvl="2" w:tplc="08090005" w:tentative="1">
      <w:start w:val="1"/>
      <w:numFmt w:val="bullet"/>
      <w:lvlText w:val=""/>
      <w:lvlJc w:val="left"/>
      <w:pPr>
        <w:ind w:left="2418" w:hanging="360"/>
      </w:pPr>
      <w:rPr>
        <w:rFonts w:ascii="Wingdings" w:hAnsi="Wingdings" w:hint="default"/>
      </w:rPr>
    </w:lvl>
    <w:lvl w:ilvl="3" w:tplc="08090001" w:tentative="1">
      <w:start w:val="1"/>
      <w:numFmt w:val="bullet"/>
      <w:lvlText w:val=""/>
      <w:lvlJc w:val="left"/>
      <w:pPr>
        <w:ind w:left="3138" w:hanging="360"/>
      </w:pPr>
      <w:rPr>
        <w:rFonts w:ascii="Symbol" w:hAnsi="Symbol" w:hint="default"/>
      </w:rPr>
    </w:lvl>
    <w:lvl w:ilvl="4" w:tplc="08090003" w:tentative="1">
      <w:start w:val="1"/>
      <w:numFmt w:val="bullet"/>
      <w:lvlText w:val="o"/>
      <w:lvlJc w:val="left"/>
      <w:pPr>
        <w:ind w:left="3858" w:hanging="360"/>
      </w:pPr>
      <w:rPr>
        <w:rFonts w:ascii="Courier New" w:hAnsi="Courier New" w:cs="Courier New" w:hint="default"/>
      </w:rPr>
    </w:lvl>
    <w:lvl w:ilvl="5" w:tplc="08090005" w:tentative="1">
      <w:start w:val="1"/>
      <w:numFmt w:val="bullet"/>
      <w:lvlText w:val=""/>
      <w:lvlJc w:val="left"/>
      <w:pPr>
        <w:ind w:left="4578" w:hanging="360"/>
      </w:pPr>
      <w:rPr>
        <w:rFonts w:ascii="Wingdings" w:hAnsi="Wingdings" w:hint="default"/>
      </w:rPr>
    </w:lvl>
    <w:lvl w:ilvl="6" w:tplc="08090001" w:tentative="1">
      <w:start w:val="1"/>
      <w:numFmt w:val="bullet"/>
      <w:lvlText w:val=""/>
      <w:lvlJc w:val="left"/>
      <w:pPr>
        <w:ind w:left="5298" w:hanging="360"/>
      </w:pPr>
      <w:rPr>
        <w:rFonts w:ascii="Symbol" w:hAnsi="Symbol" w:hint="default"/>
      </w:rPr>
    </w:lvl>
    <w:lvl w:ilvl="7" w:tplc="08090003" w:tentative="1">
      <w:start w:val="1"/>
      <w:numFmt w:val="bullet"/>
      <w:lvlText w:val="o"/>
      <w:lvlJc w:val="left"/>
      <w:pPr>
        <w:ind w:left="6018" w:hanging="360"/>
      </w:pPr>
      <w:rPr>
        <w:rFonts w:ascii="Courier New" w:hAnsi="Courier New" w:cs="Courier New" w:hint="default"/>
      </w:rPr>
    </w:lvl>
    <w:lvl w:ilvl="8" w:tplc="08090005" w:tentative="1">
      <w:start w:val="1"/>
      <w:numFmt w:val="bullet"/>
      <w:lvlText w:val=""/>
      <w:lvlJc w:val="left"/>
      <w:pPr>
        <w:ind w:left="6738" w:hanging="360"/>
      </w:pPr>
      <w:rPr>
        <w:rFonts w:ascii="Wingdings" w:hAnsi="Wingdings" w:hint="default"/>
      </w:rPr>
    </w:lvl>
  </w:abstractNum>
  <w:abstractNum w:abstractNumId="12">
    <w:nsid w:val="23D32093"/>
    <w:multiLevelType w:val="hybridMultilevel"/>
    <w:tmpl w:val="3E6AD618"/>
    <w:lvl w:ilvl="0" w:tplc="097AD9A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FC2A44"/>
    <w:multiLevelType w:val="hybridMultilevel"/>
    <w:tmpl w:val="2DB272FA"/>
    <w:lvl w:ilvl="0" w:tplc="83A23C1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FA3F78"/>
    <w:multiLevelType w:val="hybridMultilevel"/>
    <w:tmpl w:val="311C65F4"/>
    <w:lvl w:ilvl="0" w:tplc="B1F21358">
      <w:start w:val="1"/>
      <w:numFmt w:val="bullet"/>
      <w:lvlText w:val=""/>
      <w:lvlJc w:val="left"/>
      <w:pPr>
        <w:ind w:left="360" w:hanging="360"/>
      </w:pPr>
      <w:rPr>
        <w:rFonts w:ascii="Symbol" w:hAnsi="Symbol" w:hint="default"/>
        <w:color w:val="0066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4D50456"/>
    <w:multiLevelType w:val="hybridMultilevel"/>
    <w:tmpl w:val="01462FF6"/>
    <w:lvl w:ilvl="0" w:tplc="714CFD0A">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6C0C5B"/>
    <w:multiLevelType w:val="hybridMultilevel"/>
    <w:tmpl w:val="6DEA2AFA"/>
    <w:lvl w:ilvl="0" w:tplc="35C2BDD6">
      <w:start w:val="1"/>
      <w:numFmt w:val="bullet"/>
      <w:lvlText w:val=""/>
      <w:lvlJc w:val="left"/>
      <w:pPr>
        <w:ind w:left="784" w:hanging="360"/>
      </w:pPr>
      <w:rPr>
        <w:rFonts w:ascii="Symbol" w:hAnsi="Symbol" w:hint="default"/>
        <w:color w:val="006699"/>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7">
    <w:nsid w:val="437D622C"/>
    <w:multiLevelType w:val="hybridMultilevel"/>
    <w:tmpl w:val="F762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D87F31"/>
    <w:multiLevelType w:val="hybridMultilevel"/>
    <w:tmpl w:val="86E4637A"/>
    <w:lvl w:ilvl="0" w:tplc="D1A2EBC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E97780"/>
    <w:multiLevelType w:val="hybridMultilevel"/>
    <w:tmpl w:val="B6BA9090"/>
    <w:lvl w:ilvl="0" w:tplc="5FA2374C">
      <w:start w:val="1"/>
      <w:numFmt w:val="decimal"/>
      <w:lvlText w:val="%1."/>
      <w:lvlJc w:val="left"/>
      <w:pPr>
        <w:ind w:left="720" w:hanging="360"/>
      </w:pPr>
      <w:rPr>
        <w:rFonts w:hint="default"/>
        <w:color w:val="00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2E2B46"/>
    <w:multiLevelType w:val="hybridMultilevel"/>
    <w:tmpl w:val="C5A6F96C"/>
    <w:lvl w:ilvl="0" w:tplc="521ED8B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4F0F0A"/>
    <w:multiLevelType w:val="hybridMultilevel"/>
    <w:tmpl w:val="A9384760"/>
    <w:lvl w:ilvl="0" w:tplc="B1F21358">
      <w:start w:val="1"/>
      <w:numFmt w:val="bullet"/>
      <w:lvlText w:val=""/>
      <w:lvlJc w:val="left"/>
      <w:pPr>
        <w:ind w:left="360" w:hanging="360"/>
      </w:pPr>
      <w:rPr>
        <w:rFonts w:ascii="Symbol" w:hAnsi="Symbol" w:hint="default"/>
        <w:color w:val="0066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FC873B7"/>
    <w:multiLevelType w:val="hybridMultilevel"/>
    <w:tmpl w:val="CAD6FCB2"/>
    <w:lvl w:ilvl="0" w:tplc="CE10D4C6">
      <w:start w:val="1"/>
      <w:numFmt w:val="bullet"/>
      <w:lvlText w:val=""/>
      <w:lvlJc w:val="left"/>
      <w:pPr>
        <w:ind w:left="784" w:hanging="360"/>
      </w:pPr>
      <w:rPr>
        <w:rFonts w:ascii="Symbol" w:hAnsi="Symbol" w:hint="default"/>
        <w:color w:val="006699"/>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3">
    <w:nsid w:val="52455C69"/>
    <w:multiLevelType w:val="hybridMultilevel"/>
    <w:tmpl w:val="1C74E758"/>
    <w:lvl w:ilvl="0" w:tplc="A628E67E">
      <w:start w:val="1"/>
      <w:numFmt w:val="bullet"/>
      <w:lvlText w:val=""/>
      <w:lvlJc w:val="left"/>
      <w:pPr>
        <w:ind w:left="781" w:hanging="360"/>
      </w:pPr>
      <w:rPr>
        <w:rFonts w:ascii="Symbol" w:hAnsi="Symbol" w:hint="default"/>
        <w:color w:val="006699"/>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4">
    <w:nsid w:val="542300BA"/>
    <w:multiLevelType w:val="hybridMultilevel"/>
    <w:tmpl w:val="FCD05032"/>
    <w:lvl w:ilvl="0" w:tplc="F21CE3B8">
      <w:start w:val="1"/>
      <w:numFmt w:val="decimal"/>
      <w:lvlText w:val="%1."/>
      <w:lvlJc w:val="left"/>
      <w:pPr>
        <w:ind w:left="720" w:hanging="360"/>
      </w:pPr>
      <w:rPr>
        <w:rFonts w:hint="default"/>
        <w:color w:val="00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A90582"/>
    <w:multiLevelType w:val="hybridMultilevel"/>
    <w:tmpl w:val="C7883D6C"/>
    <w:lvl w:ilvl="0" w:tplc="9E046ADC">
      <w:start w:val="1"/>
      <w:numFmt w:val="bullet"/>
      <w:lvlText w:val=""/>
      <w:lvlJc w:val="left"/>
      <w:pPr>
        <w:ind w:left="360" w:hanging="360"/>
      </w:pPr>
      <w:rPr>
        <w:rFonts w:ascii="Symbol" w:hAnsi="Symbol" w:hint="default"/>
        <w:color w:val="0066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8A27482"/>
    <w:multiLevelType w:val="hybridMultilevel"/>
    <w:tmpl w:val="FA72A198"/>
    <w:lvl w:ilvl="0" w:tplc="B1F21358">
      <w:start w:val="1"/>
      <w:numFmt w:val="bullet"/>
      <w:lvlText w:val=""/>
      <w:lvlJc w:val="left"/>
      <w:pPr>
        <w:ind w:left="786" w:hanging="360"/>
      </w:pPr>
      <w:rPr>
        <w:rFonts w:ascii="Symbol" w:hAnsi="Symbol" w:hint="default"/>
        <w:color w:val="006699"/>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nsid w:val="59EC7DFF"/>
    <w:multiLevelType w:val="hybridMultilevel"/>
    <w:tmpl w:val="B3D8FF6C"/>
    <w:lvl w:ilvl="0" w:tplc="FA0AF448">
      <w:start w:val="1"/>
      <w:numFmt w:val="bullet"/>
      <w:lvlText w:val=""/>
      <w:lvlJc w:val="left"/>
      <w:pPr>
        <w:ind w:left="360" w:hanging="360"/>
      </w:pPr>
      <w:rPr>
        <w:rFonts w:ascii="Symbol" w:hAnsi="Symbol" w:hint="default"/>
        <w:color w:val="0066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3575F0"/>
    <w:multiLevelType w:val="hybridMultilevel"/>
    <w:tmpl w:val="311C6406"/>
    <w:lvl w:ilvl="0" w:tplc="D1FC54A8">
      <w:start w:val="1"/>
      <w:numFmt w:val="bullet"/>
      <w:lvlText w:val=""/>
      <w:lvlJc w:val="left"/>
      <w:pPr>
        <w:ind w:left="360" w:hanging="360"/>
      </w:pPr>
      <w:rPr>
        <w:rFonts w:ascii="Symbol" w:hAnsi="Symbol" w:hint="default"/>
        <w:color w:val="0066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EE53568"/>
    <w:multiLevelType w:val="hybridMultilevel"/>
    <w:tmpl w:val="38824644"/>
    <w:lvl w:ilvl="0" w:tplc="B1F21358">
      <w:start w:val="1"/>
      <w:numFmt w:val="bullet"/>
      <w:lvlText w:val=""/>
      <w:lvlJc w:val="left"/>
      <w:pPr>
        <w:ind w:left="784" w:hanging="360"/>
      </w:pPr>
      <w:rPr>
        <w:rFonts w:ascii="Symbol" w:hAnsi="Symbol" w:hint="default"/>
        <w:color w:val="006699"/>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0">
    <w:nsid w:val="612104D7"/>
    <w:multiLevelType w:val="hybridMultilevel"/>
    <w:tmpl w:val="F59E4BDE"/>
    <w:lvl w:ilvl="0" w:tplc="FC60BC20">
      <w:start w:val="1"/>
      <w:numFmt w:val="bullet"/>
      <w:lvlText w:val=""/>
      <w:lvlJc w:val="left"/>
      <w:pPr>
        <w:ind w:left="360" w:hanging="360"/>
      </w:pPr>
      <w:rPr>
        <w:rFonts w:ascii="Symbol" w:hAnsi="Symbol" w:hint="default"/>
        <w:color w:val="0066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1B2430B"/>
    <w:multiLevelType w:val="hybridMultilevel"/>
    <w:tmpl w:val="75A49F8A"/>
    <w:lvl w:ilvl="0" w:tplc="ED880860">
      <w:start w:val="1"/>
      <w:numFmt w:val="bullet"/>
      <w:lvlText w:val=""/>
      <w:lvlJc w:val="left"/>
      <w:pPr>
        <w:ind w:left="360" w:hanging="360"/>
      </w:pPr>
      <w:rPr>
        <w:rFonts w:ascii="Symbol" w:hAnsi="Symbol" w:hint="default"/>
        <w:color w:val="0066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3E74EF1"/>
    <w:multiLevelType w:val="hybridMultilevel"/>
    <w:tmpl w:val="DA3E20FC"/>
    <w:lvl w:ilvl="0" w:tplc="DAC2E578">
      <w:start w:val="1"/>
      <w:numFmt w:val="bullet"/>
      <w:lvlText w:val=""/>
      <w:lvlJc w:val="left"/>
      <w:pPr>
        <w:ind w:left="360" w:hanging="360"/>
      </w:pPr>
      <w:rPr>
        <w:rFonts w:ascii="Symbol" w:hAnsi="Symbol" w:hint="default"/>
        <w:color w:val="0066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4E455AC"/>
    <w:multiLevelType w:val="hybridMultilevel"/>
    <w:tmpl w:val="FC8E858E"/>
    <w:lvl w:ilvl="0" w:tplc="68EA3BF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B378A2"/>
    <w:multiLevelType w:val="hybridMultilevel"/>
    <w:tmpl w:val="72BABC76"/>
    <w:lvl w:ilvl="0" w:tplc="DAC2E578">
      <w:start w:val="1"/>
      <w:numFmt w:val="bullet"/>
      <w:lvlText w:val=""/>
      <w:lvlJc w:val="left"/>
      <w:pPr>
        <w:ind w:left="36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ED5E95"/>
    <w:multiLevelType w:val="hybridMultilevel"/>
    <w:tmpl w:val="8934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321E00"/>
    <w:multiLevelType w:val="hybridMultilevel"/>
    <w:tmpl w:val="94A86562"/>
    <w:lvl w:ilvl="0" w:tplc="B5760ADE">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525DC2"/>
    <w:multiLevelType w:val="multilevel"/>
    <w:tmpl w:val="5BA8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
  </w:num>
  <w:num w:numId="3">
    <w:abstractNumId w:val="5"/>
  </w:num>
  <w:num w:numId="4">
    <w:abstractNumId w:val="12"/>
  </w:num>
  <w:num w:numId="5">
    <w:abstractNumId w:val="4"/>
  </w:num>
  <w:num w:numId="6">
    <w:abstractNumId w:val="2"/>
  </w:num>
  <w:num w:numId="7">
    <w:abstractNumId w:val="17"/>
  </w:num>
  <w:num w:numId="8">
    <w:abstractNumId w:val="15"/>
  </w:num>
  <w:num w:numId="9">
    <w:abstractNumId w:val="30"/>
  </w:num>
  <w:num w:numId="10">
    <w:abstractNumId w:val="36"/>
  </w:num>
  <w:num w:numId="11">
    <w:abstractNumId w:val="27"/>
  </w:num>
  <w:num w:numId="12">
    <w:abstractNumId w:val="13"/>
  </w:num>
  <w:num w:numId="13">
    <w:abstractNumId w:val="32"/>
  </w:num>
  <w:num w:numId="14">
    <w:abstractNumId w:val="20"/>
  </w:num>
  <w:num w:numId="15">
    <w:abstractNumId w:val="25"/>
  </w:num>
  <w:num w:numId="16">
    <w:abstractNumId w:val="35"/>
  </w:num>
  <w:num w:numId="17">
    <w:abstractNumId w:val="23"/>
  </w:num>
  <w:num w:numId="18">
    <w:abstractNumId w:val="10"/>
  </w:num>
  <w:num w:numId="19">
    <w:abstractNumId w:val="8"/>
  </w:num>
  <w:num w:numId="20">
    <w:abstractNumId w:val="22"/>
  </w:num>
  <w:num w:numId="21">
    <w:abstractNumId w:val="11"/>
  </w:num>
  <w:num w:numId="22">
    <w:abstractNumId w:val="16"/>
  </w:num>
  <w:num w:numId="23">
    <w:abstractNumId w:val="28"/>
  </w:num>
  <w:num w:numId="24">
    <w:abstractNumId w:val="18"/>
  </w:num>
  <w:num w:numId="25">
    <w:abstractNumId w:val="7"/>
  </w:num>
  <w:num w:numId="26">
    <w:abstractNumId w:val="31"/>
  </w:num>
  <w:num w:numId="27">
    <w:abstractNumId w:val="24"/>
  </w:num>
  <w:num w:numId="28">
    <w:abstractNumId w:val="6"/>
  </w:num>
  <w:num w:numId="29">
    <w:abstractNumId w:val="19"/>
  </w:num>
  <w:num w:numId="30">
    <w:abstractNumId w:val="26"/>
  </w:num>
  <w:num w:numId="31">
    <w:abstractNumId w:val="33"/>
  </w:num>
  <w:num w:numId="32">
    <w:abstractNumId w:val="0"/>
  </w:num>
  <w:num w:numId="33">
    <w:abstractNumId w:val="34"/>
  </w:num>
  <w:num w:numId="34">
    <w:abstractNumId w:val="9"/>
  </w:num>
  <w:num w:numId="35">
    <w:abstractNumId w:val="37"/>
  </w:num>
  <w:num w:numId="36">
    <w:abstractNumId w:val="3"/>
  </w:num>
  <w:num w:numId="37">
    <w:abstractNumId w:val="14"/>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B3"/>
    <w:rsid w:val="00000857"/>
    <w:rsid w:val="00001C1A"/>
    <w:rsid w:val="0000359C"/>
    <w:rsid w:val="000067CB"/>
    <w:rsid w:val="0001097A"/>
    <w:rsid w:val="000115AB"/>
    <w:rsid w:val="00012B7F"/>
    <w:rsid w:val="000132ED"/>
    <w:rsid w:val="000366C7"/>
    <w:rsid w:val="000414CF"/>
    <w:rsid w:val="00055DAC"/>
    <w:rsid w:val="0006012A"/>
    <w:rsid w:val="00062A01"/>
    <w:rsid w:val="000630F7"/>
    <w:rsid w:val="00071284"/>
    <w:rsid w:val="00074ACF"/>
    <w:rsid w:val="0008756F"/>
    <w:rsid w:val="000A1A80"/>
    <w:rsid w:val="000A1D8B"/>
    <w:rsid w:val="000B4700"/>
    <w:rsid w:val="000B49FF"/>
    <w:rsid w:val="000C13BD"/>
    <w:rsid w:val="000C1404"/>
    <w:rsid w:val="000C4000"/>
    <w:rsid w:val="000C55EA"/>
    <w:rsid w:val="000C7FD7"/>
    <w:rsid w:val="000D339E"/>
    <w:rsid w:val="000D3E0D"/>
    <w:rsid w:val="000E171A"/>
    <w:rsid w:val="000E24F6"/>
    <w:rsid w:val="000E5841"/>
    <w:rsid w:val="000F0B47"/>
    <w:rsid w:val="000F1556"/>
    <w:rsid w:val="000F2848"/>
    <w:rsid w:val="000F4C97"/>
    <w:rsid w:val="000F4D7A"/>
    <w:rsid w:val="000F751E"/>
    <w:rsid w:val="0011215C"/>
    <w:rsid w:val="001168BC"/>
    <w:rsid w:val="00122DB7"/>
    <w:rsid w:val="001239BB"/>
    <w:rsid w:val="00127C14"/>
    <w:rsid w:val="001300BA"/>
    <w:rsid w:val="001316D2"/>
    <w:rsid w:val="00135AD8"/>
    <w:rsid w:val="00136EE3"/>
    <w:rsid w:val="001401A3"/>
    <w:rsid w:val="00146A2A"/>
    <w:rsid w:val="00146CB2"/>
    <w:rsid w:val="00150731"/>
    <w:rsid w:val="00151C4C"/>
    <w:rsid w:val="00151F8F"/>
    <w:rsid w:val="00155CBF"/>
    <w:rsid w:val="00156254"/>
    <w:rsid w:val="00156520"/>
    <w:rsid w:val="00166548"/>
    <w:rsid w:val="0016782F"/>
    <w:rsid w:val="00170104"/>
    <w:rsid w:val="00175262"/>
    <w:rsid w:val="00184517"/>
    <w:rsid w:val="00184DBB"/>
    <w:rsid w:val="001918D7"/>
    <w:rsid w:val="001A1957"/>
    <w:rsid w:val="001A2205"/>
    <w:rsid w:val="001D0382"/>
    <w:rsid w:val="001D4163"/>
    <w:rsid w:val="001D420F"/>
    <w:rsid w:val="001D5313"/>
    <w:rsid w:val="001D5D5F"/>
    <w:rsid w:val="001D6CCE"/>
    <w:rsid w:val="001E2085"/>
    <w:rsid w:val="001E7DC3"/>
    <w:rsid w:val="001F2CC8"/>
    <w:rsid w:val="001F343B"/>
    <w:rsid w:val="002013C6"/>
    <w:rsid w:val="002112DD"/>
    <w:rsid w:val="0021426A"/>
    <w:rsid w:val="00215CD6"/>
    <w:rsid w:val="00221E8D"/>
    <w:rsid w:val="00224A0F"/>
    <w:rsid w:val="00225357"/>
    <w:rsid w:val="00233E35"/>
    <w:rsid w:val="0023423B"/>
    <w:rsid w:val="00240449"/>
    <w:rsid w:val="00240E77"/>
    <w:rsid w:val="00241DBB"/>
    <w:rsid w:val="002459AC"/>
    <w:rsid w:val="0025111B"/>
    <w:rsid w:val="00252917"/>
    <w:rsid w:val="002531F5"/>
    <w:rsid w:val="0025682A"/>
    <w:rsid w:val="00267582"/>
    <w:rsid w:val="00270836"/>
    <w:rsid w:val="00271AAE"/>
    <w:rsid w:val="00271CA0"/>
    <w:rsid w:val="00274DF1"/>
    <w:rsid w:val="00275897"/>
    <w:rsid w:val="00283070"/>
    <w:rsid w:val="002936FD"/>
    <w:rsid w:val="002A1E28"/>
    <w:rsid w:val="002B3EA3"/>
    <w:rsid w:val="002D3272"/>
    <w:rsid w:val="002D567B"/>
    <w:rsid w:val="002D7B6E"/>
    <w:rsid w:val="002E499D"/>
    <w:rsid w:val="002E58EB"/>
    <w:rsid w:val="002F4DC3"/>
    <w:rsid w:val="002F71CF"/>
    <w:rsid w:val="002F7A60"/>
    <w:rsid w:val="00300D04"/>
    <w:rsid w:val="00310C70"/>
    <w:rsid w:val="00312F27"/>
    <w:rsid w:val="0031387A"/>
    <w:rsid w:val="003205C3"/>
    <w:rsid w:val="0032086E"/>
    <w:rsid w:val="00323C62"/>
    <w:rsid w:val="00323CE2"/>
    <w:rsid w:val="00326D99"/>
    <w:rsid w:val="0033555F"/>
    <w:rsid w:val="00336527"/>
    <w:rsid w:val="00337699"/>
    <w:rsid w:val="00337D6F"/>
    <w:rsid w:val="00350F18"/>
    <w:rsid w:val="003516E8"/>
    <w:rsid w:val="0035302A"/>
    <w:rsid w:val="00353738"/>
    <w:rsid w:val="00353949"/>
    <w:rsid w:val="003627B3"/>
    <w:rsid w:val="0036346E"/>
    <w:rsid w:val="0036365F"/>
    <w:rsid w:val="003859EB"/>
    <w:rsid w:val="0039165F"/>
    <w:rsid w:val="00393ABA"/>
    <w:rsid w:val="003A502A"/>
    <w:rsid w:val="003B22E6"/>
    <w:rsid w:val="003B2996"/>
    <w:rsid w:val="003C279B"/>
    <w:rsid w:val="003C2877"/>
    <w:rsid w:val="003D03FD"/>
    <w:rsid w:val="003D624E"/>
    <w:rsid w:val="003D7100"/>
    <w:rsid w:val="003E1B03"/>
    <w:rsid w:val="003F034A"/>
    <w:rsid w:val="003F1C56"/>
    <w:rsid w:val="003F66E1"/>
    <w:rsid w:val="00401123"/>
    <w:rsid w:val="004037A6"/>
    <w:rsid w:val="004058B8"/>
    <w:rsid w:val="004058CF"/>
    <w:rsid w:val="004067B7"/>
    <w:rsid w:val="0041058E"/>
    <w:rsid w:val="00416B8A"/>
    <w:rsid w:val="0041740D"/>
    <w:rsid w:val="004237CA"/>
    <w:rsid w:val="00432E55"/>
    <w:rsid w:val="004342C9"/>
    <w:rsid w:val="00435282"/>
    <w:rsid w:val="00436173"/>
    <w:rsid w:val="00443711"/>
    <w:rsid w:val="00445AFE"/>
    <w:rsid w:val="00447F62"/>
    <w:rsid w:val="00447F70"/>
    <w:rsid w:val="00453BA3"/>
    <w:rsid w:val="00463EA4"/>
    <w:rsid w:val="00466992"/>
    <w:rsid w:val="00473848"/>
    <w:rsid w:val="004743B3"/>
    <w:rsid w:val="0047461F"/>
    <w:rsid w:val="00481790"/>
    <w:rsid w:val="004871A8"/>
    <w:rsid w:val="004A13DD"/>
    <w:rsid w:val="004A1843"/>
    <w:rsid w:val="004A60BE"/>
    <w:rsid w:val="004B2356"/>
    <w:rsid w:val="004D6225"/>
    <w:rsid w:val="004E1443"/>
    <w:rsid w:val="004E1ECC"/>
    <w:rsid w:val="004E21C0"/>
    <w:rsid w:val="004F08F6"/>
    <w:rsid w:val="004F0DBA"/>
    <w:rsid w:val="004F32CC"/>
    <w:rsid w:val="004F4BFC"/>
    <w:rsid w:val="00501E8B"/>
    <w:rsid w:val="0050374B"/>
    <w:rsid w:val="00506F60"/>
    <w:rsid w:val="005102CB"/>
    <w:rsid w:val="00513F97"/>
    <w:rsid w:val="00515006"/>
    <w:rsid w:val="00521657"/>
    <w:rsid w:val="005227C5"/>
    <w:rsid w:val="005304C2"/>
    <w:rsid w:val="005304D2"/>
    <w:rsid w:val="00532A43"/>
    <w:rsid w:val="00535EE0"/>
    <w:rsid w:val="005375FE"/>
    <w:rsid w:val="00547383"/>
    <w:rsid w:val="005501C1"/>
    <w:rsid w:val="005522B0"/>
    <w:rsid w:val="0055540B"/>
    <w:rsid w:val="0056001B"/>
    <w:rsid w:val="00566C4B"/>
    <w:rsid w:val="005744D7"/>
    <w:rsid w:val="00574E36"/>
    <w:rsid w:val="00580DDA"/>
    <w:rsid w:val="005816BB"/>
    <w:rsid w:val="00585931"/>
    <w:rsid w:val="0059041C"/>
    <w:rsid w:val="0059046D"/>
    <w:rsid w:val="00592926"/>
    <w:rsid w:val="00592AEA"/>
    <w:rsid w:val="00596B65"/>
    <w:rsid w:val="00597AE5"/>
    <w:rsid w:val="005A22C0"/>
    <w:rsid w:val="005A242B"/>
    <w:rsid w:val="005A3D0E"/>
    <w:rsid w:val="005A686B"/>
    <w:rsid w:val="005A6D5B"/>
    <w:rsid w:val="005B1058"/>
    <w:rsid w:val="005B7475"/>
    <w:rsid w:val="005B7A43"/>
    <w:rsid w:val="005C2DC9"/>
    <w:rsid w:val="005C31D8"/>
    <w:rsid w:val="005D056B"/>
    <w:rsid w:val="005D12BC"/>
    <w:rsid w:val="005D40C3"/>
    <w:rsid w:val="005D4973"/>
    <w:rsid w:val="005E6937"/>
    <w:rsid w:val="005E73FE"/>
    <w:rsid w:val="005E744E"/>
    <w:rsid w:val="005E7553"/>
    <w:rsid w:val="005F6690"/>
    <w:rsid w:val="005F74FC"/>
    <w:rsid w:val="00600828"/>
    <w:rsid w:val="006032F1"/>
    <w:rsid w:val="006120B2"/>
    <w:rsid w:val="0061314E"/>
    <w:rsid w:val="00622332"/>
    <w:rsid w:val="00623F7A"/>
    <w:rsid w:val="00635891"/>
    <w:rsid w:val="00636F1C"/>
    <w:rsid w:val="0064022D"/>
    <w:rsid w:val="00646A60"/>
    <w:rsid w:val="006543FB"/>
    <w:rsid w:val="00654BEE"/>
    <w:rsid w:val="00657E31"/>
    <w:rsid w:val="00657F46"/>
    <w:rsid w:val="006653A2"/>
    <w:rsid w:val="0066685F"/>
    <w:rsid w:val="00670A47"/>
    <w:rsid w:val="00671434"/>
    <w:rsid w:val="006719C5"/>
    <w:rsid w:val="00671FFB"/>
    <w:rsid w:val="0067481E"/>
    <w:rsid w:val="00677FD1"/>
    <w:rsid w:val="00685183"/>
    <w:rsid w:val="0068568E"/>
    <w:rsid w:val="006A0BAE"/>
    <w:rsid w:val="006A6FC4"/>
    <w:rsid w:val="006A7284"/>
    <w:rsid w:val="006B2318"/>
    <w:rsid w:val="006B52C1"/>
    <w:rsid w:val="006B53EB"/>
    <w:rsid w:val="006B573D"/>
    <w:rsid w:val="006B6AA5"/>
    <w:rsid w:val="006C03A9"/>
    <w:rsid w:val="006C03B3"/>
    <w:rsid w:val="006C0531"/>
    <w:rsid w:val="006D1EF0"/>
    <w:rsid w:val="006D2F20"/>
    <w:rsid w:val="006D71F4"/>
    <w:rsid w:val="006E6033"/>
    <w:rsid w:val="006F179F"/>
    <w:rsid w:val="00700CF8"/>
    <w:rsid w:val="007366D9"/>
    <w:rsid w:val="007431F3"/>
    <w:rsid w:val="007455D4"/>
    <w:rsid w:val="00747BB2"/>
    <w:rsid w:val="00763FB2"/>
    <w:rsid w:val="007640D4"/>
    <w:rsid w:val="00767730"/>
    <w:rsid w:val="00767CF1"/>
    <w:rsid w:val="0077145F"/>
    <w:rsid w:val="00774A28"/>
    <w:rsid w:val="00775A33"/>
    <w:rsid w:val="0078005A"/>
    <w:rsid w:val="0078186B"/>
    <w:rsid w:val="00783219"/>
    <w:rsid w:val="00787A54"/>
    <w:rsid w:val="00794338"/>
    <w:rsid w:val="0079519E"/>
    <w:rsid w:val="0079548C"/>
    <w:rsid w:val="0079642F"/>
    <w:rsid w:val="007A11E4"/>
    <w:rsid w:val="007A2349"/>
    <w:rsid w:val="007A2D41"/>
    <w:rsid w:val="007A418B"/>
    <w:rsid w:val="007B270C"/>
    <w:rsid w:val="007C334B"/>
    <w:rsid w:val="007C343E"/>
    <w:rsid w:val="007D207E"/>
    <w:rsid w:val="007D23CC"/>
    <w:rsid w:val="007D4689"/>
    <w:rsid w:val="007D7C9F"/>
    <w:rsid w:val="007E4375"/>
    <w:rsid w:val="007E4BC0"/>
    <w:rsid w:val="007E7C90"/>
    <w:rsid w:val="007F169F"/>
    <w:rsid w:val="007F17AB"/>
    <w:rsid w:val="0080231E"/>
    <w:rsid w:val="00816085"/>
    <w:rsid w:val="00817D49"/>
    <w:rsid w:val="00826021"/>
    <w:rsid w:val="00827CF3"/>
    <w:rsid w:val="00830DBD"/>
    <w:rsid w:val="00850A09"/>
    <w:rsid w:val="0085601B"/>
    <w:rsid w:val="00866243"/>
    <w:rsid w:val="00876E9B"/>
    <w:rsid w:val="00880A76"/>
    <w:rsid w:val="00882D5F"/>
    <w:rsid w:val="00891AB0"/>
    <w:rsid w:val="0089581A"/>
    <w:rsid w:val="00896396"/>
    <w:rsid w:val="00896D68"/>
    <w:rsid w:val="008A056E"/>
    <w:rsid w:val="008A5664"/>
    <w:rsid w:val="008A74AF"/>
    <w:rsid w:val="008B0A8B"/>
    <w:rsid w:val="008B3504"/>
    <w:rsid w:val="008B42A8"/>
    <w:rsid w:val="008B4F34"/>
    <w:rsid w:val="008B5AEA"/>
    <w:rsid w:val="008B6587"/>
    <w:rsid w:val="008C0BDF"/>
    <w:rsid w:val="008D1529"/>
    <w:rsid w:val="008D3437"/>
    <w:rsid w:val="008D4536"/>
    <w:rsid w:val="008E046A"/>
    <w:rsid w:val="008E2C03"/>
    <w:rsid w:val="008E3BB3"/>
    <w:rsid w:val="008E66DC"/>
    <w:rsid w:val="008E7440"/>
    <w:rsid w:val="008F42A5"/>
    <w:rsid w:val="008F6BE2"/>
    <w:rsid w:val="00903BF7"/>
    <w:rsid w:val="00905615"/>
    <w:rsid w:val="0090781F"/>
    <w:rsid w:val="00920335"/>
    <w:rsid w:val="009206B2"/>
    <w:rsid w:val="00921EE1"/>
    <w:rsid w:val="009276FD"/>
    <w:rsid w:val="0093363F"/>
    <w:rsid w:val="0093525E"/>
    <w:rsid w:val="009367B8"/>
    <w:rsid w:val="00942819"/>
    <w:rsid w:val="00950893"/>
    <w:rsid w:val="009637CD"/>
    <w:rsid w:val="00964EE7"/>
    <w:rsid w:val="009657F8"/>
    <w:rsid w:val="00966FAF"/>
    <w:rsid w:val="00970A1B"/>
    <w:rsid w:val="00974529"/>
    <w:rsid w:val="00976162"/>
    <w:rsid w:val="00980DA9"/>
    <w:rsid w:val="009851AC"/>
    <w:rsid w:val="009857B2"/>
    <w:rsid w:val="00992622"/>
    <w:rsid w:val="009A4FF0"/>
    <w:rsid w:val="009B0C4B"/>
    <w:rsid w:val="009B143B"/>
    <w:rsid w:val="009B5474"/>
    <w:rsid w:val="009B5B0F"/>
    <w:rsid w:val="009C1B78"/>
    <w:rsid w:val="009C2FAE"/>
    <w:rsid w:val="009E443B"/>
    <w:rsid w:val="009F55D2"/>
    <w:rsid w:val="00A02564"/>
    <w:rsid w:val="00A02A74"/>
    <w:rsid w:val="00A0485A"/>
    <w:rsid w:val="00A110A7"/>
    <w:rsid w:val="00A113A9"/>
    <w:rsid w:val="00A12393"/>
    <w:rsid w:val="00A255C7"/>
    <w:rsid w:val="00A27D74"/>
    <w:rsid w:val="00A35817"/>
    <w:rsid w:val="00A35A41"/>
    <w:rsid w:val="00A41FA1"/>
    <w:rsid w:val="00A42556"/>
    <w:rsid w:val="00A47967"/>
    <w:rsid w:val="00A61332"/>
    <w:rsid w:val="00A613DF"/>
    <w:rsid w:val="00A621CA"/>
    <w:rsid w:val="00A632D9"/>
    <w:rsid w:val="00A63919"/>
    <w:rsid w:val="00A651F6"/>
    <w:rsid w:val="00A81C11"/>
    <w:rsid w:val="00A873B1"/>
    <w:rsid w:val="00A87B77"/>
    <w:rsid w:val="00A96520"/>
    <w:rsid w:val="00A96607"/>
    <w:rsid w:val="00AA0673"/>
    <w:rsid w:val="00AA14A5"/>
    <w:rsid w:val="00AA6A9D"/>
    <w:rsid w:val="00AA6BD1"/>
    <w:rsid w:val="00AB7597"/>
    <w:rsid w:val="00AC0A2E"/>
    <w:rsid w:val="00AC1EBB"/>
    <w:rsid w:val="00AC51BA"/>
    <w:rsid w:val="00AD5E58"/>
    <w:rsid w:val="00AD7771"/>
    <w:rsid w:val="00AE2F8E"/>
    <w:rsid w:val="00AE39E4"/>
    <w:rsid w:val="00AF0380"/>
    <w:rsid w:val="00AF2622"/>
    <w:rsid w:val="00AF4560"/>
    <w:rsid w:val="00AF690D"/>
    <w:rsid w:val="00AF753C"/>
    <w:rsid w:val="00B04C93"/>
    <w:rsid w:val="00B06303"/>
    <w:rsid w:val="00B1296F"/>
    <w:rsid w:val="00B25FA2"/>
    <w:rsid w:val="00B313F9"/>
    <w:rsid w:val="00B36286"/>
    <w:rsid w:val="00B367DA"/>
    <w:rsid w:val="00B37D6D"/>
    <w:rsid w:val="00B4137C"/>
    <w:rsid w:val="00B42C00"/>
    <w:rsid w:val="00B46F08"/>
    <w:rsid w:val="00B5102A"/>
    <w:rsid w:val="00B51B36"/>
    <w:rsid w:val="00B54F00"/>
    <w:rsid w:val="00B61243"/>
    <w:rsid w:val="00B621F1"/>
    <w:rsid w:val="00B66FE4"/>
    <w:rsid w:val="00B74EB5"/>
    <w:rsid w:val="00B81769"/>
    <w:rsid w:val="00B8226D"/>
    <w:rsid w:val="00B83D75"/>
    <w:rsid w:val="00B85053"/>
    <w:rsid w:val="00B86739"/>
    <w:rsid w:val="00B97D58"/>
    <w:rsid w:val="00BA2D64"/>
    <w:rsid w:val="00BB09EB"/>
    <w:rsid w:val="00BB15F0"/>
    <w:rsid w:val="00BB5C9F"/>
    <w:rsid w:val="00BC1DFE"/>
    <w:rsid w:val="00BC2A9F"/>
    <w:rsid w:val="00BC5C85"/>
    <w:rsid w:val="00BD033F"/>
    <w:rsid w:val="00BD44A5"/>
    <w:rsid w:val="00BD4DDD"/>
    <w:rsid w:val="00BE185A"/>
    <w:rsid w:val="00BE319D"/>
    <w:rsid w:val="00BE3DD0"/>
    <w:rsid w:val="00BE5B43"/>
    <w:rsid w:val="00BE6C0C"/>
    <w:rsid w:val="00BF2404"/>
    <w:rsid w:val="00BF7AE9"/>
    <w:rsid w:val="00C022A7"/>
    <w:rsid w:val="00C05104"/>
    <w:rsid w:val="00C0798E"/>
    <w:rsid w:val="00C1032B"/>
    <w:rsid w:val="00C2092E"/>
    <w:rsid w:val="00C2128E"/>
    <w:rsid w:val="00C21A4D"/>
    <w:rsid w:val="00C21DC8"/>
    <w:rsid w:val="00C25396"/>
    <w:rsid w:val="00C2673E"/>
    <w:rsid w:val="00C33039"/>
    <w:rsid w:val="00C46CA5"/>
    <w:rsid w:val="00C50328"/>
    <w:rsid w:val="00C53E97"/>
    <w:rsid w:val="00C5638C"/>
    <w:rsid w:val="00C61E25"/>
    <w:rsid w:val="00C701BD"/>
    <w:rsid w:val="00C705EA"/>
    <w:rsid w:val="00C72936"/>
    <w:rsid w:val="00C73738"/>
    <w:rsid w:val="00C73FD5"/>
    <w:rsid w:val="00C80F3C"/>
    <w:rsid w:val="00C93237"/>
    <w:rsid w:val="00CA03DA"/>
    <w:rsid w:val="00CA082C"/>
    <w:rsid w:val="00CA26D6"/>
    <w:rsid w:val="00CA3717"/>
    <w:rsid w:val="00CA6BD0"/>
    <w:rsid w:val="00CB33D8"/>
    <w:rsid w:val="00CB3593"/>
    <w:rsid w:val="00CB48DC"/>
    <w:rsid w:val="00CB5E53"/>
    <w:rsid w:val="00CC39E9"/>
    <w:rsid w:val="00CC6D89"/>
    <w:rsid w:val="00CE01FC"/>
    <w:rsid w:val="00CE31C9"/>
    <w:rsid w:val="00CF3465"/>
    <w:rsid w:val="00CF37C3"/>
    <w:rsid w:val="00CF5163"/>
    <w:rsid w:val="00D1562F"/>
    <w:rsid w:val="00D20608"/>
    <w:rsid w:val="00D209C6"/>
    <w:rsid w:val="00D22165"/>
    <w:rsid w:val="00D317BC"/>
    <w:rsid w:val="00D43F4C"/>
    <w:rsid w:val="00D44682"/>
    <w:rsid w:val="00D561FF"/>
    <w:rsid w:val="00D5745F"/>
    <w:rsid w:val="00D61D7F"/>
    <w:rsid w:val="00D72DDA"/>
    <w:rsid w:val="00D74A4A"/>
    <w:rsid w:val="00D80476"/>
    <w:rsid w:val="00D93073"/>
    <w:rsid w:val="00D94E6A"/>
    <w:rsid w:val="00DA494D"/>
    <w:rsid w:val="00DA4A71"/>
    <w:rsid w:val="00DA644C"/>
    <w:rsid w:val="00DA6C14"/>
    <w:rsid w:val="00DB0F56"/>
    <w:rsid w:val="00DB3149"/>
    <w:rsid w:val="00DB506F"/>
    <w:rsid w:val="00DC618A"/>
    <w:rsid w:val="00DC7079"/>
    <w:rsid w:val="00DE1AAE"/>
    <w:rsid w:val="00DE452E"/>
    <w:rsid w:val="00DE70DD"/>
    <w:rsid w:val="00DF6A24"/>
    <w:rsid w:val="00DF7B07"/>
    <w:rsid w:val="00E01D04"/>
    <w:rsid w:val="00E04C5B"/>
    <w:rsid w:val="00E0767E"/>
    <w:rsid w:val="00E07C30"/>
    <w:rsid w:val="00E1035D"/>
    <w:rsid w:val="00E1308D"/>
    <w:rsid w:val="00E17543"/>
    <w:rsid w:val="00E24FC9"/>
    <w:rsid w:val="00E27A3F"/>
    <w:rsid w:val="00E35E47"/>
    <w:rsid w:val="00E37CA8"/>
    <w:rsid w:val="00E423BA"/>
    <w:rsid w:val="00E45914"/>
    <w:rsid w:val="00E530EF"/>
    <w:rsid w:val="00E560F4"/>
    <w:rsid w:val="00E56908"/>
    <w:rsid w:val="00E5715F"/>
    <w:rsid w:val="00E608BD"/>
    <w:rsid w:val="00E610D7"/>
    <w:rsid w:val="00E63236"/>
    <w:rsid w:val="00E7018F"/>
    <w:rsid w:val="00E74883"/>
    <w:rsid w:val="00E75DC5"/>
    <w:rsid w:val="00E763B5"/>
    <w:rsid w:val="00E76A4D"/>
    <w:rsid w:val="00E812C3"/>
    <w:rsid w:val="00E8528F"/>
    <w:rsid w:val="00E92437"/>
    <w:rsid w:val="00E926A4"/>
    <w:rsid w:val="00EA1065"/>
    <w:rsid w:val="00EA19CC"/>
    <w:rsid w:val="00EA7FB9"/>
    <w:rsid w:val="00EB578E"/>
    <w:rsid w:val="00EC2548"/>
    <w:rsid w:val="00EC4F0E"/>
    <w:rsid w:val="00EC506E"/>
    <w:rsid w:val="00ED020F"/>
    <w:rsid w:val="00ED34C6"/>
    <w:rsid w:val="00ED4DD0"/>
    <w:rsid w:val="00EE19BE"/>
    <w:rsid w:val="00EE68F2"/>
    <w:rsid w:val="00EE7CE1"/>
    <w:rsid w:val="00EF0EEC"/>
    <w:rsid w:val="00EF6BED"/>
    <w:rsid w:val="00EF77E1"/>
    <w:rsid w:val="00EF7E13"/>
    <w:rsid w:val="00F010EB"/>
    <w:rsid w:val="00F12661"/>
    <w:rsid w:val="00F149CA"/>
    <w:rsid w:val="00F15AC0"/>
    <w:rsid w:val="00F20669"/>
    <w:rsid w:val="00F22C83"/>
    <w:rsid w:val="00F256F4"/>
    <w:rsid w:val="00F313BA"/>
    <w:rsid w:val="00F4260C"/>
    <w:rsid w:val="00F42C72"/>
    <w:rsid w:val="00F46E36"/>
    <w:rsid w:val="00F60964"/>
    <w:rsid w:val="00F65011"/>
    <w:rsid w:val="00F66216"/>
    <w:rsid w:val="00F713D7"/>
    <w:rsid w:val="00F731DC"/>
    <w:rsid w:val="00F733B6"/>
    <w:rsid w:val="00F778F6"/>
    <w:rsid w:val="00F77D89"/>
    <w:rsid w:val="00F84DEB"/>
    <w:rsid w:val="00F85BA5"/>
    <w:rsid w:val="00F91A30"/>
    <w:rsid w:val="00F949A0"/>
    <w:rsid w:val="00F94D05"/>
    <w:rsid w:val="00F96C15"/>
    <w:rsid w:val="00FA2DE7"/>
    <w:rsid w:val="00FA3889"/>
    <w:rsid w:val="00FA5391"/>
    <w:rsid w:val="00FB01B6"/>
    <w:rsid w:val="00FB2A5C"/>
    <w:rsid w:val="00FB3D2A"/>
    <w:rsid w:val="00FC036C"/>
    <w:rsid w:val="00FC3319"/>
    <w:rsid w:val="00FC3E05"/>
    <w:rsid w:val="00FE1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3B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3BB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E3B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3BB3"/>
    <w:rPr>
      <w:rFonts w:asciiTheme="majorHAnsi" w:eastAsiaTheme="majorEastAsia" w:hAnsiTheme="majorHAnsi" w:cstheme="majorBidi"/>
      <w:color w:val="17365D" w:themeColor="text2" w:themeShade="BF"/>
      <w:spacing w:val="5"/>
      <w:kern w:val="28"/>
      <w:sz w:val="52"/>
      <w:szCs w:val="52"/>
    </w:rPr>
  </w:style>
  <w:style w:type="character" w:styleId="IntenseReference">
    <w:name w:val="Intense Reference"/>
    <w:basedOn w:val="DefaultParagraphFont"/>
    <w:uiPriority w:val="32"/>
    <w:qFormat/>
    <w:rsid w:val="00783219"/>
    <w:rPr>
      <w:b/>
      <w:bCs/>
      <w:smallCaps/>
      <w:color w:val="C0504D" w:themeColor="accent2"/>
      <w:spacing w:val="5"/>
      <w:u w:val="single"/>
    </w:rPr>
  </w:style>
  <w:style w:type="paragraph" w:styleId="Header">
    <w:name w:val="header"/>
    <w:basedOn w:val="Normal"/>
    <w:link w:val="HeaderChar"/>
    <w:uiPriority w:val="99"/>
    <w:unhideWhenUsed/>
    <w:rsid w:val="006B23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318"/>
  </w:style>
  <w:style w:type="paragraph" w:styleId="Footer">
    <w:name w:val="footer"/>
    <w:basedOn w:val="Normal"/>
    <w:link w:val="FooterChar"/>
    <w:uiPriority w:val="99"/>
    <w:unhideWhenUsed/>
    <w:rsid w:val="006B23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318"/>
  </w:style>
  <w:style w:type="paragraph" w:styleId="NoSpacing">
    <w:name w:val="No Spacing"/>
    <w:link w:val="NoSpacingChar"/>
    <w:uiPriority w:val="1"/>
    <w:qFormat/>
    <w:rsid w:val="00224A0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24A0F"/>
    <w:rPr>
      <w:rFonts w:eastAsiaTheme="minorEastAsia"/>
      <w:lang w:val="en-US" w:eastAsia="ja-JP"/>
    </w:rPr>
  </w:style>
  <w:style w:type="paragraph" w:styleId="BalloonText">
    <w:name w:val="Balloon Text"/>
    <w:basedOn w:val="Normal"/>
    <w:link w:val="BalloonTextChar"/>
    <w:uiPriority w:val="99"/>
    <w:semiHidden/>
    <w:unhideWhenUsed/>
    <w:rsid w:val="00224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A0F"/>
    <w:rPr>
      <w:rFonts w:ascii="Tahoma" w:hAnsi="Tahoma" w:cs="Tahoma"/>
      <w:sz w:val="16"/>
      <w:szCs w:val="16"/>
    </w:rPr>
  </w:style>
  <w:style w:type="paragraph" w:styleId="ListParagraph">
    <w:name w:val="List Paragraph"/>
    <w:basedOn w:val="Normal"/>
    <w:uiPriority w:val="34"/>
    <w:qFormat/>
    <w:rsid w:val="001D6CCE"/>
    <w:pPr>
      <w:ind w:left="720"/>
      <w:contextualSpacing/>
    </w:pPr>
  </w:style>
  <w:style w:type="character" w:styleId="PlaceholderText">
    <w:name w:val="Placeholder Text"/>
    <w:basedOn w:val="DefaultParagraphFont"/>
    <w:uiPriority w:val="99"/>
    <w:semiHidden/>
    <w:rsid w:val="000C4000"/>
    <w:rPr>
      <w:color w:val="808080"/>
    </w:rPr>
  </w:style>
  <w:style w:type="paragraph" w:styleId="TOCHeading">
    <w:name w:val="TOC Heading"/>
    <w:basedOn w:val="Heading1"/>
    <w:next w:val="Normal"/>
    <w:uiPriority w:val="39"/>
    <w:unhideWhenUsed/>
    <w:qFormat/>
    <w:rsid w:val="00CC39E9"/>
    <w:pPr>
      <w:spacing w:before="240" w:line="259" w:lineRule="auto"/>
      <w:outlineLvl w:val="9"/>
    </w:pPr>
    <w:rPr>
      <w:b w:val="0"/>
      <w:bCs w:val="0"/>
      <w:sz w:val="32"/>
      <w:szCs w:val="32"/>
      <w:lang w:val="en-US"/>
    </w:rPr>
  </w:style>
  <w:style w:type="character" w:styleId="CommentReference">
    <w:name w:val="annotation reference"/>
    <w:basedOn w:val="DefaultParagraphFont"/>
    <w:uiPriority w:val="99"/>
    <w:semiHidden/>
    <w:unhideWhenUsed/>
    <w:rsid w:val="00FC036C"/>
    <w:rPr>
      <w:sz w:val="16"/>
      <w:szCs w:val="16"/>
    </w:rPr>
  </w:style>
  <w:style w:type="paragraph" w:styleId="CommentText">
    <w:name w:val="annotation text"/>
    <w:basedOn w:val="Normal"/>
    <w:link w:val="CommentTextChar"/>
    <w:uiPriority w:val="99"/>
    <w:semiHidden/>
    <w:unhideWhenUsed/>
    <w:rsid w:val="00FC036C"/>
    <w:pPr>
      <w:spacing w:line="240" w:lineRule="auto"/>
    </w:pPr>
    <w:rPr>
      <w:sz w:val="20"/>
      <w:szCs w:val="20"/>
    </w:rPr>
  </w:style>
  <w:style w:type="character" w:customStyle="1" w:styleId="CommentTextChar">
    <w:name w:val="Comment Text Char"/>
    <w:basedOn w:val="DefaultParagraphFont"/>
    <w:link w:val="CommentText"/>
    <w:uiPriority w:val="99"/>
    <w:semiHidden/>
    <w:rsid w:val="00FC036C"/>
    <w:rPr>
      <w:sz w:val="20"/>
      <w:szCs w:val="20"/>
    </w:rPr>
  </w:style>
  <w:style w:type="paragraph" w:styleId="CommentSubject">
    <w:name w:val="annotation subject"/>
    <w:basedOn w:val="CommentText"/>
    <w:next w:val="CommentText"/>
    <w:link w:val="CommentSubjectChar"/>
    <w:uiPriority w:val="99"/>
    <w:semiHidden/>
    <w:unhideWhenUsed/>
    <w:rsid w:val="00FC036C"/>
    <w:rPr>
      <w:b/>
      <w:bCs/>
    </w:rPr>
  </w:style>
  <w:style w:type="character" w:customStyle="1" w:styleId="CommentSubjectChar">
    <w:name w:val="Comment Subject Char"/>
    <w:basedOn w:val="CommentTextChar"/>
    <w:link w:val="CommentSubject"/>
    <w:uiPriority w:val="99"/>
    <w:semiHidden/>
    <w:rsid w:val="00FC036C"/>
    <w:rPr>
      <w:b/>
      <w:bCs/>
      <w:sz w:val="20"/>
      <w:szCs w:val="20"/>
    </w:rPr>
  </w:style>
  <w:style w:type="paragraph" w:styleId="BodyTextIndent2">
    <w:name w:val="Body Text Indent 2"/>
    <w:basedOn w:val="Normal"/>
    <w:link w:val="BodyTextIndent2Char"/>
    <w:uiPriority w:val="99"/>
    <w:semiHidden/>
    <w:unhideWhenUsed/>
    <w:rsid w:val="00A110A7"/>
    <w:pPr>
      <w:spacing w:after="120" w:line="480" w:lineRule="auto"/>
      <w:ind w:left="283"/>
    </w:pPr>
    <w:rPr>
      <w:rFonts w:ascii="Calibri" w:eastAsia="Times New Roman" w:hAnsi="Calibri" w:cs="Times New Roman"/>
      <w:lang w:eastAsia="en-GB"/>
    </w:rPr>
  </w:style>
  <w:style w:type="character" w:customStyle="1" w:styleId="BodyTextIndent2Char">
    <w:name w:val="Body Text Indent 2 Char"/>
    <w:basedOn w:val="DefaultParagraphFont"/>
    <w:link w:val="BodyTextIndent2"/>
    <w:uiPriority w:val="99"/>
    <w:semiHidden/>
    <w:rsid w:val="00A110A7"/>
    <w:rPr>
      <w:rFonts w:ascii="Calibri" w:eastAsia="Times New Roman"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3B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3BB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E3B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3BB3"/>
    <w:rPr>
      <w:rFonts w:asciiTheme="majorHAnsi" w:eastAsiaTheme="majorEastAsia" w:hAnsiTheme="majorHAnsi" w:cstheme="majorBidi"/>
      <w:color w:val="17365D" w:themeColor="text2" w:themeShade="BF"/>
      <w:spacing w:val="5"/>
      <w:kern w:val="28"/>
      <w:sz w:val="52"/>
      <w:szCs w:val="52"/>
    </w:rPr>
  </w:style>
  <w:style w:type="character" w:styleId="IntenseReference">
    <w:name w:val="Intense Reference"/>
    <w:basedOn w:val="DefaultParagraphFont"/>
    <w:uiPriority w:val="32"/>
    <w:qFormat/>
    <w:rsid w:val="00783219"/>
    <w:rPr>
      <w:b/>
      <w:bCs/>
      <w:smallCaps/>
      <w:color w:val="C0504D" w:themeColor="accent2"/>
      <w:spacing w:val="5"/>
      <w:u w:val="single"/>
    </w:rPr>
  </w:style>
  <w:style w:type="paragraph" w:styleId="Header">
    <w:name w:val="header"/>
    <w:basedOn w:val="Normal"/>
    <w:link w:val="HeaderChar"/>
    <w:uiPriority w:val="99"/>
    <w:unhideWhenUsed/>
    <w:rsid w:val="006B23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318"/>
  </w:style>
  <w:style w:type="paragraph" w:styleId="Footer">
    <w:name w:val="footer"/>
    <w:basedOn w:val="Normal"/>
    <w:link w:val="FooterChar"/>
    <w:uiPriority w:val="99"/>
    <w:unhideWhenUsed/>
    <w:rsid w:val="006B23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318"/>
  </w:style>
  <w:style w:type="paragraph" w:styleId="NoSpacing">
    <w:name w:val="No Spacing"/>
    <w:link w:val="NoSpacingChar"/>
    <w:uiPriority w:val="1"/>
    <w:qFormat/>
    <w:rsid w:val="00224A0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24A0F"/>
    <w:rPr>
      <w:rFonts w:eastAsiaTheme="minorEastAsia"/>
      <w:lang w:val="en-US" w:eastAsia="ja-JP"/>
    </w:rPr>
  </w:style>
  <w:style w:type="paragraph" w:styleId="BalloonText">
    <w:name w:val="Balloon Text"/>
    <w:basedOn w:val="Normal"/>
    <w:link w:val="BalloonTextChar"/>
    <w:uiPriority w:val="99"/>
    <w:semiHidden/>
    <w:unhideWhenUsed/>
    <w:rsid w:val="00224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A0F"/>
    <w:rPr>
      <w:rFonts w:ascii="Tahoma" w:hAnsi="Tahoma" w:cs="Tahoma"/>
      <w:sz w:val="16"/>
      <w:szCs w:val="16"/>
    </w:rPr>
  </w:style>
  <w:style w:type="paragraph" w:styleId="ListParagraph">
    <w:name w:val="List Paragraph"/>
    <w:basedOn w:val="Normal"/>
    <w:uiPriority w:val="34"/>
    <w:qFormat/>
    <w:rsid w:val="001D6CCE"/>
    <w:pPr>
      <w:ind w:left="720"/>
      <w:contextualSpacing/>
    </w:pPr>
  </w:style>
  <w:style w:type="character" w:styleId="PlaceholderText">
    <w:name w:val="Placeholder Text"/>
    <w:basedOn w:val="DefaultParagraphFont"/>
    <w:uiPriority w:val="99"/>
    <w:semiHidden/>
    <w:rsid w:val="000C4000"/>
    <w:rPr>
      <w:color w:val="808080"/>
    </w:rPr>
  </w:style>
  <w:style w:type="paragraph" w:styleId="TOCHeading">
    <w:name w:val="TOC Heading"/>
    <w:basedOn w:val="Heading1"/>
    <w:next w:val="Normal"/>
    <w:uiPriority w:val="39"/>
    <w:unhideWhenUsed/>
    <w:qFormat/>
    <w:rsid w:val="00CC39E9"/>
    <w:pPr>
      <w:spacing w:before="240" w:line="259" w:lineRule="auto"/>
      <w:outlineLvl w:val="9"/>
    </w:pPr>
    <w:rPr>
      <w:b w:val="0"/>
      <w:bCs w:val="0"/>
      <w:sz w:val="32"/>
      <w:szCs w:val="32"/>
      <w:lang w:val="en-US"/>
    </w:rPr>
  </w:style>
  <w:style w:type="character" w:styleId="CommentReference">
    <w:name w:val="annotation reference"/>
    <w:basedOn w:val="DefaultParagraphFont"/>
    <w:uiPriority w:val="99"/>
    <w:semiHidden/>
    <w:unhideWhenUsed/>
    <w:rsid w:val="00FC036C"/>
    <w:rPr>
      <w:sz w:val="16"/>
      <w:szCs w:val="16"/>
    </w:rPr>
  </w:style>
  <w:style w:type="paragraph" w:styleId="CommentText">
    <w:name w:val="annotation text"/>
    <w:basedOn w:val="Normal"/>
    <w:link w:val="CommentTextChar"/>
    <w:uiPriority w:val="99"/>
    <w:semiHidden/>
    <w:unhideWhenUsed/>
    <w:rsid w:val="00FC036C"/>
    <w:pPr>
      <w:spacing w:line="240" w:lineRule="auto"/>
    </w:pPr>
    <w:rPr>
      <w:sz w:val="20"/>
      <w:szCs w:val="20"/>
    </w:rPr>
  </w:style>
  <w:style w:type="character" w:customStyle="1" w:styleId="CommentTextChar">
    <w:name w:val="Comment Text Char"/>
    <w:basedOn w:val="DefaultParagraphFont"/>
    <w:link w:val="CommentText"/>
    <w:uiPriority w:val="99"/>
    <w:semiHidden/>
    <w:rsid w:val="00FC036C"/>
    <w:rPr>
      <w:sz w:val="20"/>
      <w:szCs w:val="20"/>
    </w:rPr>
  </w:style>
  <w:style w:type="paragraph" w:styleId="CommentSubject">
    <w:name w:val="annotation subject"/>
    <w:basedOn w:val="CommentText"/>
    <w:next w:val="CommentText"/>
    <w:link w:val="CommentSubjectChar"/>
    <w:uiPriority w:val="99"/>
    <w:semiHidden/>
    <w:unhideWhenUsed/>
    <w:rsid w:val="00FC036C"/>
    <w:rPr>
      <w:b/>
      <w:bCs/>
    </w:rPr>
  </w:style>
  <w:style w:type="character" w:customStyle="1" w:styleId="CommentSubjectChar">
    <w:name w:val="Comment Subject Char"/>
    <w:basedOn w:val="CommentTextChar"/>
    <w:link w:val="CommentSubject"/>
    <w:uiPriority w:val="99"/>
    <w:semiHidden/>
    <w:rsid w:val="00FC036C"/>
    <w:rPr>
      <w:b/>
      <w:bCs/>
      <w:sz w:val="20"/>
      <w:szCs w:val="20"/>
    </w:rPr>
  </w:style>
  <w:style w:type="paragraph" w:styleId="BodyTextIndent2">
    <w:name w:val="Body Text Indent 2"/>
    <w:basedOn w:val="Normal"/>
    <w:link w:val="BodyTextIndent2Char"/>
    <w:uiPriority w:val="99"/>
    <w:semiHidden/>
    <w:unhideWhenUsed/>
    <w:rsid w:val="00A110A7"/>
    <w:pPr>
      <w:spacing w:after="120" w:line="480" w:lineRule="auto"/>
      <w:ind w:left="283"/>
    </w:pPr>
    <w:rPr>
      <w:rFonts w:ascii="Calibri" w:eastAsia="Times New Roman" w:hAnsi="Calibri" w:cs="Times New Roman"/>
      <w:lang w:eastAsia="en-GB"/>
    </w:rPr>
  </w:style>
  <w:style w:type="character" w:customStyle="1" w:styleId="BodyTextIndent2Char">
    <w:name w:val="Body Text Indent 2 Char"/>
    <w:basedOn w:val="DefaultParagraphFont"/>
    <w:link w:val="BodyTextIndent2"/>
    <w:uiPriority w:val="99"/>
    <w:semiHidden/>
    <w:rsid w:val="00A110A7"/>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02931">
      <w:bodyDiv w:val="1"/>
      <w:marLeft w:val="0"/>
      <w:marRight w:val="0"/>
      <w:marTop w:val="0"/>
      <w:marBottom w:val="0"/>
      <w:divBdr>
        <w:top w:val="none" w:sz="0" w:space="0" w:color="auto"/>
        <w:left w:val="none" w:sz="0" w:space="0" w:color="auto"/>
        <w:bottom w:val="none" w:sz="0" w:space="0" w:color="auto"/>
        <w:right w:val="none" w:sz="0" w:space="0" w:color="auto"/>
      </w:divBdr>
    </w:div>
    <w:div w:id="159312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svg"/><Relationship Id="rId2" Type="http://schemas.openxmlformats.org/officeDocument/2006/relationships/customXml" Target="../customXml/item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Number xmlns="87b155ed-9ac4-43a1-a0b8-ddd81be0f28b">171</MeetingNumber>
    <DateofMeeting xmlns="87b155ed-9ac4-43a1-a0b8-ddd81be0f28b">2019-05-16T23:00:00+00:00</DateofMeeting>
    <MeetingType xmlns="87b155ed-9ac4-43a1-a0b8-ddd81be0f28b">Committee &amp; Council</MeetingType>
    <DocumentSetDescription xmlns="http://schemas.microsoft.com/sharepoint/v3" xsi:nil="true"/>
    <MeetingOrganiser xmlns="87b155ed-9ac4-43a1-a0b8-ddd81be0f28b">
      <UserInfo>
        <DisplayName/>
        <AccountId>86</AccountId>
        <AccountType/>
      </UserInfo>
    </MeetingOrganiser>
    <SecurityMarking xmlns="87b155ed-9ac4-43a1-a0b8-ddd81be0f28b">OFFICIAL</SecurityMarking>
    <IconOverlay xmlns="http://schemas.microsoft.com/sharepoint/v4" xsi:nil="true"/>
  </documentManagement>
</p:properties>
</file>

<file path=customXml/item3.xml><?xml version="1.0" encoding="utf-8"?>
<?mso-contentType ?>
<p:Policy xmlns:p="office.server.policy" id="" local="true">
  <p:Name>Supporting Document</p:Name>
  <p:Description/>
  <p:Statement/>
  <p:PolicyItems>
    <p:PolicyItem featureId="Microsoft.Office.RecordsManagement.PolicyFeatures.PolicyAudit" staticId="0x0101002124E282F30B064CBCC86892FFE31EBE03|810367359" UniqueId="55fa72ec-b5af-43b5-86b9-7d6352d32b2f">
      <p:Name>Auditing</p:Name>
      <p:Description>Audits user actions on documents and list items to the Audit Log.</p:Description>
      <p:CustomData>
        <Audit>
          <Update/>
          <View/>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Supporting Document" ma:contentTypeID="0x0101002124E282F30B064CBCC86892FFE31EBE03006E192869DC47C34BAB1D5FCE948BD7E8" ma:contentTypeVersion="17" ma:contentTypeDescription="" ma:contentTypeScope="" ma:versionID="845193a44d4d92c784d921051b5927ef">
  <xsd:schema xmlns:xsd="http://www.w3.org/2001/XMLSchema" xmlns:xs="http://www.w3.org/2001/XMLSchema" xmlns:p="http://schemas.microsoft.com/office/2006/metadata/properties" xmlns:ns1="http://schemas.microsoft.com/sharepoint/v3" xmlns:ns3="87b155ed-9ac4-43a1-a0b8-ddd81be0f28b" xmlns:ns4="http://schemas.microsoft.com/sharepoint/v4" targetNamespace="http://schemas.microsoft.com/office/2006/metadata/properties" ma:root="true" ma:fieldsID="2b70d8669f5238b4e1c0b129e9fc2e0b" ns1:_="" ns3:_="" ns4:_="">
    <xsd:import namespace="http://schemas.microsoft.com/sharepoint/v3"/>
    <xsd:import namespace="87b155ed-9ac4-43a1-a0b8-ddd81be0f28b"/>
    <xsd:import namespace="http://schemas.microsoft.com/sharepoint/v4"/>
    <xsd:element name="properties">
      <xsd:complexType>
        <xsd:sequence>
          <xsd:element name="documentManagement">
            <xsd:complexType>
              <xsd:all>
                <xsd:element ref="ns1:DocumentSetDescription" minOccurs="0"/>
                <xsd:element ref="ns3:DateofMeeting" minOccurs="0"/>
                <xsd:element ref="ns3:MeetingNumber" minOccurs="0"/>
                <xsd:element ref="ns3:MeetingType" minOccurs="0"/>
                <xsd:element ref="ns3:MeetingOrganiser" minOccurs="0"/>
                <xsd:element ref="ns1:_dlc_Exempt" minOccurs="0"/>
                <xsd:element ref="ns4:IconOverlay" minOccurs="0"/>
                <xsd:element ref="ns3:SecurityMark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ma:readOnly="false">
      <xsd:simpleType>
        <xsd:restriction base="dms:Note"/>
      </xsd:simpleType>
    </xsd:element>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b155ed-9ac4-43a1-a0b8-ddd81be0f28b" elementFormDefault="qualified">
    <xsd:import namespace="http://schemas.microsoft.com/office/2006/documentManagement/types"/>
    <xsd:import namespace="http://schemas.microsoft.com/office/infopath/2007/PartnerControls"/>
    <xsd:element name="DateofMeeting" ma:index="11" nillable="true" ma:displayName="Date of Meeting" ma:format="DateOnly" ma:indexed="true" ma:internalName="DateofMeeting" ma:readOnly="false">
      <xsd:simpleType>
        <xsd:restriction base="dms:DateTime"/>
      </xsd:simpleType>
    </xsd:element>
    <xsd:element name="MeetingNumber" ma:index="12" nillable="true" ma:displayName="Meeting Number" ma:internalName="MeetingNumber" ma:readOnly="false">
      <xsd:simpleType>
        <xsd:restriction base="dms:Text">
          <xsd:maxLength value="255"/>
        </xsd:restriction>
      </xsd:simpleType>
    </xsd:element>
    <xsd:element name="MeetingType" ma:index="13" nillable="true" ma:displayName="Meeting Type" ma:format="Dropdown" ma:internalName="MeetingType" ma:readOnly="false">
      <xsd:simpleType>
        <xsd:restriction base="dms:Choice">
          <xsd:enumeration value="Committee &amp; Council"/>
          <xsd:enumeration value="External"/>
          <xsd:enumeration value="Internal"/>
        </xsd:restriction>
      </xsd:simpleType>
    </xsd:element>
    <xsd:element name="MeetingOrganiser" ma:index="14" nillable="true" ma:displayName="Meeting Organiser" ma:list="UserInfo" ma:SharePointGroup="0" ma:internalName="MeetingOrganis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Marking" ma:index="17" nillable="true" ma:displayName="Security Marking" ma:default="OFFICIAL" ma:format="Dropdown" ma:internalName="SecurityMarking">
      <xsd:simpleType>
        <xsd:restriction base="dms:Choice">
          <xsd:enumeration value="OFFICIAL"/>
          <xsd:enumeration value="OFFICIAL-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30C1E-191F-4EA4-91A1-14CF49D5C331}">
  <ds:schemaRefs>
    <ds:schemaRef ds:uri="http://schemas.microsoft.com/sharepoint/v3/contenttype/forms"/>
  </ds:schemaRefs>
</ds:datastoreItem>
</file>

<file path=customXml/itemProps2.xml><?xml version="1.0" encoding="utf-8"?>
<ds:datastoreItem xmlns:ds="http://schemas.openxmlformats.org/officeDocument/2006/customXml" ds:itemID="{A61D9992-F21D-4945-8479-352787DD3DCC}">
  <ds:schemaRefs>
    <ds:schemaRef ds:uri="http://schemas.microsoft.com/office/2006/metadata/properties"/>
    <ds:schemaRef ds:uri="http://schemas.microsoft.com/office/infopath/2007/PartnerControls"/>
    <ds:schemaRef ds:uri="87b155ed-9ac4-43a1-a0b8-ddd81be0f28b"/>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AAB5B86A-5F9B-4AEE-AE97-6F45ED79B0AA}">
  <ds:schemaRefs>
    <ds:schemaRef ds:uri="office.server.policy"/>
  </ds:schemaRefs>
</ds:datastoreItem>
</file>

<file path=customXml/itemProps4.xml><?xml version="1.0" encoding="utf-8"?>
<ds:datastoreItem xmlns:ds="http://schemas.openxmlformats.org/officeDocument/2006/customXml" ds:itemID="{14DA6B72-EB1B-4B35-8D50-8C5D6D9C9CD7}">
  <ds:schemaRefs>
    <ds:schemaRef ds:uri="http://schemas.microsoft.com/sharepoint/events"/>
  </ds:schemaRefs>
</ds:datastoreItem>
</file>

<file path=customXml/itemProps5.xml><?xml version="1.0" encoding="utf-8"?>
<ds:datastoreItem xmlns:ds="http://schemas.openxmlformats.org/officeDocument/2006/customXml" ds:itemID="{3D3C1DA2-D860-4483-B22B-5080FD138C56}">
  <ds:schemaRefs>
    <ds:schemaRef ds:uri="http://schemas.microsoft.com/office/2006/metadata/customXsn"/>
  </ds:schemaRefs>
</ds:datastoreItem>
</file>

<file path=customXml/itemProps6.xml><?xml version="1.0" encoding="utf-8"?>
<ds:datastoreItem xmlns:ds="http://schemas.openxmlformats.org/officeDocument/2006/customXml" ds:itemID="{86F9D8D3-A469-4876-AA72-D17D55C6B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b155ed-9ac4-43a1-a0b8-ddd81be0f28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E7C8013-8A36-4679-9077-09C87E58A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8146</Words>
  <Characters>41875</Characters>
  <Application>Microsoft Office Word</Application>
  <DocSecurity>0</DocSecurity>
  <Lines>1021</Lines>
  <Paragraphs>318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Lottery Strategy Consultation</vt:lpstr>
      <vt:lpstr>Lottery Strategy Consultation</vt:lpstr>
    </vt:vector>
  </TitlesOfParts>
  <Company>http://www.arts.wales/resource/0.10196.homepagelogo.png</Company>
  <LinksUpToDate>false</LinksUpToDate>
  <CharactersWithSpaces>49703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Lottery Strategy Consultation</dc:title>
  <dc:creator>Sara Jones</dc:creator>
  <cp:lastModifiedBy>Ann Wright</cp:lastModifiedBy>
  <cp:revision>2</cp:revision>
  <cp:lastPrinted>2019-04-24T17:30:00Z</cp:lastPrinted>
  <dcterms:created xsi:type="dcterms:W3CDTF">2019-06-04T08:20:00Z</dcterms:created>
  <dcterms:modified xsi:type="dcterms:W3CDTF">2019-06-04T08:20:00Z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0x0101002124E282F30B064CBCC86892FFE31EBE03006E192869DC47C34BAB1D5FCE948BD7E8</vt:lpwstr>
  </property>
  <property fmtid="{D5CDD505-2E9C-101B-9397-08002B2CF9AE}" pid="3" name="RecordPoint_WorkflowType">
    <vt:lpwstr>ActiveSubmitStub</vt:lpwstr>
  </property>
  <property fmtid="{D5CDD505-2E9C-101B-9397-08002B2CF9AE}" pid="4" name="RecordPoint_ActiveItemSiteId">
    <vt:lpwstr>{ebb76b11-2eea-4492-971d-0c63d37c7f82}</vt:lpwstr>
  </property>
  <property fmtid="{D5CDD505-2E9C-101B-9397-08002B2CF9AE}" pid="5" name="RecordPoint_ActiveItemListId">
    <vt:lpwstr>{307b170a-9fb9-45ce-aa8f-2e3a2b66df41}</vt:lpwstr>
  </property>
  <property fmtid="{D5CDD505-2E9C-101B-9397-08002B2CF9AE}" pid="6" name="RecordPoint_ActiveItemUniqueId">
    <vt:lpwstr>{dec91044-4a33-443d-86ef-714f120aff32}</vt:lpwstr>
  </property>
  <property fmtid="{D5CDD505-2E9C-101B-9397-08002B2CF9AE}" pid="7" name="RecordPoint_ActiveItemWebId">
    <vt:lpwstr>{4c90d606-e831-432f-95c2-7d6ce8afeaeb}</vt:lpwstr>
  </property>
  <property fmtid="{D5CDD505-2E9C-101B-9397-08002B2CF9AE}" pid="8" name="RecordPoint_RecordNumberSubmitted">
    <vt:lpwstr>R0000546006</vt:lpwstr>
  </property>
  <property fmtid="{D5CDD505-2E9C-101B-9397-08002B2CF9AE}" pid="9" name="RecordPoint_SubmissionCompleted">
    <vt:lpwstr>2019-05-16T17:39:57.7292108+01:00</vt:lpwstr>
  </property>
</Properties>
</file>