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3838" w14:textId="28F36C2D" w:rsidR="00CA78A6" w:rsidRPr="00F36645" w:rsidRDefault="00272FA1" w:rsidP="00A76326">
      <w:pPr>
        <w:pStyle w:val="Heading1"/>
        <w:spacing w:before="2400" w:after="2880"/>
        <w:rPr>
          <w:rFonts w:ascii="Arial" w:hAnsi="Arial" w:cs="Arial"/>
          <w:color w:val="000000" w:themeColor="text1"/>
        </w:rPr>
      </w:pPr>
      <w:bookmarkStart w:id="0" w:name="_Toc37744533"/>
      <w:bookmarkStart w:id="1" w:name="_Toc37781981"/>
      <w:bookmarkStart w:id="2" w:name="_Toc37782008"/>
      <w:bookmarkStart w:id="3" w:name="_Toc46569560"/>
      <w:bookmarkStart w:id="4" w:name="_Toc46571712"/>
      <w:bookmarkStart w:id="5" w:name="_Toc46572321"/>
      <w:bookmarkStart w:id="6" w:name="_Toc47180407"/>
      <w:bookmarkStart w:id="7" w:name="_Toc47350048"/>
      <w:bookmarkStart w:id="8" w:name="_Toc47353518"/>
      <w:bookmarkStart w:id="9" w:name="_Toc67039041"/>
      <w:bookmarkStart w:id="10" w:name="_Toc67318524"/>
      <w:r w:rsidRPr="00F36645">
        <w:rPr>
          <w:rFonts w:ascii="Arial" w:hAnsi="Arial" w:cs="Arial"/>
          <w:noProof/>
          <w:color w:val="000000" w:themeColor="text1"/>
          <w:lang w:eastAsia="en-GB"/>
        </w:rPr>
        <w:drawing>
          <wp:anchor distT="0" distB="0" distL="114300" distR="114300" simplePos="0" relativeHeight="251658242" behindDoc="0" locked="0" layoutInCell="1" allowOverlap="1" wp14:anchorId="75344D12" wp14:editId="7ECEEBC9">
            <wp:simplePos x="0" y="0"/>
            <wp:positionH relativeFrom="column">
              <wp:posOffset>4485190</wp:posOffset>
            </wp:positionH>
            <wp:positionV relativeFrom="paragraph">
              <wp:posOffset>-718266</wp:posOffset>
            </wp:positionV>
            <wp:extent cx="1471766" cy="24204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CA78A6" w:rsidRPr="00F36645">
        <w:rPr>
          <w:rFonts w:ascii="Arial" w:hAnsi="Arial" w:cs="Arial"/>
          <w:color w:val="000000" w:themeColor="text1"/>
        </w:rPr>
        <w:t>C</w:t>
      </w:r>
      <w:r w:rsidR="00DF2FE8" w:rsidRPr="00F36645">
        <w:rPr>
          <w:rFonts w:ascii="Arial" w:hAnsi="Arial" w:cs="Arial"/>
          <w:color w:val="000000" w:themeColor="text1"/>
        </w:rPr>
        <w:t>yngor Celfyddydau Cymru</w:t>
      </w:r>
      <w:bookmarkEnd w:id="0"/>
      <w:bookmarkEnd w:id="1"/>
      <w:bookmarkEnd w:id="2"/>
      <w:bookmarkEnd w:id="3"/>
      <w:bookmarkEnd w:id="4"/>
      <w:bookmarkEnd w:id="5"/>
      <w:bookmarkEnd w:id="6"/>
      <w:bookmarkEnd w:id="7"/>
      <w:bookmarkEnd w:id="8"/>
      <w:bookmarkEnd w:id="9"/>
      <w:bookmarkEnd w:id="10"/>
    </w:p>
    <w:p w14:paraId="55076EBA" w14:textId="57D409EA" w:rsidR="00457647" w:rsidRPr="007C30B2" w:rsidRDefault="00DF2FE8" w:rsidP="00457647">
      <w:pPr>
        <w:pStyle w:val="Heading1"/>
        <w:spacing w:before="840"/>
        <w:ind w:right="-139"/>
        <w:rPr>
          <w:rFonts w:ascii="Arial" w:hAnsi="Arial" w:cs="Arial"/>
          <w:color w:val="000000" w:themeColor="text1"/>
          <w:sz w:val="52"/>
          <w:szCs w:val="52"/>
          <w:lang w:val="cy-GB"/>
        </w:rPr>
      </w:pPr>
      <w:bookmarkStart w:id="11" w:name="_Toc37781983"/>
      <w:bookmarkStart w:id="12" w:name="_Toc37782010"/>
      <w:bookmarkStart w:id="13" w:name="_Toc46569561"/>
      <w:bookmarkStart w:id="14" w:name="_Toc46571713"/>
      <w:bookmarkStart w:id="15" w:name="_Toc46572322"/>
      <w:bookmarkStart w:id="16" w:name="_Toc47180408"/>
      <w:bookmarkStart w:id="17" w:name="_Toc47350049"/>
      <w:bookmarkStart w:id="18" w:name="_Toc47353519"/>
      <w:bookmarkStart w:id="19" w:name="_Toc67039042"/>
      <w:bookmarkStart w:id="20" w:name="_Toc67318525"/>
      <w:bookmarkStart w:id="21" w:name="_Toc37744534"/>
      <w:bookmarkStart w:id="22" w:name="_Toc37781982"/>
      <w:bookmarkStart w:id="23" w:name="_Toc37782009"/>
      <w:r w:rsidRPr="007C30B2">
        <w:rPr>
          <w:rFonts w:ascii="Arial" w:hAnsi="Arial" w:cs="Arial"/>
          <w:color w:val="000000" w:themeColor="text1"/>
          <w:sz w:val="52"/>
          <w:szCs w:val="52"/>
          <w:lang w:val="cy-GB"/>
        </w:rPr>
        <w:t>Cronfa Adferiad Diwylliannol Cymru</w:t>
      </w:r>
      <w:bookmarkEnd w:id="11"/>
      <w:bookmarkEnd w:id="12"/>
      <w:r w:rsidRPr="007C30B2">
        <w:rPr>
          <w:rFonts w:ascii="Arial" w:hAnsi="Arial" w:cs="Arial"/>
          <w:color w:val="000000" w:themeColor="text1"/>
          <w:sz w:val="52"/>
          <w:szCs w:val="52"/>
          <w:lang w:val="cy-GB"/>
        </w:rPr>
        <w:t xml:space="preserve"> </w:t>
      </w:r>
      <w:r w:rsidR="009A4E44" w:rsidRPr="007C30B2">
        <w:rPr>
          <w:rFonts w:ascii="Arial" w:hAnsi="Arial" w:cs="Arial"/>
          <w:color w:val="000000" w:themeColor="text1"/>
          <w:sz w:val="52"/>
          <w:szCs w:val="52"/>
          <w:lang w:val="cy-GB"/>
        </w:rPr>
        <w:t xml:space="preserve">(2) </w:t>
      </w:r>
      <w:r w:rsidR="003C1AA9" w:rsidRPr="007C30B2">
        <w:rPr>
          <w:rFonts w:ascii="Arial" w:hAnsi="Arial" w:cs="Arial"/>
          <w:color w:val="000000" w:themeColor="text1"/>
          <w:sz w:val="52"/>
          <w:szCs w:val="52"/>
          <w:lang w:val="cy-GB"/>
        </w:rPr>
        <w:t>202</w:t>
      </w:r>
      <w:r w:rsidR="009A4E44" w:rsidRPr="007C30B2">
        <w:rPr>
          <w:rFonts w:ascii="Arial" w:hAnsi="Arial" w:cs="Arial"/>
          <w:color w:val="000000" w:themeColor="text1"/>
          <w:sz w:val="52"/>
          <w:szCs w:val="52"/>
          <w:lang w:val="cy-GB"/>
        </w:rPr>
        <w:t>1</w:t>
      </w:r>
      <w:r w:rsidR="003C1AA9" w:rsidRPr="007C30B2">
        <w:rPr>
          <w:rFonts w:ascii="Arial" w:hAnsi="Arial" w:cs="Arial"/>
          <w:color w:val="000000" w:themeColor="text1"/>
          <w:sz w:val="52"/>
          <w:szCs w:val="52"/>
          <w:lang w:val="cy-GB"/>
        </w:rPr>
        <w:t>/2</w:t>
      </w:r>
      <w:r w:rsidR="009A4E44" w:rsidRPr="007C30B2">
        <w:rPr>
          <w:rFonts w:ascii="Arial" w:hAnsi="Arial" w:cs="Arial"/>
          <w:color w:val="000000" w:themeColor="text1"/>
          <w:sz w:val="52"/>
          <w:szCs w:val="52"/>
          <w:lang w:val="cy-GB"/>
        </w:rPr>
        <w:t>2</w:t>
      </w:r>
      <w:bookmarkEnd w:id="13"/>
      <w:bookmarkEnd w:id="14"/>
      <w:bookmarkEnd w:id="15"/>
      <w:bookmarkEnd w:id="16"/>
      <w:bookmarkEnd w:id="17"/>
      <w:bookmarkEnd w:id="18"/>
      <w:bookmarkEnd w:id="19"/>
      <w:bookmarkEnd w:id="20"/>
    </w:p>
    <w:p w14:paraId="46E8276F" w14:textId="65F69899" w:rsidR="002816C5" w:rsidRDefault="000F4350" w:rsidP="002816C5">
      <w:pPr>
        <w:pStyle w:val="Heading1"/>
        <w:spacing w:before="840"/>
        <w:ind w:right="-139"/>
        <w:rPr>
          <w:rFonts w:ascii="Arial" w:hAnsi="Arial" w:cs="Arial"/>
          <w:color w:val="000000" w:themeColor="text1"/>
          <w:sz w:val="44"/>
          <w:szCs w:val="44"/>
          <w:lang w:val="cy-GB"/>
        </w:rPr>
      </w:pPr>
      <w:bookmarkStart w:id="24" w:name="_Toc46569562"/>
      <w:bookmarkStart w:id="25" w:name="_Toc46571714"/>
      <w:bookmarkStart w:id="26" w:name="_Toc46572323"/>
      <w:bookmarkStart w:id="27" w:name="_Toc47180409"/>
      <w:bookmarkStart w:id="28" w:name="_Toc47350050"/>
      <w:bookmarkStart w:id="29" w:name="_Toc47353520"/>
      <w:bookmarkStart w:id="30" w:name="_Toc67039043"/>
      <w:bookmarkStart w:id="31" w:name="_Toc67318526"/>
      <w:r w:rsidRPr="007C30B2">
        <w:rPr>
          <w:rFonts w:ascii="Arial" w:hAnsi="Arial" w:cs="Arial"/>
          <w:color w:val="000000" w:themeColor="text1"/>
          <w:sz w:val="44"/>
          <w:szCs w:val="44"/>
          <w:lang w:val="cy-GB"/>
        </w:rPr>
        <w:t>COVID</w:t>
      </w:r>
      <w:r w:rsidR="00CA78A6" w:rsidRPr="007C30B2">
        <w:rPr>
          <w:rFonts w:ascii="Arial" w:hAnsi="Arial" w:cs="Arial"/>
          <w:color w:val="000000" w:themeColor="text1"/>
          <w:sz w:val="44"/>
          <w:szCs w:val="44"/>
          <w:lang w:val="cy-GB"/>
        </w:rPr>
        <w:t xml:space="preserve">-19: </w:t>
      </w:r>
      <w:r w:rsidR="00DF2FE8" w:rsidRPr="007C30B2">
        <w:rPr>
          <w:rFonts w:ascii="Arial" w:hAnsi="Arial" w:cs="Arial"/>
          <w:color w:val="000000" w:themeColor="text1"/>
          <w:sz w:val="44"/>
          <w:szCs w:val="44"/>
          <w:lang w:val="cy-GB"/>
        </w:rPr>
        <w:t>Cymorth i Sefydliadau Celfyddydol (Refeniw)</w:t>
      </w:r>
      <w:bookmarkEnd w:id="21"/>
      <w:bookmarkEnd w:id="22"/>
      <w:bookmarkEnd w:id="23"/>
      <w:bookmarkEnd w:id="24"/>
      <w:bookmarkEnd w:id="25"/>
      <w:bookmarkEnd w:id="26"/>
      <w:bookmarkEnd w:id="27"/>
      <w:bookmarkEnd w:id="28"/>
      <w:bookmarkEnd w:id="29"/>
      <w:bookmarkEnd w:id="30"/>
      <w:bookmarkEnd w:id="31"/>
    </w:p>
    <w:p w14:paraId="4049112E" w14:textId="6118AC65" w:rsidR="002816C5" w:rsidRDefault="002816C5" w:rsidP="002816C5">
      <w:pPr>
        <w:rPr>
          <w:lang w:val="cy-GB"/>
        </w:rPr>
      </w:pPr>
    </w:p>
    <w:p w14:paraId="0A9A8CB1" w14:textId="6614084A" w:rsidR="002816C5" w:rsidRDefault="002816C5" w:rsidP="002816C5">
      <w:pPr>
        <w:rPr>
          <w:lang w:val="cy-GB"/>
        </w:rPr>
      </w:pPr>
    </w:p>
    <w:p w14:paraId="298EDC3F" w14:textId="1A4BE129" w:rsidR="002816C5" w:rsidRPr="002816C5" w:rsidRDefault="002816C5" w:rsidP="002816C5">
      <w:pPr>
        <w:rPr>
          <w:rFonts w:ascii="Arial" w:hAnsi="Arial" w:cs="Arial"/>
          <w:b/>
          <w:bCs/>
          <w:color w:val="000000" w:themeColor="text1"/>
          <w:sz w:val="48"/>
          <w:szCs w:val="48"/>
          <w:lang w:val="cy-GB"/>
        </w:rPr>
      </w:pPr>
      <w:r w:rsidRPr="002816C5">
        <w:rPr>
          <w:rFonts w:ascii="Arial" w:hAnsi="Arial" w:cs="Arial"/>
          <w:b/>
          <w:bCs/>
          <w:color w:val="000000" w:themeColor="text1"/>
          <w:sz w:val="48"/>
          <w:szCs w:val="48"/>
          <w:lang w:val="cy-GB"/>
        </w:rPr>
        <w:t>Print Bras</w:t>
      </w:r>
    </w:p>
    <w:p w14:paraId="24204555" w14:textId="5C406F02" w:rsidR="001B58F6" w:rsidRPr="007C30B2" w:rsidRDefault="00056C78" w:rsidP="002816C5">
      <w:pPr>
        <w:tabs>
          <w:tab w:val="left" w:pos="4170"/>
        </w:tabs>
        <w:spacing w:before="1080" w:after="120"/>
        <w:rPr>
          <w:rFonts w:ascii="Arial" w:hAnsi="Arial" w:cs="Arial"/>
          <w:color w:val="000000" w:themeColor="text1"/>
          <w:sz w:val="36"/>
          <w:szCs w:val="36"/>
        </w:rPr>
      </w:pPr>
      <w:r w:rsidRPr="007C30B2">
        <w:rPr>
          <w:rFonts w:ascii="Arial" w:hAnsi="Arial" w:cs="Arial"/>
          <w:color w:val="000000" w:themeColor="text1"/>
          <w:sz w:val="36"/>
          <w:szCs w:val="36"/>
          <w:lang w:val="cy-GB"/>
        </w:rPr>
        <w:t>Ebrill</w:t>
      </w:r>
      <w:r w:rsidR="009A4E44" w:rsidRPr="007C30B2">
        <w:rPr>
          <w:rFonts w:ascii="Arial" w:hAnsi="Arial" w:cs="Arial"/>
          <w:color w:val="000000" w:themeColor="text1"/>
          <w:sz w:val="36"/>
          <w:szCs w:val="36"/>
        </w:rPr>
        <w:t xml:space="preserve"> 2021</w:t>
      </w:r>
      <w:r w:rsidR="004E28FD" w:rsidRPr="007C30B2">
        <w:rPr>
          <w:rFonts w:ascii="Arial" w:hAnsi="Arial" w:cs="Arial"/>
          <w:color w:val="000000" w:themeColor="text1"/>
          <w:sz w:val="36"/>
          <w:szCs w:val="36"/>
        </w:rPr>
        <w:tab/>
      </w:r>
    </w:p>
    <w:bookmarkStart w:id="32" w:name="_Toc37744536"/>
    <w:bookmarkStart w:id="33" w:name="_Toc37781984"/>
    <w:bookmarkStart w:id="34" w:name="_Toc37782011"/>
    <w:bookmarkStart w:id="35" w:name="_Toc46061601"/>
    <w:bookmarkStart w:id="36" w:name="_Toc46569563"/>
    <w:bookmarkStart w:id="37" w:name="_Toc46571715"/>
    <w:bookmarkStart w:id="38" w:name="_Toc46572324"/>
    <w:bookmarkStart w:id="39" w:name="_Toc47180410"/>
    <w:bookmarkStart w:id="40" w:name="_Toc47350051"/>
    <w:bookmarkStart w:id="41" w:name="_Toc47353521"/>
    <w:p w14:paraId="275E72FC" w14:textId="2B8E3B3B" w:rsidR="00EC00A8" w:rsidRPr="007C30B2" w:rsidRDefault="00056C78" w:rsidP="00783768">
      <w:pPr>
        <w:pStyle w:val="BodyText"/>
        <w:rPr>
          <w:rFonts w:ascii="Arial" w:hAnsi="Arial" w:cs="Arial"/>
          <w:color w:val="000000" w:themeColor="text1"/>
          <w:sz w:val="36"/>
          <w:szCs w:val="36"/>
        </w:rPr>
      </w:pPr>
      <w:r w:rsidRPr="007C30B2">
        <w:rPr>
          <w:rFonts w:ascii="Arial" w:hAnsi="Arial" w:cs="Arial"/>
          <w:noProof/>
          <w:color w:val="000000" w:themeColor="text1"/>
          <w:sz w:val="36"/>
          <w:szCs w:val="36"/>
          <w:lang w:eastAsia="en-GB"/>
        </w:rPr>
        <mc:AlternateContent>
          <mc:Choice Requires="wps">
            <w:drawing>
              <wp:anchor distT="0" distB="0" distL="114300" distR="114300" simplePos="0" relativeHeight="251658241" behindDoc="0" locked="0" layoutInCell="1" allowOverlap="1" wp14:anchorId="5A7A5416" wp14:editId="704C00A0">
                <wp:simplePos x="0" y="0"/>
                <wp:positionH relativeFrom="column">
                  <wp:posOffset>-7620</wp:posOffset>
                </wp:positionH>
                <wp:positionV relativeFrom="paragraph">
                  <wp:posOffset>152288</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5F763"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pt,12pt" to="4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" strokecolor="#069" strokeweight=".5pt">
                <v:stroke joinstyle="miter"/>
              </v:line>
            </w:pict>
          </mc:Fallback>
        </mc:AlternateContent>
      </w:r>
      <w:r w:rsidRPr="007C30B2">
        <w:rPr>
          <w:rFonts w:ascii="Arial" w:hAnsi="Arial" w:cs="Arial"/>
          <w:noProof/>
          <w:color w:val="000000" w:themeColor="text1"/>
          <w:sz w:val="36"/>
          <w:szCs w:val="36"/>
          <w:lang w:eastAsia="en-GB"/>
        </w:rPr>
        <w:drawing>
          <wp:anchor distT="0" distB="0" distL="114300" distR="114300" simplePos="0" relativeHeight="251658244" behindDoc="1" locked="0" layoutInCell="1" allowOverlap="1" wp14:anchorId="0E1A5155" wp14:editId="0A8304A1">
            <wp:simplePos x="0" y="0"/>
            <wp:positionH relativeFrom="margin">
              <wp:posOffset>5185410</wp:posOffset>
            </wp:positionH>
            <wp:positionV relativeFrom="paragraph">
              <wp:posOffset>380477</wp:posOffset>
            </wp:positionV>
            <wp:extent cx="771525" cy="9067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90678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37EC8" w:rsidRPr="007C30B2">
        <w:rPr>
          <w:rFonts w:ascii="Arial" w:hAnsi="Arial" w:cs="Arial"/>
          <w:noProof/>
          <w:color w:val="000000" w:themeColor="text1"/>
          <w:sz w:val="36"/>
          <w:szCs w:val="36"/>
          <w:lang w:eastAsia="en-GB"/>
        </w:rPr>
        <w:drawing>
          <wp:anchor distT="0" distB="0" distL="114300" distR="114300" simplePos="0" relativeHeight="251659268" behindDoc="1" locked="0" layoutInCell="1" allowOverlap="1" wp14:anchorId="2374F32A" wp14:editId="45853B4D">
            <wp:simplePos x="0" y="0"/>
            <wp:positionH relativeFrom="column">
              <wp:posOffset>-169097</wp:posOffset>
            </wp:positionH>
            <wp:positionV relativeFrom="paragraph">
              <wp:posOffset>706867</wp:posOffset>
            </wp:positionV>
            <wp:extent cx="4320540" cy="695325"/>
            <wp:effectExtent l="0" t="0" r="3810" b="952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 strip landscape colour.jpg"/>
                    <pic:cNvPicPr/>
                  </pic:nvPicPr>
                  <pic:blipFill>
                    <a:blip r:embed="rId16">
                      <a:extLst>
                        <a:ext uri="{28A0092B-C50C-407E-A947-70E740481C1C}">
                          <a14:useLocalDpi xmlns:a14="http://schemas.microsoft.com/office/drawing/2010/main" val="0"/>
                        </a:ext>
                      </a:extLst>
                    </a:blip>
                    <a:stretch>
                      <a:fillRect/>
                    </a:stretch>
                  </pic:blipFill>
                  <pic:spPr>
                    <a:xfrm>
                      <a:off x="0" y="0"/>
                      <a:ext cx="4320540" cy="695325"/>
                    </a:xfrm>
                    <a:prstGeom prst="rect">
                      <a:avLst/>
                    </a:prstGeom>
                  </pic:spPr>
                </pic:pic>
              </a:graphicData>
            </a:graphic>
            <wp14:sizeRelH relativeFrom="page">
              <wp14:pctWidth>0</wp14:pctWidth>
            </wp14:sizeRelH>
            <wp14:sizeRelV relativeFrom="page">
              <wp14:pctHeight>0</wp14:pctHeight>
            </wp14:sizeRelV>
          </wp:anchor>
        </w:drawing>
      </w:r>
      <w:r w:rsidR="001B58F6" w:rsidRPr="007C30B2">
        <w:rPr>
          <w:rFonts w:ascii="Arial" w:hAnsi="Arial" w:cs="Arial"/>
          <w:noProof/>
          <w:color w:val="000000" w:themeColor="text1"/>
          <w:sz w:val="36"/>
          <w:szCs w:val="36"/>
          <w:lang w:eastAsia="en-GB"/>
        </w:rPr>
        <mc:AlternateContent>
          <mc:Choice Requires="wps">
            <w:drawing>
              <wp:anchor distT="0" distB="0" distL="114300" distR="114300" simplePos="0" relativeHeight="251658240"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B966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32"/>
      <w:bookmarkEnd w:id="33"/>
      <w:bookmarkEnd w:id="34"/>
      <w:bookmarkEnd w:id="35"/>
      <w:bookmarkEnd w:id="36"/>
      <w:bookmarkEnd w:id="37"/>
      <w:bookmarkEnd w:id="38"/>
      <w:bookmarkEnd w:id="39"/>
      <w:bookmarkEnd w:id="40"/>
      <w:bookmarkEnd w:id="41"/>
      <w:r w:rsidR="00EC00A8" w:rsidRPr="007C30B2">
        <w:rPr>
          <w:rFonts w:ascii="Arial" w:hAnsi="Arial" w:cs="Arial"/>
          <w:color w:val="000000" w:themeColor="text1"/>
          <w:sz w:val="36"/>
          <w:szCs w:val="36"/>
        </w:rPr>
        <w:br w:type="page"/>
      </w:r>
    </w:p>
    <w:sdt>
      <w:sdtPr>
        <w:rPr>
          <w:rFonts w:ascii="Arial" w:hAnsi="Arial" w:cs="Arial"/>
          <w:color w:val="000000" w:themeColor="text1"/>
          <w:sz w:val="36"/>
          <w:szCs w:val="36"/>
          <w:lang w:val="en-US"/>
        </w:rPr>
        <w:id w:val="2082024114"/>
        <w:docPartObj>
          <w:docPartGallery w:val="Table of Contents"/>
          <w:docPartUnique/>
        </w:docPartObj>
      </w:sdtPr>
      <w:sdtEndPr>
        <w:rPr>
          <w:b/>
          <w:bCs/>
          <w:noProof/>
          <w:lang w:val="en-GB"/>
        </w:rPr>
      </w:sdtEndPr>
      <w:sdtContent>
        <w:p w14:paraId="25BE6EBA" w14:textId="77777777" w:rsidR="006D3846" w:rsidRPr="007C30B2" w:rsidRDefault="001E4003" w:rsidP="006D3846">
          <w:pPr>
            <w:pStyle w:val="TOC1"/>
            <w:tabs>
              <w:tab w:val="right" w:leader="dot" w:pos="9632"/>
            </w:tabs>
            <w:rPr>
              <w:rFonts w:ascii="Arial" w:hAnsi="Arial" w:cs="Arial"/>
              <w:noProof/>
              <w:color w:val="000000" w:themeColor="text1"/>
              <w:sz w:val="36"/>
              <w:szCs w:val="36"/>
            </w:rPr>
          </w:pPr>
          <w:r w:rsidRPr="003A5E82">
            <w:rPr>
              <w:rStyle w:val="Heading2Char"/>
            </w:rPr>
            <w:t>C</w:t>
          </w:r>
          <w:r w:rsidR="00F52F2B" w:rsidRPr="003A5E82">
            <w:rPr>
              <w:rStyle w:val="Heading2Char"/>
            </w:rPr>
            <w:t>y</w:t>
          </w:r>
          <w:r w:rsidRPr="003A5E82">
            <w:rPr>
              <w:rStyle w:val="Heading2Char"/>
            </w:rPr>
            <w:t>nn</w:t>
          </w:r>
          <w:r w:rsidR="00F52F2B" w:rsidRPr="003A5E82">
            <w:rPr>
              <w:rStyle w:val="Heading2Char"/>
            </w:rPr>
            <w:t>wy</w:t>
          </w:r>
          <w:r w:rsidRPr="003A5E82">
            <w:rPr>
              <w:rStyle w:val="Heading2Char"/>
            </w:rPr>
            <w:t>s</w:t>
          </w:r>
          <w:r w:rsidR="006D3846" w:rsidRPr="007C30B2">
            <w:rPr>
              <w:rFonts w:ascii="Arial" w:hAnsi="Arial" w:cs="Arial"/>
              <w:color w:val="000000" w:themeColor="text1"/>
              <w:sz w:val="36"/>
              <w:szCs w:val="36"/>
            </w:rPr>
            <w:fldChar w:fldCharType="begin"/>
          </w:r>
          <w:r w:rsidR="006D3846" w:rsidRPr="007C30B2">
            <w:rPr>
              <w:rFonts w:ascii="Arial" w:hAnsi="Arial" w:cs="Arial"/>
              <w:color w:val="000000" w:themeColor="text1"/>
              <w:sz w:val="36"/>
              <w:szCs w:val="36"/>
            </w:rPr>
            <w:instrText xml:space="preserve"> TOC \o "1-3" \h \z \u </w:instrText>
          </w:r>
          <w:r w:rsidR="006D3846" w:rsidRPr="007C30B2">
            <w:rPr>
              <w:rFonts w:ascii="Arial" w:hAnsi="Arial" w:cs="Arial"/>
              <w:color w:val="000000" w:themeColor="text1"/>
              <w:sz w:val="36"/>
              <w:szCs w:val="36"/>
            </w:rPr>
            <w:fldChar w:fldCharType="separate"/>
          </w:r>
        </w:p>
        <w:p w14:paraId="2B76B1F9" w14:textId="109371B1"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27" w:history="1">
            <w:r w:rsidR="006D3846" w:rsidRPr="007C30B2">
              <w:rPr>
                <w:rStyle w:val="Hyperlink"/>
                <w:rFonts w:ascii="Arial" w:hAnsi="Arial" w:cs="Arial"/>
                <w:noProof/>
                <w:color w:val="000000" w:themeColor="text1"/>
                <w:sz w:val="36"/>
                <w:szCs w:val="36"/>
                <w:lang w:val="cy-GB"/>
              </w:rPr>
              <w:t xml:space="preserve">Ynghylch Cronfa Adferiad Diwylliannol Cymru i’r </w:t>
            </w:r>
            <w:r w:rsidR="007C30B2">
              <w:rPr>
                <w:rStyle w:val="Hyperlink"/>
                <w:rFonts w:ascii="Arial" w:hAnsi="Arial" w:cs="Arial"/>
                <w:noProof/>
                <w:color w:val="000000" w:themeColor="text1"/>
                <w:sz w:val="36"/>
                <w:szCs w:val="36"/>
                <w:lang w:val="cy-GB"/>
              </w:rPr>
              <w:t xml:space="preserve"> </w:t>
            </w:r>
            <w:r w:rsidR="006D3846" w:rsidRPr="007C30B2">
              <w:rPr>
                <w:rStyle w:val="Hyperlink"/>
                <w:rFonts w:ascii="Arial" w:hAnsi="Arial" w:cs="Arial"/>
                <w:noProof/>
                <w:color w:val="000000" w:themeColor="text1"/>
                <w:sz w:val="36"/>
                <w:szCs w:val="36"/>
                <w:lang w:val="cy-GB"/>
              </w:rPr>
              <w:t>Celfyddydau</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_Toc67318527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4</w:t>
            </w:r>
            <w:r w:rsidR="006D3846" w:rsidRPr="007C30B2">
              <w:rPr>
                <w:rFonts w:ascii="Arial" w:hAnsi="Arial" w:cs="Arial"/>
                <w:noProof/>
                <w:webHidden/>
                <w:color w:val="000000" w:themeColor="text1"/>
                <w:sz w:val="36"/>
                <w:szCs w:val="36"/>
              </w:rPr>
              <w:fldChar w:fldCharType="end"/>
            </w:r>
          </w:hyperlink>
        </w:p>
        <w:p w14:paraId="039663F8" w14:textId="7A361943"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28" w:history="1">
            <w:r w:rsidR="006D3846" w:rsidRPr="007C30B2">
              <w:rPr>
                <w:rStyle w:val="Hyperlink"/>
                <w:rFonts w:ascii="Arial" w:hAnsi="Arial" w:cs="Arial"/>
                <w:noProof/>
                <w:color w:val="000000" w:themeColor="text1"/>
                <w:sz w:val="36"/>
                <w:szCs w:val="36"/>
                <w:lang w:val="cy-GB"/>
              </w:rPr>
              <w:t>Beth yw diben y gronfa hon?</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_Toc67318528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6</w:t>
            </w:r>
            <w:r w:rsidR="006D3846" w:rsidRPr="007C30B2">
              <w:rPr>
                <w:rFonts w:ascii="Arial" w:hAnsi="Arial" w:cs="Arial"/>
                <w:noProof/>
                <w:webHidden/>
                <w:color w:val="000000" w:themeColor="text1"/>
                <w:sz w:val="36"/>
                <w:szCs w:val="36"/>
              </w:rPr>
              <w:fldChar w:fldCharType="end"/>
            </w:r>
          </w:hyperlink>
        </w:p>
        <w:p w14:paraId="3B85D1A6" w14:textId="66DFEC37"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29" w:history="1">
            <w:r w:rsidR="006D3846" w:rsidRPr="007C30B2">
              <w:rPr>
                <w:rStyle w:val="Hyperlink"/>
                <w:rFonts w:ascii="Arial" w:hAnsi="Arial" w:cs="Arial"/>
                <w:noProof/>
                <w:color w:val="000000" w:themeColor="text1"/>
                <w:sz w:val="36"/>
                <w:szCs w:val="36"/>
                <w:lang w:val="cy-GB"/>
              </w:rPr>
              <w:t>Cymhwystra</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_Toc67318529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8</w:t>
            </w:r>
            <w:r w:rsidR="006D3846" w:rsidRPr="007C30B2">
              <w:rPr>
                <w:rFonts w:ascii="Arial" w:hAnsi="Arial" w:cs="Arial"/>
                <w:noProof/>
                <w:webHidden/>
                <w:color w:val="000000" w:themeColor="text1"/>
                <w:sz w:val="36"/>
                <w:szCs w:val="36"/>
              </w:rPr>
              <w:fldChar w:fldCharType="end"/>
            </w:r>
          </w:hyperlink>
        </w:p>
        <w:p w14:paraId="17C89BC2" w14:textId="3EDE8A5E"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0" w:history="1">
            <w:r w:rsidR="006D3846" w:rsidRPr="007C30B2">
              <w:rPr>
                <w:rStyle w:val="Hyperlink"/>
                <w:rFonts w:ascii="Arial" w:hAnsi="Arial" w:cs="Arial"/>
                <w:noProof/>
                <w:color w:val="000000" w:themeColor="text1"/>
                <w:sz w:val="36"/>
                <w:szCs w:val="36"/>
                <w:lang w:val="cy-GB"/>
              </w:rPr>
              <w:t>Am faint allaf i wneud cais</w:t>
            </w:r>
            <w:r w:rsidR="006D3846" w:rsidRPr="007C30B2">
              <w:rPr>
                <w:rStyle w:val="Hyperlink"/>
                <w:rFonts w:ascii="Arial" w:hAnsi="Arial" w:cs="Arial"/>
                <w:noProof/>
                <w:color w:val="000000" w:themeColor="text1"/>
                <w:sz w:val="36"/>
                <w:szCs w:val="36"/>
              </w:rPr>
              <w:t>?</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_Toc67318530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12</w:t>
            </w:r>
            <w:r w:rsidR="006D3846" w:rsidRPr="007C30B2">
              <w:rPr>
                <w:rFonts w:ascii="Arial" w:hAnsi="Arial" w:cs="Arial"/>
                <w:noProof/>
                <w:webHidden/>
                <w:color w:val="000000" w:themeColor="text1"/>
                <w:sz w:val="36"/>
                <w:szCs w:val="36"/>
              </w:rPr>
              <w:fldChar w:fldCharType="end"/>
            </w:r>
          </w:hyperlink>
        </w:p>
        <w:p w14:paraId="060C1BC6" w14:textId="0F40690C"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1" w:history="1">
            <w:r w:rsidR="006D3846" w:rsidRPr="007C30B2">
              <w:rPr>
                <w:rStyle w:val="Hyperlink"/>
                <w:rFonts w:ascii="Arial" w:hAnsi="Arial" w:cs="Arial"/>
                <w:noProof/>
                <w:color w:val="000000" w:themeColor="text1"/>
                <w:sz w:val="36"/>
                <w:szCs w:val="36"/>
                <w:lang w:val="cy-GB"/>
              </w:rPr>
              <w:t>Cymorth Gwladwriaethol a Chymorthdaliadau Cyhoeddus</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_Toc67318531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15</w:t>
            </w:r>
            <w:r w:rsidR="006D3846" w:rsidRPr="007C30B2">
              <w:rPr>
                <w:rFonts w:ascii="Arial" w:hAnsi="Arial" w:cs="Arial"/>
                <w:noProof/>
                <w:webHidden/>
                <w:color w:val="000000" w:themeColor="text1"/>
                <w:sz w:val="36"/>
                <w:szCs w:val="36"/>
              </w:rPr>
              <w:fldChar w:fldCharType="end"/>
            </w:r>
          </w:hyperlink>
        </w:p>
        <w:p w14:paraId="19923A8C" w14:textId="741D7A84"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2" w:history="1">
            <w:r w:rsidR="006D3846" w:rsidRPr="007C30B2">
              <w:rPr>
                <w:rStyle w:val="Hyperlink"/>
                <w:rFonts w:ascii="Arial" w:hAnsi="Arial" w:cs="Arial"/>
                <w:noProof/>
                <w:color w:val="000000" w:themeColor="text1"/>
                <w:sz w:val="36"/>
                <w:szCs w:val="36"/>
                <w:lang w:val="cy-GB"/>
              </w:rPr>
              <w:t>Terfynau amser</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_Toc67318532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15</w:t>
            </w:r>
            <w:r w:rsidR="006D3846" w:rsidRPr="007C30B2">
              <w:rPr>
                <w:rFonts w:ascii="Arial" w:hAnsi="Arial" w:cs="Arial"/>
                <w:noProof/>
                <w:webHidden/>
                <w:color w:val="000000" w:themeColor="text1"/>
                <w:sz w:val="36"/>
                <w:szCs w:val="36"/>
              </w:rPr>
              <w:fldChar w:fldCharType="end"/>
            </w:r>
          </w:hyperlink>
        </w:p>
        <w:p w14:paraId="19DCC881" w14:textId="45641EFD"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3" w:history="1">
            <w:r w:rsidR="006D3846" w:rsidRPr="007C30B2">
              <w:rPr>
                <w:rStyle w:val="Hyperlink"/>
                <w:rFonts w:ascii="Arial" w:hAnsi="Arial" w:cs="Arial"/>
                <w:noProof/>
                <w:color w:val="000000" w:themeColor="text1"/>
                <w:sz w:val="36"/>
                <w:szCs w:val="36"/>
                <w:lang w:val="cy-GB"/>
              </w:rPr>
              <w:t>Beth yw’r blaenoriaethau ar gyfer cymorth?</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_Toc67318533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16</w:t>
            </w:r>
            <w:r w:rsidR="006D3846" w:rsidRPr="007C30B2">
              <w:rPr>
                <w:rFonts w:ascii="Arial" w:hAnsi="Arial" w:cs="Arial"/>
                <w:noProof/>
                <w:webHidden/>
                <w:color w:val="000000" w:themeColor="text1"/>
                <w:sz w:val="36"/>
                <w:szCs w:val="36"/>
              </w:rPr>
              <w:fldChar w:fldCharType="end"/>
            </w:r>
          </w:hyperlink>
        </w:p>
        <w:p w14:paraId="4604C6D1" w14:textId="4D67DB42"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4" w:history="1">
            <w:r w:rsidR="006D3846" w:rsidRPr="007C30B2">
              <w:rPr>
                <w:rStyle w:val="Hyperlink"/>
                <w:rFonts w:ascii="Arial" w:hAnsi="Arial" w:cs="Arial"/>
                <w:noProof/>
                <w:color w:val="000000" w:themeColor="text1"/>
                <w:sz w:val="36"/>
                <w:szCs w:val="36"/>
                <w:lang w:val="cy-GB"/>
              </w:rPr>
              <w:t>Y ‘Contract Diwylliannol’</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_Toc67318534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17</w:t>
            </w:r>
            <w:r w:rsidR="006D3846" w:rsidRPr="007C30B2">
              <w:rPr>
                <w:rFonts w:ascii="Arial" w:hAnsi="Arial" w:cs="Arial"/>
                <w:noProof/>
                <w:webHidden/>
                <w:color w:val="000000" w:themeColor="text1"/>
                <w:sz w:val="36"/>
                <w:szCs w:val="36"/>
              </w:rPr>
              <w:fldChar w:fldCharType="end"/>
            </w:r>
          </w:hyperlink>
        </w:p>
        <w:p w14:paraId="404C247B" w14:textId="2AD65E2D"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5" w:history="1">
            <w:r w:rsidR="006D3846" w:rsidRPr="007C30B2">
              <w:rPr>
                <w:rStyle w:val="Hyperlink"/>
                <w:rFonts w:ascii="Arial" w:hAnsi="Arial" w:cs="Arial"/>
                <w:noProof/>
                <w:color w:val="000000" w:themeColor="text1"/>
                <w:sz w:val="36"/>
                <w:szCs w:val="36"/>
                <w:lang w:val="cy-GB"/>
              </w:rPr>
              <w:t>Beth allaf i wneud cais amdano?</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_Toc67318535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19</w:t>
            </w:r>
            <w:r w:rsidR="006D3846" w:rsidRPr="007C30B2">
              <w:rPr>
                <w:rFonts w:ascii="Arial" w:hAnsi="Arial" w:cs="Arial"/>
                <w:noProof/>
                <w:webHidden/>
                <w:color w:val="000000" w:themeColor="text1"/>
                <w:sz w:val="36"/>
                <w:szCs w:val="36"/>
              </w:rPr>
              <w:fldChar w:fldCharType="end"/>
            </w:r>
          </w:hyperlink>
        </w:p>
        <w:p w14:paraId="44205362" w14:textId="605B75E9"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6" w:history="1">
            <w:r w:rsidR="006D3846" w:rsidRPr="007C30B2">
              <w:rPr>
                <w:rStyle w:val="Hyperlink"/>
                <w:rFonts w:ascii="Arial" w:hAnsi="Arial" w:cs="Arial"/>
                <w:noProof/>
                <w:color w:val="000000" w:themeColor="text1"/>
                <w:sz w:val="36"/>
                <w:szCs w:val="36"/>
                <w:lang w:val="cy-GB"/>
              </w:rPr>
              <w:t>Beth yw’r meini prawf sy’n berthnasol i’r gronfa hon?</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_Toc67318536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21</w:t>
            </w:r>
            <w:r w:rsidR="006D3846" w:rsidRPr="007C30B2">
              <w:rPr>
                <w:rFonts w:ascii="Arial" w:hAnsi="Arial" w:cs="Arial"/>
                <w:noProof/>
                <w:webHidden/>
                <w:color w:val="000000" w:themeColor="text1"/>
                <w:sz w:val="36"/>
                <w:szCs w:val="36"/>
              </w:rPr>
              <w:fldChar w:fldCharType="end"/>
            </w:r>
          </w:hyperlink>
        </w:p>
        <w:p w14:paraId="272BA222" w14:textId="0E594E56"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7" w:history="1">
            <w:r w:rsidR="006D3846" w:rsidRPr="007C30B2">
              <w:rPr>
                <w:rStyle w:val="Hyperlink"/>
                <w:rFonts w:ascii="Arial" w:hAnsi="Arial" w:cs="Arial"/>
                <w:noProof/>
                <w:color w:val="000000" w:themeColor="text1"/>
                <w:sz w:val="36"/>
                <w:szCs w:val="36"/>
                <w:lang w:val="cy-GB"/>
              </w:rPr>
              <w:t>Beth yw’r broses ymgeisio?</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_Toc67318537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22</w:t>
            </w:r>
            <w:r w:rsidR="006D3846" w:rsidRPr="007C30B2">
              <w:rPr>
                <w:rFonts w:ascii="Arial" w:hAnsi="Arial" w:cs="Arial"/>
                <w:noProof/>
                <w:webHidden/>
                <w:color w:val="000000" w:themeColor="text1"/>
                <w:sz w:val="36"/>
                <w:szCs w:val="36"/>
              </w:rPr>
              <w:fldChar w:fldCharType="end"/>
            </w:r>
          </w:hyperlink>
        </w:p>
        <w:p w14:paraId="4FF7A96C" w14:textId="27F2B7E9"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8" w:history="1">
            <w:r w:rsidR="006D3846" w:rsidRPr="007C30B2">
              <w:rPr>
                <w:rStyle w:val="Hyperlink"/>
                <w:rFonts w:ascii="Arial" w:hAnsi="Arial" w:cs="Arial"/>
                <w:noProof/>
                <w:color w:val="000000" w:themeColor="text1"/>
                <w:sz w:val="36"/>
                <w:szCs w:val="36"/>
                <w:lang w:val="cy-GB"/>
              </w:rPr>
              <w:t>Pa gwestiynau fydd angen imi eu hateb?</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_Toc67318538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24</w:t>
            </w:r>
            <w:r w:rsidR="006D3846" w:rsidRPr="007C30B2">
              <w:rPr>
                <w:rFonts w:ascii="Arial" w:hAnsi="Arial" w:cs="Arial"/>
                <w:noProof/>
                <w:webHidden/>
                <w:color w:val="000000" w:themeColor="text1"/>
                <w:sz w:val="36"/>
                <w:szCs w:val="36"/>
              </w:rPr>
              <w:fldChar w:fldCharType="end"/>
            </w:r>
          </w:hyperlink>
        </w:p>
        <w:p w14:paraId="6B2B817A" w14:textId="25F9FADD"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39" w:history="1">
            <w:r w:rsidR="006D3846" w:rsidRPr="007C30B2">
              <w:rPr>
                <w:rStyle w:val="Hyperlink"/>
                <w:rFonts w:ascii="Arial" w:hAnsi="Arial" w:cs="Arial"/>
                <w:noProof/>
                <w:color w:val="000000" w:themeColor="text1"/>
                <w:sz w:val="36"/>
                <w:szCs w:val="36"/>
                <w:lang w:val="cy-GB"/>
              </w:rPr>
              <w:t>Pa dystiolaeth arall fydd yn ofynnol?</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_Toc67318539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31</w:t>
            </w:r>
            <w:r w:rsidR="006D3846" w:rsidRPr="007C30B2">
              <w:rPr>
                <w:rFonts w:ascii="Arial" w:hAnsi="Arial" w:cs="Arial"/>
                <w:noProof/>
                <w:webHidden/>
                <w:color w:val="000000" w:themeColor="text1"/>
                <w:sz w:val="36"/>
                <w:szCs w:val="36"/>
              </w:rPr>
              <w:fldChar w:fldCharType="end"/>
            </w:r>
          </w:hyperlink>
        </w:p>
        <w:p w14:paraId="7F131F13" w14:textId="31524BF9"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0" w:history="1">
            <w:r w:rsidR="006D3846" w:rsidRPr="007C30B2">
              <w:rPr>
                <w:rStyle w:val="Hyperlink"/>
                <w:rFonts w:ascii="Arial" w:hAnsi="Arial" w:cs="Arial"/>
                <w:noProof/>
                <w:color w:val="000000" w:themeColor="text1"/>
                <w:sz w:val="36"/>
                <w:szCs w:val="36"/>
                <w:lang w:val="cy-GB"/>
              </w:rPr>
              <w:t>Adroddiadau diweddu</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_Toc67318540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31</w:t>
            </w:r>
            <w:r w:rsidR="006D3846" w:rsidRPr="007C30B2">
              <w:rPr>
                <w:rFonts w:ascii="Arial" w:hAnsi="Arial" w:cs="Arial"/>
                <w:noProof/>
                <w:webHidden/>
                <w:color w:val="000000" w:themeColor="text1"/>
                <w:sz w:val="36"/>
                <w:szCs w:val="36"/>
              </w:rPr>
              <w:fldChar w:fldCharType="end"/>
            </w:r>
          </w:hyperlink>
        </w:p>
        <w:p w14:paraId="1B9C228D" w14:textId="5BC0915B"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1" w:history="1">
            <w:r w:rsidR="006D3846" w:rsidRPr="007C30B2">
              <w:rPr>
                <w:rStyle w:val="Hyperlink"/>
                <w:rFonts w:ascii="Arial" w:hAnsi="Arial" w:cs="Arial"/>
                <w:noProof/>
                <w:color w:val="000000" w:themeColor="text1"/>
                <w:sz w:val="36"/>
                <w:szCs w:val="36"/>
                <w:lang w:val="cy-GB"/>
              </w:rPr>
              <w:t>Manylion Banc</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_Toc67318541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32</w:t>
            </w:r>
            <w:r w:rsidR="006D3846" w:rsidRPr="007C30B2">
              <w:rPr>
                <w:rFonts w:ascii="Arial" w:hAnsi="Arial" w:cs="Arial"/>
                <w:noProof/>
                <w:webHidden/>
                <w:color w:val="000000" w:themeColor="text1"/>
                <w:sz w:val="36"/>
                <w:szCs w:val="36"/>
              </w:rPr>
              <w:fldChar w:fldCharType="end"/>
            </w:r>
          </w:hyperlink>
        </w:p>
        <w:p w14:paraId="4FE63E6F" w14:textId="48B6F43B"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2" w:history="1">
            <w:r w:rsidR="006D3846" w:rsidRPr="007C30B2">
              <w:rPr>
                <w:rStyle w:val="Hyperlink"/>
                <w:rFonts w:ascii="Arial" w:hAnsi="Arial" w:cs="Arial"/>
                <w:noProof/>
                <w:color w:val="000000" w:themeColor="text1"/>
                <w:sz w:val="36"/>
                <w:szCs w:val="36"/>
                <w:lang w:val="cy-GB"/>
              </w:rPr>
              <w:t>Trefniadau Llywodraethiant y Sefydliad</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_Toc67318542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32</w:t>
            </w:r>
            <w:r w:rsidR="006D3846" w:rsidRPr="007C30B2">
              <w:rPr>
                <w:rFonts w:ascii="Arial" w:hAnsi="Arial" w:cs="Arial"/>
                <w:noProof/>
                <w:webHidden/>
                <w:color w:val="000000" w:themeColor="text1"/>
                <w:sz w:val="36"/>
                <w:szCs w:val="36"/>
              </w:rPr>
              <w:fldChar w:fldCharType="end"/>
            </w:r>
          </w:hyperlink>
        </w:p>
        <w:p w14:paraId="4EF5FF8A" w14:textId="624FB5D9"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3" w:history="1">
            <w:r w:rsidR="006D3846" w:rsidRPr="007C30B2">
              <w:rPr>
                <w:rStyle w:val="Hyperlink"/>
                <w:rFonts w:ascii="Arial" w:hAnsi="Arial" w:cs="Arial"/>
                <w:noProof/>
                <w:color w:val="000000" w:themeColor="text1"/>
                <w:sz w:val="36"/>
                <w:szCs w:val="36"/>
                <w:lang w:val="cy-GB"/>
              </w:rPr>
              <w:t>Ynghylch Cymorth Gwladwriaethol a Chymorthdaliadau Cyhoeddus</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_Toc67318543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33</w:t>
            </w:r>
            <w:r w:rsidR="006D3846" w:rsidRPr="007C30B2">
              <w:rPr>
                <w:rFonts w:ascii="Arial" w:hAnsi="Arial" w:cs="Arial"/>
                <w:noProof/>
                <w:webHidden/>
                <w:color w:val="000000" w:themeColor="text1"/>
                <w:sz w:val="36"/>
                <w:szCs w:val="36"/>
              </w:rPr>
              <w:fldChar w:fldCharType="end"/>
            </w:r>
          </w:hyperlink>
        </w:p>
        <w:p w14:paraId="4E593B75" w14:textId="4BD72F21"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4" w:history="1">
            <w:r w:rsidR="006D3846" w:rsidRPr="007C30B2">
              <w:rPr>
                <w:rStyle w:val="Hyperlink"/>
                <w:rFonts w:ascii="Arial" w:hAnsi="Arial" w:cs="Arial"/>
                <w:noProof/>
                <w:color w:val="000000" w:themeColor="text1"/>
                <w:sz w:val="36"/>
                <w:szCs w:val="36"/>
                <w:lang w:val="cy-GB"/>
              </w:rPr>
              <w:t>Beth os oes gen i gwestiwn?</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_Toc67318544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39</w:t>
            </w:r>
            <w:r w:rsidR="006D3846" w:rsidRPr="007C30B2">
              <w:rPr>
                <w:rFonts w:ascii="Arial" w:hAnsi="Arial" w:cs="Arial"/>
                <w:noProof/>
                <w:webHidden/>
                <w:color w:val="000000" w:themeColor="text1"/>
                <w:sz w:val="36"/>
                <w:szCs w:val="36"/>
              </w:rPr>
              <w:fldChar w:fldCharType="end"/>
            </w:r>
          </w:hyperlink>
        </w:p>
        <w:p w14:paraId="504AC7AD" w14:textId="0F695CD2"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5" w:history="1">
            <w:r w:rsidR="006D3846" w:rsidRPr="007C30B2">
              <w:rPr>
                <w:rStyle w:val="Hyperlink"/>
                <w:rFonts w:ascii="Arial" w:hAnsi="Arial" w:cs="Arial"/>
                <w:noProof/>
                <w:color w:val="000000" w:themeColor="text1"/>
                <w:sz w:val="36"/>
                <w:szCs w:val="36"/>
                <w:lang w:val="cy-GB"/>
              </w:rPr>
              <w:t>Rhyddid gwybodaeth</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_Toc67318545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40</w:t>
            </w:r>
            <w:r w:rsidR="006D3846" w:rsidRPr="007C30B2">
              <w:rPr>
                <w:rFonts w:ascii="Arial" w:hAnsi="Arial" w:cs="Arial"/>
                <w:noProof/>
                <w:webHidden/>
                <w:color w:val="000000" w:themeColor="text1"/>
                <w:sz w:val="36"/>
                <w:szCs w:val="36"/>
              </w:rPr>
              <w:fldChar w:fldCharType="end"/>
            </w:r>
          </w:hyperlink>
        </w:p>
        <w:p w14:paraId="5FDB1F52" w14:textId="0FC9E58B"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6" w:history="1">
            <w:r w:rsidR="006D3846" w:rsidRPr="007C30B2">
              <w:rPr>
                <w:rStyle w:val="Hyperlink"/>
                <w:rFonts w:ascii="Arial" w:hAnsi="Arial" w:cs="Arial"/>
                <w:noProof/>
                <w:color w:val="000000" w:themeColor="text1"/>
                <w:sz w:val="36"/>
                <w:szCs w:val="36"/>
                <w:lang w:val="cy-GB"/>
              </w:rPr>
              <w:t>Gweithdrefn Gwyno</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_Toc67318546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40</w:t>
            </w:r>
            <w:r w:rsidR="006D3846" w:rsidRPr="007C30B2">
              <w:rPr>
                <w:rFonts w:ascii="Arial" w:hAnsi="Arial" w:cs="Arial"/>
                <w:noProof/>
                <w:webHidden/>
                <w:color w:val="000000" w:themeColor="text1"/>
                <w:sz w:val="36"/>
                <w:szCs w:val="36"/>
              </w:rPr>
              <w:fldChar w:fldCharType="end"/>
            </w:r>
          </w:hyperlink>
        </w:p>
        <w:p w14:paraId="744D8712" w14:textId="3D6AAC5D"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7" w:history="1">
            <w:r w:rsidR="006D3846" w:rsidRPr="007C30B2">
              <w:rPr>
                <w:rStyle w:val="Hyperlink"/>
                <w:rFonts w:ascii="Arial" w:hAnsi="Arial" w:cs="Arial"/>
                <w:noProof/>
                <w:color w:val="000000" w:themeColor="text1"/>
                <w:sz w:val="36"/>
                <w:szCs w:val="36"/>
                <w:lang w:val="cy-GB"/>
              </w:rPr>
              <w:t>Atal Twyll</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_Toc67318547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40</w:t>
            </w:r>
            <w:r w:rsidR="006D3846" w:rsidRPr="007C30B2">
              <w:rPr>
                <w:rFonts w:ascii="Arial" w:hAnsi="Arial" w:cs="Arial"/>
                <w:noProof/>
                <w:webHidden/>
                <w:color w:val="000000" w:themeColor="text1"/>
                <w:sz w:val="36"/>
                <w:szCs w:val="36"/>
              </w:rPr>
              <w:fldChar w:fldCharType="end"/>
            </w:r>
          </w:hyperlink>
        </w:p>
        <w:p w14:paraId="5D43A829" w14:textId="3C3933E0" w:rsidR="006D3846" w:rsidRPr="007C30B2" w:rsidRDefault="00B4650C">
          <w:pPr>
            <w:pStyle w:val="TOC1"/>
            <w:tabs>
              <w:tab w:val="right" w:pos="9771"/>
            </w:tabs>
            <w:rPr>
              <w:rFonts w:ascii="Arial" w:eastAsiaTheme="minorEastAsia" w:hAnsi="Arial" w:cs="Arial"/>
              <w:noProof/>
              <w:color w:val="000000" w:themeColor="text1"/>
              <w:sz w:val="36"/>
              <w:szCs w:val="36"/>
              <w:lang w:eastAsia="en-GB"/>
            </w:rPr>
          </w:pPr>
          <w:hyperlink w:anchor="_Toc67318548" w:history="1">
            <w:r w:rsidR="006D3846" w:rsidRPr="007C30B2">
              <w:rPr>
                <w:rStyle w:val="Hyperlink"/>
                <w:rFonts w:ascii="Arial" w:hAnsi="Arial" w:cs="Arial"/>
                <w:noProof/>
                <w:color w:val="000000" w:themeColor="text1"/>
                <w:sz w:val="36"/>
                <w:szCs w:val="36"/>
                <w:lang w:val="cy-GB"/>
              </w:rPr>
              <w:t>Diogelu Data</w:t>
            </w:r>
            <w:r w:rsidR="006D3846" w:rsidRPr="007C30B2">
              <w:rPr>
                <w:rFonts w:ascii="Arial" w:hAnsi="Arial" w:cs="Arial"/>
                <w:noProof/>
                <w:webHidden/>
                <w:color w:val="000000" w:themeColor="text1"/>
                <w:sz w:val="36"/>
                <w:szCs w:val="36"/>
              </w:rPr>
              <w:tab/>
            </w:r>
            <w:r w:rsidR="006D3846" w:rsidRPr="007C30B2">
              <w:rPr>
                <w:rFonts w:ascii="Arial" w:hAnsi="Arial" w:cs="Arial"/>
                <w:noProof/>
                <w:webHidden/>
                <w:color w:val="000000" w:themeColor="text1"/>
                <w:sz w:val="36"/>
                <w:szCs w:val="36"/>
              </w:rPr>
              <w:fldChar w:fldCharType="begin"/>
            </w:r>
            <w:r w:rsidR="006D3846" w:rsidRPr="007C30B2">
              <w:rPr>
                <w:rFonts w:ascii="Arial" w:hAnsi="Arial" w:cs="Arial"/>
                <w:noProof/>
                <w:webHidden/>
                <w:color w:val="000000" w:themeColor="text1"/>
                <w:sz w:val="36"/>
                <w:szCs w:val="36"/>
              </w:rPr>
              <w:instrText xml:space="preserve"> PAGEREF _Toc67318548 \h </w:instrText>
            </w:r>
            <w:r w:rsidR="006D3846" w:rsidRPr="007C30B2">
              <w:rPr>
                <w:rFonts w:ascii="Arial" w:hAnsi="Arial" w:cs="Arial"/>
                <w:noProof/>
                <w:webHidden/>
                <w:color w:val="000000" w:themeColor="text1"/>
                <w:sz w:val="36"/>
                <w:szCs w:val="36"/>
              </w:rPr>
            </w:r>
            <w:r w:rsidR="006D3846" w:rsidRPr="007C30B2">
              <w:rPr>
                <w:rFonts w:ascii="Arial" w:hAnsi="Arial" w:cs="Arial"/>
                <w:noProof/>
                <w:webHidden/>
                <w:color w:val="000000" w:themeColor="text1"/>
                <w:sz w:val="36"/>
                <w:szCs w:val="36"/>
              </w:rPr>
              <w:fldChar w:fldCharType="separate"/>
            </w:r>
            <w:r w:rsidR="003E1021">
              <w:rPr>
                <w:rFonts w:ascii="Arial" w:hAnsi="Arial" w:cs="Arial"/>
                <w:noProof/>
                <w:webHidden/>
                <w:color w:val="000000" w:themeColor="text1"/>
                <w:sz w:val="36"/>
                <w:szCs w:val="36"/>
              </w:rPr>
              <w:t>41</w:t>
            </w:r>
            <w:r w:rsidR="006D3846" w:rsidRPr="007C30B2">
              <w:rPr>
                <w:rFonts w:ascii="Arial" w:hAnsi="Arial" w:cs="Arial"/>
                <w:noProof/>
                <w:webHidden/>
                <w:color w:val="000000" w:themeColor="text1"/>
                <w:sz w:val="36"/>
                <w:szCs w:val="36"/>
              </w:rPr>
              <w:fldChar w:fldCharType="end"/>
            </w:r>
          </w:hyperlink>
        </w:p>
        <w:p w14:paraId="1ACBD295" w14:textId="757F0A63" w:rsidR="00FF4DC1" w:rsidRPr="007C30B2" w:rsidRDefault="006D3846" w:rsidP="006D3846">
          <w:pPr>
            <w:pStyle w:val="TOC1"/>
            <w:tabs>
              <w:tab w:val="right" w:leader="dot" w:pos="9632"/>
            </w:tabs>
            <w:rPr>
              <w:rFonts w:ascii="Arial" w:hAnsi="Arial" w:cs="Arial"/>
              <w:b/>
              <w:bCs/>
              <w:noProof/>
              <w:color w:val="000000" w:themeColor="text1"/>
              <w:sz w:val="36"/>
              <w:szCs w:val="36"/>
            </w:rPr>
          </w:pPr>
          <w:r w:rsidRPr="007C30B2">
            <w:rPr>
              <w:rFonts w:ascii="Arial" w:hAnsi="Arial" w:cs="Arial"/>
              <w:color w:val="000000" w:themeColor="text1"/>
              <w:sz w:val="36"/>
              <w:szCs w:val="36"/>
            </w:rPr>
            <w:fldChar w:fldCharType="end"/>
          </w:r>
        </w:p>
      </w:sdtContent>
    </w:sdt>
    <w:p w14:paraId="4C7C73BA" w14:textId="77777777" w:rsidR="00FF4DC1" w:rsidRPr="007C30B2" w:rsidRDefault="00FF4DC1" w:rsidP="009657D5">
      <w:pPr>
        <w:pStyle w:val="BasicParagraph"/>
        <w:suppressAutoHyphens/>
        <w:rPr>
          <w:rFonts w:ascii="Arial" w:hAnsi="Arial" w:cs="Arial"/>
          <w:color w:val="000000" w:themeColor="text1"/>
          <w:sz w:val="36"/>
          <w:szCs w:val="36"/>
        </w:rPr>
      </w:pPr>
    </w:p>
    <w:p w14:paraId="5F5B9CCE" w14:textId="71E61D88" w:rsidR="00A76326" w:rsidRPr="007C30B2" w:rsidRDefault="00A76326" w:rsidP="009657D5">
      <w:pPr>
        <w:pStyle w:val="BasicParagraph"/>
        <w:suppressAutoHyphens/>
        <w:rPr>
          <w:rFonts w:ascii="Arial" w:hAnsi="Arial" w:cs="Arial"/>
          <w:color w:val="000000" w:themeColor="text1"/>
          <w:sz w:val="36"/>
          <w:szCs w:val="36"/>
        </w:rPr>
      </w:pPr>
    </w:p>
    <w:p w14:paraId="2407F15B" w14:textId="5FC2E8C7" w:rsidR="001F7BF9" w:rsidRPr="007C30B2" w:rsidRDefault="001F7BF9" w:rsidP="009657D5">
      <w:pPr>
        <w:pStyle w:val="BasicParagraph"/>
        <w:suppressAutoHyphens/>
        <w:rPr>
          <w:rFonts w:ascii="Arial" w:hAnsi="Arial" w:cs="Arial"/>
          <w:color w:val="000000" w:themeColor="text1"/>
          <w:sz w:val="36"/>
          <w:szCs w:val="36"/>
        </w:rPr>
      </w:pPr>
    </w:p>
    <w:p w14:paraId="53690763" w14:textId="7F4D4CC8" w:rsidR="001F7BF9" w:rsidRPr="007C30B2" w:rsidRDefault="001F7BF9" w:rsidP="009657D5">
      <w:pPr>
        <w:pStyle w:val="BasicParagraph"/>
        <w:suppressAutoHyphens/>
        <w:rPr>
          <w:rFonts w:ascii="Arial" w:hAnsi="Arial" w:cs="Arial"/>
          <w:color w:val="000000" w:themeColor="text1"/>
          <w:sz w:val="36"/>
          <w:szCs w:val="36"/>
        </w:rPr>
      </w:pPr>
    </w:p>
    <w:p w14:paraId="5387A378" w14:textId="15971487" w:rsidR="001F7BF9" w:rsidRPr="007C30B2" w:rsidRDefault="001F7BF9" w:rsidP="009657D5">
      <w:pPr>
        <w:pStyle w:val="BasicParagraph"/>
        <w:suppressAutoHyphens/>
        <w:rPr>
          <w:rFonts w:ascii="Arial" w:hAnsi="Arial" w:cs="Arial"/>
          <w:color w:val="000000" w:themeColor="text1"/>
          <w:sz w:val="36"/>
          <w:szCs w:val="36"/>
        </w:rPr>
      </w:pPr>
    </w:p>
    <w:p w14:paraId="5FFB4207" w14:textId="4520EF38" w:rsidR="001F7BF9" w:rsidRPr="007C30B2" w:rsidRDefault="001F7BF9" w:rsidP="009657D5">
      <w:pPr>
        <w:pStyle w:val="BasicParagraph"/>
        <w:suppressAutoHyphens/>
        <w:rPr>
          <w:rFonts w:ascii="Arial" w:hAnsi="Arial" w:cs="Arial"/>
          <w:color w:val="000000" w:themeColor="text1"/>
          <w:sz w:val="36"/>
          <w:szCs w:val="36"/>
        </w:rPr>
      </w:pPr>
    </w:p>
    <w:p w14:paraId="1B8607AB" w14:textId="7FE0FA2B" w:rsidR="001F7BF9" w:rsidRPr="007C30B2" w:rsidRDefault="001F7BF9" w:rsidP="009657D5">
      <w:pPr>
        <w:pStyle w:val="BasicParagraph"/>
        <w:suppressAutoHyphens/>
        <w:rPr>
          <w:rFonts w:ascii="Arial" w:hAnsi="Arial" w:cs="Arial"/>
          <w:color w:val="000000" w:themeColor="text1"/>
          <w:sz w:val="36"/>
          <w:szCs w:val="36"/>
        </w:rPr>
      </w:pPr>
    </w:p>
    <w:p w14:paraId="74EA35A9" w14:textId="58197FEA" w:rsidR="001F7BF9" w:rsidRPr="007C30B2" w:rsidRDefault="001F7BF9" w:rsidP="009657D5">
      <w:pPr>
        <w:pStyle w:val="BasicParagraph"/>
        <w:suppressAutoHyphens/>
        <w:rPr>
          <w:rFonts w:ascii="Arial" w:hAnsi="Arial" w:cs="Arial"/>
          <w:color w:val="000000" w:themeColor="text1"/>
          <w:sz w:val="36"/>
          <w:szCs w:val="36"/>
        </w:rPr>
      </w:pPr>
    </w:p>
    <w:p w14:paraId="654D2705" w14:textId="5BDEE40D" w:rsidR="001F7BF9" w:rsidRPr="007C30B2" w:rsidRDefault="001F7BF9" w:rsidP="009657D5">
      <w:pPr>
        <w:pStyle w:val="BasicParagraph"/>
        <w:suppressAutoHyphens/>
        <w:rPr>
          <w:rFonts w:ascii="Arial" w:hAnsi="Arial" w:cs="Arial"/>
          <w:color w:val="000000" w:themeColor="text1"/>
          <w:sz w:val="36"/>
          <w:szCs w:val="36"/>
        </w:rPr>
      </w:pPr>
    </w:p>
    <w:p w14:paraId="5BE538DB" w14:textId="374EDD40" w:rsidR="00A76326" w:rsidRPr="007C30B2" w:rsidRDefault="00A76326" w:rsidP="009657D5">
      <w:pPr>
        <w:pStyle w:val="BasicParagraph"/>
        <w:suppressAutoHyphens/>
        <w:rPr>
          <w:rFonts w:ascii="Arial" w:hAnsi="Arial" w:cs="Arial"/>
          <w:color w:val="000000" w:themeColor="text1"/>
          <w:sz w:val="36"/>
          <w:szCs w:val="36"/>
        </w:rPr>
      </w:pPr>
    </w:p>
    <w:p w14:paraId="61F03C20" w14:textId="36D8D9B2" w:rsidR="000E1371" w:rsidRPr="007C30B2" w:rsidRDefault="000E1371" w:rsidP="000E1371">
      <w:pPr>
        <w:pStyle w:val="BodyText"/>
        <w:rPr>
          <w:rFonts w:ascii="Arial" w:hAnsi="Arial" w:cs="Arial"/>
          <w:color w:val="000000" w:themeColor="text1"/>
          <w:sz w:val="36"/>
          <w:szCs w:val="36"/>
          <w:lang w:val="cy-GB"/>
        </w:rPr>
      </w:pPr>
    </w:p>
    <w:p w14:paraId="184C2D3D" w14:textId="3824501D" w:rsidR="000E1371" w:rsidRPr="007C30B2" w:rsidRDefault="002867E5" w:rsidP="000E1371">
      <w:pPr>
        <w:pStyle w:val="BodyText"/>
        <w:rPr>
          <w:rFonts w:ascii="Arial" w:hAnsi="Arial" w:cs="Arial"/>
          <w:color w:val="000000" w:themeColor="text1"/>
          <w:sz w:val="36"/>
          <w:szCs w:val="36"/>
          <w:lang w:val="cy-GB"/>
        </w:rPr>
      </w:pPr>
      <w:r w:rsidRPr="007C30B2">
        <w:rPr>
          <w:rFonts w:ascii="Arial" w:hAnsi="Arial" w:cs="Arial"/>
          <w:noProof/>
          <w:color w:val="000000" w:themeColor="text1"/>
          <w:sz w:val="36"/>
          <w:szCs w:val="36"/>
        </w:rPr>
        <w:drawing>
          <wp:anchor distT="0" distB="0" distL="114300" distR="114300" simplePos="0" relativeHeight="251660292" behindDoc="0" locked="0" layoutInCell="1" allowOverlap="1" wp14:anchorId="7B33512C" wp14:editId="741BBE33">
            <wp:simplePos x="0" y="0"/>
            <wp:positionH relativeFrom="column">
              <wp:posOffset>6350</wp:posOffset>
            </wp:positionH>
            <wp:positionV relativeFrom="paragraph">
              <wp:posOffset>202191</wp:posOffset>
            </wp:positionV>
            <wp:extent cx="1936377" cy="760019"/>
            <wp:effectExtent l="0" t="0" r="6985" b="254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6377" cy="760019"/>
                    </a:xfrm>
                    <a:prstGeom prst="rect">
                      <a:avLst/>
                    </a:prstGeom>
                  </pic:spPr>
                </pic:pic>
              </a:graphicData>
            </a:graphic>
            <wp14:sizeRelH relativeFrom="page">
              <wp14:pctWidth>0</wp14:pctWidth>
            </wp14:sizeRelH>
            <wp14:sizeRelV relativeFrom="page">
              <wp14:pctHeight>0</wp14:pctHeight>
            </wp14:sizeRelV>
          </wp:anchor>
        </w:drawing>
      </w:r>
    </w:p>
    <w:p w14:paraId="1346178E" w14:textId="77777777" w:rsidR="000E1371" w:rsidRPr="007C30B2" w:rsidRDefault="000E1371" w:rsidP="000E1371">
      <w:pPr>
        <w:pStyle w:val="BodyText"/>
        <w:rPr>
          <w:rFonts w:ascii="Arial" w:hAnsi="Arial" w:cs="Arial"/>
          <w:color w:val="000000" w:themeColor="text1"/>
          <w:sz w:val="36"/>
          <w:szCs w:val="36"/>
          <w:lang w:val="cy-GB"/>
        </w:rPr>
      </w:pPr>
    </w:p>
    <w:p w14:paraId="1D546013" w14:textId="77777777" w:rsidR="002867E5" w:rsidRPr="007C30B2" w:rsidRDefault="002867E5" w:rsidP="000E1371">
      <w:pPr>
        <w:pStyle w:val="BodyText"/>
        <w:rPr>
          <w:rFonts w:ascii="Arial" w:hAnsi="Arial" w:cs="Arial"/>
          <w:color w:val="000000" w:themeColor="text1"/>
          <w:sz w:val="36"/>
          <w:szCs w:val="36"/>
          <w:lang w:val="cy-GB"/>
        </w:rPr>
      </w:pPr>
    </w:p>
    <w:p w14:paraId="78123D81" w14:textId="6E388904" w:rsidR="00CA0B38" w:rsidRPr="007C30B2" w:rsidRDefault="00DF2FE8" w:rsidP="000E1371">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 Cyngor Celfyddydau Cymru wedi ymrwymo i sicrhau bod gwybodaeth ar gael mewn print bras, braille, sain, Hawdd ei Ddeall ac Iaith Arwyddion Prydain a bydd yn ceisio darparu gwybodaeth mewn ieithoedd heblaw Cymraeg neu Saesneg os gofynnir amdani.</w:t>
      </w:r>
    </w:p>
    <w:p w14:paraId="0E559A1F" w14:textId="6878E9BD" w:rsidR="00CA0B38" w:rsidRPr="007C30B2" w:rsidRDefault="00DF2FE8" w:rsidP="000E1371">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Os oes gennych unrhyw anghenion o ran mynediad ac rydych yn ystyried cyflwyno cais, gallwn helpu i sicrhau y cewch gefnogaeth yn ystod y broses ymgeisio.</w:t>
      </w:r>
      <w:r w:rsidR="000F628E" w:rsidRPr="007C30B2">
        <w:rPr>
          <w:rFonts w:ascii="Arial" w:hAnsi="Arial" w:cs="Arial"/>
          <w:color w:val="000000" w:themeColor="text1"/>
          <w:sz w:val="36"/>
          <w:szCs w:val="36"/>
          <w:lang w:val="cy-GB"/>
        </w:rPr>
        <w:t xml:space="preserve"> Cysylltwch â ni ar</w:t>
      </w:r>
      <w:r w:rsidR="00CA0B38" w:rsidRPr="007C30B2">
        <w:rPr>
          <w:rFonts w:ascii="Arial" w:hAnsi="Arial" w:cs="Arial"/>
          <w:color w:val="000000" w:themeColor="text1"/>
          <w:sz w:val="36"/>
          <w:szCs w:val="36"/>
          <w:lang w:val="cy-GB"/>
        </w:rPr>
        <w:t xml:space="preserve"> grants@arts.wales </w:t>
      </w:r>
      <w:r w:rsidR="000F628E" w:rsidRPr="007C30B2">
        <w:rPr>
          <w:rFonts w:ascii="Arial" w:hAnsi="Arial" w:cs="Arial"/>
          <w:color w:val="000000" w:themeColor="text1"/>
          <w:sz w:val="36"/>
          <w:szCs w:val="36"/>
          <w:lang w:val="cy-GB"/>
        </w:rPr>
        <w:t>i drafod sut y gallwn helpu.</w:t>
      </w:r>
    </w:p>
    <w:p w14:paraId="05064CC4" w14:textId="65143F35" w:rsidR="00CA0B38" w:rsidRPr="007C30B2" w:rsidRDefault="00DF2FE8" w:rsidP="000E1371">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 </w:t>
      </w:r>
      <w:r w:rsidR="000F628E" w:rsidRPr="007C30B2">
        <w:rPr>
          <w:rFonts w:ascii="Arial" w:hAnsi="Arial" w:cs="Arial"/>
          <w:color w:val="000000" w:themeColor="text1"/>
          <w:sz w:val="36"/>
          <w:szCs w:val="36"/>
          <w:lang w:val="cy-GB"/>
        </w:rPr>
        <w:t>gan Gyngor</w:t>
      </w:r>
      <w:r w:rsidRPr="007C30B2">
        <w:rPr>
          <w:rFonts w:ascii="Arial" w:hAnsi="Arial" w:cs="Arial"/>
          <w:color w:val="000000" w:themeColor="text1"/>
          <w:sz w:val="36"/>
          <w:szCs w:val="36"/>
          <w:lang w:val="cy-GB"/>
        </w:rPr>
        <w:t xml:space="preserve"> Celfyddydau Cymru</w:t>
      </w:r>
      <w:r w:rsidR="000F628E" w:rsidRPr="007C30B2">
        <w:rPr>
          <w:rFonts w:ascii="Arial" w:hAnsi="Arial" w:cs="Arial"/>
          <w:color w:val="000000" w:themeColor="text1"/>
          <w:sz w:val="36"/>
          <w:szCs w:val="36"/>
          <w:lang w:val="cy-GB"/>
        </w:rPr>
        <w:t xml:space="preserve"> bolisi cyfle cyfartal ar waith</w:t>
      </w:r>
      <w:r w:rsidR="00CA0B38" w:rsidRPr="007C30B2">
        <w:rPr>
          <w:rFonts w:ascii="Arial" w:hAnsi="Arial" w:cs="Arial"/>
          <w:color w:val="000000" w:themeColor="text1"/>
          <w:sz w:val="36"/>
          <w:szCs w:val="36"/>
          <w:lang w:val="cy-GB"/>
        </w:rPr>
        <w:t>.</w:t>
      </w:r>
    </w:p>
    <w:p w14:paraId="77F88666" w14:textId="08C0F0D7" w:rsidR="007649C4" w:rsidRPr="003A5E82" w:rsidRDefault="000F628E" w:rsidP="003A5E82">
      <w:pPr>
        <w:pStyle w:val="Heading2"/>
      </w:pPr>
      <w:bookmarkStart w:id="42" w:name="_Toc48029918"/>
      <w:bookmarkStart w:id="43" w:name="_Toc67318527"/>
      <w:r w:rsidRPr="003A5E82">
        <w:lastRenderedPageBreak/>
        <w:t>Ynghylch Cronfa Adferiad Diwylliannol Cymru i’r Celfyddydau</w:t>
      </w:r>
      <w:bookmarkEnd w:id="42"/>
      <w:bookmarkEnd w:id="43"/>
    </w:p>
    <w:p w14:paraId="66AA543E" w14:textId="77777777" w:rsidR="000F628E" w:rsidRPr="007C30B2" w:rsidRDefault="000F628E"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 hon yn gronfa i sefydliadau celfyddydol yng Nghymru (rhai er elw ac nid er elw) y mae COVID-19 wedi effeithio arnynt ac sy’n ceisio cynnal eu hunain hyd nes y gallant ailddechrau gweithgarwch hygyrch i’r cyhoedd yn 2021 a’r tu hwnt.</w:t>
      </w:r>
    </w:p>
    <w:p w14:paraId="2F6EBF24" w14:textId="00440281" w:rsidR="000F628E" w:rsidRPr="007C30B2" w:rsidRDefault="000F628E"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Gallwch wneud cais am grant nad yw’n ad-daladwy o hyd at </w:t>
      </w:r>
      <w:r w:rsidRPr="007C30B2">
        <w:rPr>
          <w:rFonts w:ascii="Arial" w:eastAsia="FS Me Light" w:hAnsi="Arial" w:cs="Arial"/>
          <w:color w:val="000000" w:themeColor="text1"/>
          <w:sz w:val="36"/>
          <w:szCs w:val="36"/>
          <w:lang w:val="cy-GB"/>
        </w:rPr>
        <w:t>£</w:t>
      </w:r>
      <w:r w:rsidR="00961B01" w:rsidRPr="007C30B2">
        <w:rPr>
          <w:rFonts w:ascii="Arial" w:eastAsia="FS Me Light" w:hAnsi="Arial" w:cs="Arial"/>
          <w:color w:val="000000" w:themeColor="text1"/>
          <w:sz w:val="36"/>
          <w:szCs w:val="36"/>
          <w:lang w:val="cy-GB"/>
        </w:rPr>
        <w:t>1.5</w:t>
      </w:r>
      <w:r w:rsidRPr="007C30B2">
        <w:rPr>
          <w:rFonts w:ascii="Arial" w:eastAsia="FS Me Light" w:hAnsi="Arial" w:cs="Arial"/>
          <w:color w:val="000000" w:themeColor="text1"/>
          <w:sz w:val="36"/>
          <w:szCs w:val="36"/>
          <w:lang w:val="cy-GB"/>
        </w:rPr>
        <w:t xml:space="preserve"> miliwn i gynnal eich gweithgareddau hyd fis Medi 2021.</w:t>
      </w:r>
    </w:p>
    <w:p w14:paraId="5DD3116A" w14:textId="75106079" w:rsidR="000F628E" w:rsidRPr="007C30B2" w:rsidRDefault="000F628E"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 COVID-19 wedi effeithio ar lawer o sefydliadau. Ond mae’n bwysig i arian gael ei roi i’r rheiny sydd â’r angen mwyaf taer. Felly rydym yn gofyn ichi ystyried yn ofalus a ddylech wneud cais ar hyn o bryd i’r gronfa hon.</w:t>
      </w:r>
    </w:p>
    <w:p w14:paraId="054FFBB5" w14:textId="3E7E57C8" w:rsidR="000F628E" w:rsidRPr="007C30B2" w:rsidRDefault="000F628E"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Pecyn achub ac adferiad yw hwn sy’n ymwneud yn benodol ag effaith COVID-19. Fodd bynnag, mae hefyd yn cynnig cyfle i helpu i sicrhau newid trawsnewidiol i gyrhaeddiad ac effaith y celfyddydau a gyllidir ag arian y cyhoedd. Disgwylir ichi ymrwymo i’r </w:t>
      </w:r>
      <w:r w:rsidRPr="003A5E82">
        <w:rPr>
          <w:rStyle w:val="Hyperlink"/>
          <w:rFonts w:ascii="Arial" w:hAnsi="Arial" w:cs="Arial"/>
          <w:sz w:val="36"/>
          <w:szCs w:val="36"/>
        </w:rPr>
        <w:t>‘</w:t>
      </w:r>
      <w:hyperlink r:id="rId18" w:history="1">
        <w:r w:rsidRPr="003A5E82">
          <w:rPr>
            <w:rStyle w:val="Hyperlink"/>
            <w:rFonts w:ascii="Arial" w:hAnsi="Arial" w:cs="Arial"/>
            <w:sz w:val="36"/>
            <w:szCs w:val="36"/>
            <w:lang w:val="cy-GB"/>
          </w:rPr>
          <w:t>Contract Diwylliannol’</w:t>
        </w:r>
      </w:hyperlink>
      <w:r w:rsidRPr="007C30B2">
        <w:rPr>
          <w:rFonts w:ascii="Arial" w:hAnsi="Arial" w:cs="Arial"/>
          <w:color w:val="000000" w:themeColor="text1"/>
          <w:sz w:val="36"/>
          <w:szCs w:val="36"/>
          <w:lang w:val="cy-GB"/>
        </w:rPr>
        <w:t xml:space="preserve"> i hybu ffyrdd newydd o weithio a sicrhau mwy o amrywiaeth yn rheolwyr, gweithlu a rhaglennu’ch sefydliad</w:t>
      </w:r>
      <w:r w:rsidR="00F52F2B" w:rsidRPr="007C30B2">
        <w:rPr>
          <w:rFonts w:ascii="Arial" w:hAnsi="Arial" w:cs="Arial"/>
          <w:color w:val="000000" w:themeColor="text1"/>
          <w:sz w:val="36"/>
          <w:szCs w:val="36"/>
          <w:lang w:val="cy-GB"/>
        </w:rPr>
        <w:t>.</w:t>
      </w:r>
    </w:p>
    <w:p w14:paraId="51A4307C" w14:textId="77777777" w:rsidR="000F628E" w:rsidRPr="007C30B2" w:rsidRDefault="000F628E"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Disgwylir i sefydliadau fydd yn cael eu cynorthwyo trwy’r gronfa hon ddangos ymrwymiad blaengar i egwyddorion Deddf Llesiant Cenedlaethau’r Dyfodol (Cymru) 2015 Llywodraeth Cymru.</w:t>
      </w:r>
    </w:p>
    <w:p w14:paraId="22E4F1FF" w14:textId="20A6E945" w:rsidR="000F628E" w:rsidRPr="007C30B2" w:rsidRDefault="000F628E"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Disgresiynol yw’r holl gymorth ariannol o’r gronfa hon ac mae’n debyg y bydd cystadleuaeth am y cyllid sydd ar gael. Nid yw cyflwyno cais yn gwarantu’r holl arian na rhan o’r arian mae arnoch ei angen.</w:t>
      </w:r>
    </w:p>
    <w:p w14:paraId="7DF13B4E" w14:textId="11BD5507" w:rsidR="0071705A" w:rsidRPr="007C30B2" w:rsidRDefault="0071705A"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 xml:space="preserve">Bwriedir i’r broses fod yn llai manwl ac yn gyflym. Ein nod yw ymdrin â cheisiadau cyn pen 6 wythnos ar ôl y </w:t>
      </w:r>
      <w:r w:rsidR="00AD3AE0" w:rsidRPr="007C30B2">
        <w:rPr>
          <w:rFonts w:ascii="Arial" w:hAnsi="Arial" w:cs="Arial"/>
          <w:color w:val="000000" w:themeColor="text1"/>
          <w:sz w:val="36"/>
          <w:szCs w:val="36"/>
          <w:lang w:val="cy-GB"/>
        </w:rPr>
        <w:t>terfyn amser</w:t>
      </w:r>
      <w:r w:rsidRPr="007C30B2">
        <w:rPr>
          <w:rFonts w:ascii="Arial" w:hAnsi="Arial" w:cs="Arial"/>
          <w:color w:val="000000" w:themeColor="text1"/>
          <w:sz w:val="36"/>
          <w:szCs w:val="36"/>
          <w:lang w:val="cy-GB"/>
        </w:rPr>
        <w:t>. Os yw nifer y ceisiadau a gawn yn golygu nad oes modd gwneud hyn, byddwn yn rhoi gwybod ichi cyn gynted ag sy’n bosibl.</w:t>
      </w:r>
    </w:p>
    <w:p w14:paraId="03841A4A" w14:textId="4E35F154" w:rsidR="0071705A" w:rsidRPr="007C30B2" w:rsidRDefault="0071705A"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Ar ôl Medi 2021 bydd yn ofynnol ichi gyflwyno Adroddiad Diweddu byr yn cadarnhau sut y defnyddiwyd yr arian. Bydd yr Adroddiad Diweddu hwn yn ysgogi unrhyw daliad terfynol o’ch dyfarniad. Bydd hefyd yn ofynnol ichi adrodd ar sut yr ydych wedi cyflawni’r </w:t>
      </w:r>
      <w:hyperlink r:id="rId19" w:history="1">
        <w:r w:rsidRPr="003A5E82">
          <w:rPr>
            <w:rStyle w:val="Hyperlink"/>
            <w:rFonts w:ascii="Arial" w:hAnsi="Arial" w:cs="Arial"/>
            <w:sz w:val="36"/>
            <w:szCs w:val="36"/>
            <w:lang w:val="cy-GB"/>
          </w:rPr>
          <w:t>‘Contract Diwylliannol’</w:t>
        </w:r>
      </w:hyperlink>
      <w:r w:rsidRPr="003A5E82">
        <w:rPr>
          <w:rFonts w:ascii="Arial" w:hAnsi="Arial" w:cs="Arial"/>
          <w:color w:val="0000FF"/>
          <w:sz w:val="36"/>
          <w:szCs w:val="36"/>
          <w:lang w:val="cy-GB"/>
        </w:rPr>
        <w:t xml:space="preserve"> </w:t>
      </w:r>
      <w:r w:rsidRPr="007C30B2">
        <w:rPr>
          <w:rFonts w:ascii="Arial" w:hAnsi="Arial" w:cs="Arial"/>
          <w:color w:val="000000" w:themeColor="text1"/>
          <w:sz w:val="36"/>
          <w:szCs w:val="36"/>
          <w:lang w:val="cy-GB"/>
        </w:rPr>
        <w:t>yn 2022.</w:t>
      </w:r>
    </w:p>
    <w:p w14:paraId="11FC5832" w14:textId="51EDAC0F" w:rsidR="0071705A" w:rsidRPr="007C30B2" w:rsidRDefault="0071705A" w:rsidP="007A1144">
      <w:pPr>
        <w:pStyle w:val="ListBullet"/>
        <w:ind w:right="142"/>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Mae’n rhan o Gronfa Adferiad Diwylliannol 2 gyffredinol Llywodraeth Cymru </w:t>
      </w:r>
      <w:r w:rsidR="00150A38" w:rsidRPr="007C30B2">
        <w:rPr>
          <w:rFonts w:ascii="Arial" w:hAnsi="Arial" w:cs="Arial"/>
          <w:color w:val="000000" w:themeColor="text1"/>
          <w:sz w:val="36"/>
          <w:szCs w:val="36"/>
          <w:lang w:val="cy-GB"/>
        </w:rPr>
        <w:t>o hyd at</w:t>
      </w:r>
      <w:r w:rsidRPr="007C30B2">
        <w:rPr>
          <w:rFonts w:ascii="Arial" w:hAnsi="Arial" w:cs="Arial"/>
          <w:color w:val="000000" w:themeColor="text1"/>
          <w:sz w:val="36"/>
          <w:szCs w:val="36"/>
          <w:lang w:val="cy-GB"/>
        </w:rPr>
        <w:t xml:space="preserve"> £</w:t>
      </w:r>
      <w:r w:rsidR="002A706F" w:rsidRPr="007C30B2">
        <w:rPr>
          <w:rFonts w:ascii="Arial" w:hAnsi="Arial" w:cs="Arial"/>
          <w:color w:val="000000" w:themeColor="text1"/>
          <w:sz w:val="36"/>
          <w:szCs w:val="36"/>
          <w:lang w:val="cy-GB"/>
        </w:rPr>
        <w:t>30</w:t>
      </w:r>
      <w:r w:rsidRPr="007C30B2">
        <w:rPr>
          <w:rFonts w:ascii="Arial" w:hAnsi="Arial" w:cs="Arial"/>
          <w:color w:val="000000" w:themeColor="text1"/>
          <w:sz w:val="36"/>
          <w:szCs w:val="36"/>
          <w:lang w:val="cy-GB"/>
        </w:rPr>
        <w:t xml:space="preserve"> miliwn.</w:t>
      </w:r>
    </w:p>
    <w:p w14:paraId="3F181383" w14:textId="592676C0" w:rsidR="00492102" w:rsidRPr="003A5E82" w:rsidRDefault="00FF0624" w:rsidP="003A5E82">
      <w:pPr>
        <w:pStyle w:val="Heading2"/>
      </w:pPr>
      <w:r w:rsidRPr="007C30B2">
        <w:br w:type="page"/>
      </w:r>
      <w:bookmarkStart w:id="44" w:name="_Toc67318528"/>
      <w:r w:rsidR="0071705A" w:rsidRPr="003A5E82">
        <w:lastRenderedPageBreak/>
        <w:t>Beth yw diben y gronfa hon</w:t>
      </w:r>
      <w:r w:rsidR="00492102" w:rsidRPr="003A5E82">
        <w:t>?</w:t>
      </w:r>
      <w:bookmarkEnd w:id="44"/>
    </w:p>
    <w:p w14:paraId="29EE740A" w14:textId="77777777" w:rsidR="0071705A" w:rsidRPr="007C30B2" w:rsidRDefault="0071705A" w:rsidP="0071705A">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Lluniwyd y gronfa hon i helpu sefydliadau i gadw i fynd yn ystod cyfnod o bwysau ariannol dwys oherwydd COVID-19. Rydym hefyd yn cydnabod bod y cyfyngiadau parhaus ar ailddechrau gweithgarwch oherwydd rheolau cadw pellter cymdeithasol yn ychwanegu at yr ansicrwydd. Prif ddiben y gronfa hon yw helpu i fynd i’r afael â’r pwysau hyn. </w:t>
      </w:r>
    </w:p>
    <w:p w14:paraId="6E2D7FC0" w14:textId="74D66066" w:rsidR="0071705A" w:rsidRPr="007C30B2" w:rsidRDefault="0071705A" w:rsidP="0071705A">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Bydd y gronfa’n ystyried cymorth i fusnesau o bob maint sy’n cyflogi staff, gan gynnwys mentrau cymdeithasol a sefydliadau elusennol. Gall sefydliadau sydd angen cymorth i dalu costau cyfalaf gwneud lleoliadau a chyfleusterau’n ddiogel rhag COVID-19 wneud cais i’r cynllun hwn am fwyafswm o £5,000 tuag at gostau cyfalaf.  </w:t>
      </w:r>
    </w:p>
    <w:p w14:paraId="116C488B" w14:textId="0C22BB0E" w:rsidR="00B95AF8" w:rsidRPr="007C30B2" w:rsidRDefault="00B95AF8" w:rsidP="00B95AF8">
      <w:pPr>
        <w:pStyle w:val="Default"/>
        <w:spacing w:after="240"/>
        <w:rPr>
          <w:color w:val="000000" w:themeColor="text1"/>
          <w:sz w:val="36"/>
          <w:szCs w:val="36"/>
          <w:lang w:val="cy-GB"/>
        </w:rPr>
      </w:pPr>
      <w:r w:rsidRPr="007C30B2">
        <w:rPr>
          <w:color w:val="000000" w:themeColor="text1"/>
          <w:sz w:val="36"/>
          <w:szCs w:val="36"/>
          <w:lang w:val="cy-GB"/>
        </w:rPr>
        <w:t>Ni allwn gynorthwyo pawb, felly bydd y gronfa’n cael ei thargedu at y rheiny sy’n cynnal ac yn hybu gweithgarwch celfyddydol hygyrch i’r cyhoedd yng Nghymru.</w:t>
      </w:r>
      <w:r w:rsidR="00374882" w:rsidRPr="007C30B2">
        <w:rPr>
          <w:color w:val="000000" w:themeColor="text1"/>
          <w:sz w:val="36"/>
          <w:szCs w:val="36"/>
          <w:lang w:val="cy-GB"/>
        </w:rPr>
        <w:t xml:space="preserve"> </w:t>
      </w:r>
      <w:r w:rsidRPr="007C30B2">
        <w:rPr>
          <w:color w:val="000000" w:themeColor="text1"/>
          <w:sz w:val="36"/>
          <w:szCs w:val="36"/>
          <w:lang w:val="cy-GB"/>
        </w:rPr>
        <w:t xml:space="preserve">Rhoddir sylw arbennig i’r rheiny sy’n profi pwysau ariannol sylweddol.  </w:t>
      </w:r>
    </w:p>
    <w:p w14:paraId="5FA67BE3" w14:textId="76C45DC2" w:rsidR="00B95AF8" w:rsidRPr="007C30B2" w:rsidRDefault="00B95AF8" w:rsidP="00B95AF8">
      <w:pPr>
        <w:pStyle w:val="Default"/>
        <w:spacing w:before="240" w:after="240" w:line="320" w:lineRule="atLeast"/>
        <w:rPr>
          <w:color w:val="000000" w:themeColor="text1"/>
          <w:sz w:val="36"/>
          <w:szCs w:val="36"/>
          <w:lang w:val="cy-GB"/>
        </w:rPr>
      </w:pPr>
      <w:r w:rsidRPr="007C30B2">
        <w:rPr>
          <w:color w:val="000000" w:themeColor="text1"/>
          <w:sz w:val="36"/>
          <w:szCs w:val="36"/>
          <w:lang w:val="cy-GB"/>
        </w:rPr>
        <w:t xml:space="preserve">Ni fydd y cyllid yn dyblygu’r cynllun rhyddhad ardrethi busnes, arian sydd ar gael i awdurdodau lleol trwy’r </w:t>
      </w:r>
      <w:hyperlink r:id="rId20" w:history="1">
        <w:r w:rsidRPr="003A5E82">
          <w:rPr>
            <w:rStyle w:val="Hyperlink"/>
            <w:rFonts w:ascii="Arial" w:hAnsi="Arial"/>
            <w:sz w:val="36"/>
            <w:szCs w:val="36"/>
            <w:lang w:val="cy-GB"/>
          </w:rPr>
          <w:t>Cyllid Caledi Llywodraeth Leol</w:t>
        </w:r>
      </w:hyperlink>
      <w:r w:rsidRPr="007C30B2">
        <w:rPr>
          <w:color w:val="000000" w:themeColor="text1"/>
          <w:sz w:val="36"/>
          <w:szCs w:val="36"/>
          <w:lang w:val="cy-GB"/>
        </w:rPr>
        <w:t xml:space="preserve"> nac unrhyw fath arall o gyllid gan Lywodraeth Cymru nad yw’n ad-daladwy ac sy’n gysylltiedig â COVID-19.</w:t>
      </w:r>
    </w:p>
    <w:p w14:paraId="749702BA" w14:textId="153707F1" w:rsidR="00B95AF8" w:rsidRPr="007C30B2" w:rsidRDefault="00B95AF8" w:rsidP="00B95AF8">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Mae’n hanfodol inni allu cynorthwyo’r rheiny sydd â’r anghenion mwyaf taer ar hyn o bryd. Rydym yn ymwybodol iawn o’r heriau ariannol sylweddol mae llawer o sefydliadau’n eu hwynebu, felly rydym eisiau cynorthwyo cynifer o geisiadau cymwys ag y gallwn.</w:t>
      </w:r>
    </w:p>
    <w:p w14:paraId="2C9EBE2D" w14:textId="2D4294FF" w:rsidR="00B95AF8" w:rsidRPr="007C30B2" w:rsidRDefault="00253025" w:rsidP="00B95AF8">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Bydd angen i geisiadau fodloni’r meini prawf a gyhoeddir. Fodd bynnag, mae’n bosibl y byddwn yn gweld bod nifer y ceisiadau’n fwy na’r gyllideb sydd ar gael inni. Y meini prawf </w:t>
      </w:r>
      <w:r w:rsidR="000302A1" w:rsidRPr="007C30B2">
        <w:rPr>
          <w:rFonts w:ascii="Arial" w:hAnsi="Arial" w:cs="Arial"/>
          <w:color w:val="000000" w:themeColor="text1"/>
          <w:sz w:val="36"/>
          <w:szCs w:val="36"/>
          <w:lang w:val="cy-GB"/>
        </w:rPr>
        <w:t>asesu</w:t>
      </w:r>
      <w:r w:rsidRPr="007C30B2">
        <w:rPr>
          <w:rFonts w:ascii="Arial" w:hAnsi="Arial" w:cs="Arial"/>
          <w:color w:val="000000" w:themeColor="text1"/>
          <w:sz w:val="36"/>
          <w:szCs w:val="36"/>
          <w:lang w:val="cy-GB"/>
        </w:rPr>
        <w:t xml:space="preserve"> fydd y brif sail ar gyfer gwneud penderfyniadau. </w:t>
      </w:r>
      <w:r w:rsidRPr="007C30B2">
        <w:rPr>
          <w:rFonts w:ascii="Arial" w:hAnsi="Arial" w:cs="Arial"/>
          <w:color w:val="000000" w:themeColor="text1"/>
          <w:sz w:val="36"/>
          <w:szCs w:val="36"/>
          <w:lang w:val="cy-GB"/>
        </w:rPr>
        <w:lastRenderedPageBreak/>
        <w:t>Byddwn yn rhoi pwys arbennig ar sefydliadau sydd yn ein barn ni â hanes cadarn o ddarparu budd diwylliannol a chyhoeddus eglur i bobl Cymru ag sydd â dyheadau i ddatblygu ymhellach trwy eu hymrwymiad i’r Contract Diwylliannol.</w:t>
      </w:r>
    </w:p>
    <w:p w14:paraId="038BD694" w14:textId="60F2A228" w:rsidR="00B95AF8" w:rsidRPr="007C30B2" w:rsidRDefault="00B95AF8" w:rsidP="00B95AF8">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Caiff y meini prawf eu hesbonio yn ddiweddarach yn y canllawiau hyn.</w:t>
      </w:r>
    </w:p>
    <w:p w14:paraId="12A4891B" w14:textId="014429FC" w:rsidR="00DE5D6D" w:rsidRPr="007C30B2" w:rsidRDefault="00DE5D6D" w:rsidP="00A76326">
      <w:pPr>
        <w:pStyle w:val="BodyText"/>
        <w:spacing w:before="240"/>
        <w:rPr>
          <w:rFonts w:ascii="Arial" w:hAnsi="Arial" w:cs="Arial"/>
          <w:color w:val="000000" w:themeColor="text1"/>
          <w:sz w:val="36"/>
          <w:szCs w:val="36"/>
          <w:lang w:val="cy-GB"/>
        </w:rPr>
      </w:pPr>
    </w:p>
    <w:p w14:paraId="2F0B5ECC" w14:textId="77777777" w:rsidR="009C530A" w:rsidRPr="007C30B2" w:rsidRDefault="009C530A" w:rsidP="00DE5D6D">
      <w:pPr>
        <w:pStyle w:val="BodyText"/>
        <w:rPr>
          <w:rFonts w:ascii="Arial" w:hAnsi="Arial" w:cs="Arial"/>
          <w:color w:val="000000" w:themeColor="text1"/>
          <w:sz w:val="36"/>
          <w:szCs w:val="36"/>
          <w:lang w:val="cy-GB"/>
        </w:rPr>
      </w:pPr>
    </w:p>
    <w:p w14:paraId="359EB1BA" w14:textId="77777777" w:rsidR="00441999" w:rsidRPr="007C30B2" w:rsidRDefault="00441999">
      <w:pPr>
        <w:spacing w:before="0" w:after="160" w:line="259" w:lineRule="auto"/>
        <w:rPr>
          <w:rFonts w:ascii="Arial" w:hAnsi="Arial" w:cs="Arial"/>
          <w:color w:val="000000" w:themeColor="text1"/>
          <w:sz w:val="36"/>
          <w:szCs w:val="36"/>
          <w:lang w:val="cy-GB"/>
        </w:rPr>
      </w:pPr>
      <w:r w:rsidRPr="007C30B2">
        <w:rPr>
          <w:rFonts w:ascii="Arial" w:hAnsi="Arial" w:cs="Arial"/>
          <w:color w:val="000000" w:themeColor="text1"/>
          <w:sz w:val="36"/>
          <w:szCs w:val="36"/>
          <w:lang w:val="cy-GB"/>
        </w:rPr>
        <w:br w:type="page"/>
      </w:r>
    </w:p>
    <w:p w14:paraId="0DA376F5" w14:textId="16F565BD" w:rsidR="00326D31" w:rsidRPr="007C30B2" w:rsidRDefault="00B95AF8" w:rsidP="003A5E82">
      <w:pPr>
        <w:pStyle w:val="Heading2"/>
      </w:pPr>
      <w:bookmarkStart w:id="45" w:name="_Toc67318529"/>
      <w:r w:rsidRPr="007C30B2">
        <w:lastRenderedPageBreak/>
        <w:t>Cymhwystra</w:t>
      </w:r>
      <w:bookmarkEnd w:id="45"/>
    </w:p>
    <w:p w14:paraId="6E5AB335" w14:textId="19F5277A" w:rsidR="000302A1" w:rsidRPr="007C30B2" w:rsidRDefault="00B95AF8"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Gall sefydliadau wneud cais os ydynt</w:t>
      </w:r>
      <w:r w:rsidR="001A677E" w:rsidRPr="007C30B2">
        <w:rPr>
          <w:rFonts w:ascii="Arial" w:hAnsi="Arial" w:cs="Arial"/>
          <w:color w:val="000000" w:themeColor="text1"/>
          <w:sz w:val="36"/>
          <w:szCs w:val="36"/>
          <w:lang w:val="cy-GB"/>
        </w:rPr>
        <w:t>:</w:t>
      </w:r>
    </w:p>
    <w:p w14:paraId="6CF82718" w14:textId="53EB2048" w:rsidR="000302A1" w:rsidRPr="007C30B2" w:rsidRDefault="000302A1" w:rsidP="00374882">
      <w:pPr>
        <w:pStyle w:val="ListBullet2"/>
        <w:ind w:left="851"/>
        <w:rPr>
          <w:rFonts w:ascii="Arial" w:hAnsi="Arial" w:cs="Arial"/>
          <w:color w:val="000000" w:themeColor="text1"/>
          <w:sz w:val="36"/>
          <w:szCs w:val="36"/>
          <w:lang w:val="cy-GB"/>
        </w:rPr>
      </w:pPr>
      <w:bookmarkStart w:id="46" w:name="_Hlk37774509"/>
      <w:r w:rsidRPr="007C30B2">
        <w:rPr>
          <w:rFonts w:ascii="Arial" w:hAnsi="Arial" w:cs="Arial"/>
          <w:color w:val="000000" w:themeColor="text1"/>
          <w:sz w:val="36"/>
          <w:szCs w:val="36"/>
          <w:lang w:val="cy-GB"/>
        </w:rPr>
        <w:t xml:space="preserve">o Gymru ac â chyfansoddiad ffurfiol fel un o’r canlynol: </w:t>
      </w:r>
    </w:p>
    <w:p w14:paraId="541CA012"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Cwmni Cyfyngedig drwy Warant</w:t>
      </w:r>
    </w:p>
    <w:p w14:paraId="6935C39B"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elusen gofrestredig (gan gynnwys ymddiriedolaethau elusennol)</w:t>
      </w:r>
    </w:p>
    <w:p w14:paraId="4E9DEED2"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Sefydliad Corfforedig Elusennol (CIO)</w:t>
      </w:r>
    </w:p>
    <w:p w14:paraId="1BDFBC24"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Cwmni Buddiant Cymunedol (CBC)</w:t>
      </w:r>
    </w:p>
    <w:p w14:paraId="71418059"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Cwmni Cyfyngedig drwy Gyfrannau (gweler y meini prawf o ran budd i’r cyhoedd isod)</w:t>
      </w:r>
    </w:p>
    <w:p w14:paraId="78E5DD46"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Sefydliad Anghorfforedig</w:t>
      </w:r>
    </w:p>
    <w:p w14:paraId="2566CBE1" w14:textId="77777777"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Partneriaeth, gan gynnwys Partneriaeth Atebolrwydd Cyfyngedig</w:t>
      </w:r>
    </w:p>
    <w:p w14:paraId="0F7F4964" w14:textId="450B5B8F" w:rsidR="00A00429" w:rsidRPr="007C30B2" w:rsidRDefault="00A00429" w:rsidP="00374882">
      <w:pPr>
        <w:pStyle w:val="ListBullet2"/>
        <w:ind w:left="851"/>
        <w:rPr>
          <w:rFonts w:ascii="Arial" w:hAnsi="Arial" w:cs="Arial"/>
          <w:color w:val="000000" w:themeColor="text1"/>
          <w:sz w:val="36"/>
          <w:szCs w:val="36"/>
          <w:lang w:val="cy-GB"/>
        </w:rPr>
      </w:pPr>
      <w:r w:rsidRPr="007C30B2">
        <w:rPr>
          <w:rFonts w:ascii="Arial" w:hAnsi="Arial" w:cs="Arial"/>
          <w:color w:val="000000" w:themeColor="text1"/>
          <w:sz w:val="36"/>
          <w:szCs w:val="36"/>
          <w:lang w:val="cy-GB"/>
        </w:rPr>
        <w:t>Prifysgol neu Gorff Cyhoeddus arall sy’n cynnal gweithgarwch diwylliannol</w:t>
      </w:r>
    </w:p>
    <w:p w14:paraId="0FB4B192" w14:textId="77777777" w:rsidR="00A00429" w:rsidRPr="007C30B2" w:rsidRDefault="00A00429"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yn cyfrannu at fywyd diwylliannol Cymru trwy ddarparu gweithgareddau creadigol y gall pobl eu mwynhau a chymryd rhan ynddynt  </w:t>
      </w:r>
    </w:p>
    <w:p w14:paraId="220CE018" w14:textId="77777777" w:rsidR="00A00429" w:rsidRPr="007C30B2" w:rsidRDefault="00A00429"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yn gweithio gan fwyaf (50%+) yn un o’r disgyblaethau yr ydym yn eu cynorthwyo (cerddoriaeth, dawns, theatr, llenyddiaeth, celfyddydau gweledol a chymhwysol, celfyddydau cyfun, Celfyddyd Ddigidol)</w:t>
      </w:r>
    </w:p>
    <w:p w14:paraId="62FDB915" w14:textId="4ED5C830" w:rsidR="00A00429" w:rsidRPr="007C30B2" w:rsidRDefault="00A00429"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yn gallu dangos hanes (yn y tair blynedd ddiwethaf) o ddarparu gweithgarwch celfyddydol hygyrch i’r cyhoedd sydd â budd i’r cyhoedd</w:t>
      </w:r>
    </w:p>
    <w:p w14:paraId="117D6508" w14:textId="7BB2C225" w:rsidR="001A677E" w:rsidRPr="007C30B2" w:rsidRDefault="00A00429"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yn cyflawni’r rhan fwyaf o’u gwaith</w:t>
      </w:r>
      <w:r w:rsidR="001A677E" w:rsidRPr="007C30B2">
        <w:rPr>
          <w:rFonts w:ascii="Arial" w:hAnsi="Arial" w:cs="Arial"/>
          <w:color w:val="000000" w:themeColor="text1"/>
          <w:sz w:val="36"/>
          <w:szCs w:val="36"/>
          <w:lang w:val="cy-GB"/>
        </w:rPr>
        <w:t xml:space="preserve"> (60%+) </w:t>
      </w:r>
      <w:r w:rsidRPr="007C30B2">
        <w:rPr>
          <w:rFonts w:ascii="Arial" w:hAnsi="Arial" w:cs="Arial"/>
          <w:color w:val="000000" w:themeColor="text1"/>
          <w:sz w:val="36"/>
          <w:szCs w:val="36"/>
          <w:lang w:val="cy-GB"/>
        </w:rPr>
        <w:t>yng Nghymru</w:t>
      </w:r>
    </w:p>
    <w:p w14:paraId="5D1005B5" w14:textId="5176ED53" w:rsidR="00752FC4" w:rsidRPr="007C30B2" w:rsidRDefault="00E30CD7" w:rsidP="006042C5">
      <w:pPr>
        <w:pStyle w:val="ListBullet"/>
        <w:rPr>
          <w:rFonts w:ascii="Arial" w:hAnsi="Arial" w:cs="Arial"/>
          <w:color w:val="000000" w:themeColor="text1"/>
          <w:sz w:val="36"/>
          <w:szCs w:val="36"/>
          <w:lang w:val="cy-GB"/>
        </w:rPr>
      </w:pPr>
      <w:r w:rsidRPr="007C30B2">
        <w:rPr>
          <w:rStyle w:val="normaltextrun"/>
          <w:rFonts w:ascii="Arial" w:hAnsi="Arial" w:cs="Arial"/>
          <w:color w:val="000000" w:themeColor="text1"/>
          <w:sz w:val="36"/>
          <w:szCs w:val="36"/>
          <w:shd w:val="clear" w:color="auto" w:fill="FFFFFF"/>
          <w:lang w:val="cy-GB"/>
        </w:rPr>
        <w:t>Rydym yn cydnabod bod rhai sefydliadau, oherwydd natur eu hamserlen teithio neu gytundebau ariannu gydag asiantaethau eraill, yn cyflawni mwy o waith ar draws gwe</w:t>
      </w:r>
      <w:r w:rsidR="00BD4C70" w:rsidRPr="007C30B2">
        <w:rPr>
          <w:rStyle w:val="normaltextrun"/>
          <w:rFonts w:ascii="Arial" w:hAnsi="Arial" w:cs="Arial"/>
          <w:color w:val="000000" w:themeColor="text1"/>
          <w:sz w:val="36"/>
          <w:szCs w:val="36"/>
          <w:shd w:val="clear" w:color="auto" w:fill="FFFFFF"/>
          <w:lang w:val="cy-GB"/>
        </w:rPr>
        <w:t xml:space="preserve">ddill y Deyrnas Unedig </w:t>
      </w:r>
      <w:r w:rsidRPr="007C30B2">
        <w:rPr>
          <w:rStyle w:val="normaltextrun"/>
          <w:rFonts w:ascii="Arial" w:hAnsi="Arial" w:cs="Arial"/>
          <w:color w:val="000000" w:themeColor="text1"/>
          <w:sz w:val="36"/>
          <w:szCs w:val="36"/>
          <w:shd w:val="clear" w:color="auto" w:fill="FFFFFF"/>
          <w:lang w:val="cy-GB"/>
        </w:rPr>
        <w:t xml:space="preserve">ac yn rhyngwladol nag yng Nghymru ei hun. Mae’n bosibl y byddwch yn teimlo, fodd bynnag, bod gennych ddadl dros wneud cais i’r Gronfa Adferiad Diwylliannol ac y gallwch fodloni’n llawn gweddill y meini prawf cymhwystra ac asesu ynghyd â’r blaenoriaethau ar gyfer cymorth. Os yw hyn yn wir, cysylltwch â ni ar </w:t>
      </w:r>
      <w:hyperlink r:id="rId21" w:history="1">
        <w:r w:rsidR="007D38A5" w:rsidRPr="003A5E82">
          <w:rPr>
            <w:rStyle w:val="Hyperlink"/>
            <w:rFonts w:ascii="Arial" w:hAnsi="Arial" w:cs="Arial"/>
            <w:sz w:val="36"/>
            <w:szCs w:val="36"/>
          </w:rPr>
          <w:t>grantiau@celf.cymru</w:t>
        </w:r>
      </w:hyperlink>
      <w:r w:rsidR="008A649E" w:rsidRPr="007C30B2">
        <w:rPr>
          <w:rStyle w:val="normaltextrun"/>
          <w:rFonts w:ascii="Arial" w:hAnsi="Arial" w:cs="Arial"/>
          <w:color w:val="000000" w:themeColor="text1"/>
          <w:sz w:val="36"/>
          <w:szCs w:val="36"/>
          <w:shd w:val="clear" w:color="auto" w:fill="FFFFFF"/>
          <w:lang w:val="cy-GB"/>
        </w:rPr>
        <w:t> </w:t>
      </w:r>
      <w:r w:rsidRPr="007C30B2">
        <w:rPr>
          <w:rStyle w:val="normaltextrun"/>
          <w:rFonts w:ascii="Arial" w:hAnsi="Arial" w:cs="Arial"/>
          <w:color w:val="000000" w:themeColor="text1"/>
          <w:sz w:val="36"/>
          <w:szCs w:val="36"/>
          <w:shd w:val="clear" w:color="auto" w:fill="FFFFFF"/>
          <w:lang w:val="cy-GB"/>
        </w:rPr>
        <w:t xml:space="preserve">er mwyn inni allu dweud wrthych chi a ydych yn gymwys i wneud cais. Rhaid gwneud hyn o leiaf 5 diwrnod gwaith cyn </w:t>
      </w:r>
      <w:r w:rsidR="00AD3AE0" w:rsidRPr="007C30B2">
        <w:rPr>
          <w:rStyle w:val="normaltextrun"/>
          <w:rFonts w:ascii="Arial" w:hAnsi="Arial" w:cs="Arial"/>
          <w:color w:val="000000" w:themeColor="text1"/>
          <w:sz w:val="36"/>
          <w:szCs w:val="36"/>
          <w:shd w:val="clear" w:color="auto" w:fill="FFFFFF"/>
          <w:lang w:val="cy-GB"/>
        </w:rPr>
        <w:t xml:space="preserve">terfyn amser y </w:t>
      </w:r>
      <w:r w:rsidRPr="007C30B2">
        <w:rPr>
          <w:rStyle w:val="normaltextrun"/>
          <w:rFonts w:ascii="Arial" w:hAnsi="Arial" w:cs="Arial"/>
          <w:color w:val="000000" w:themeColor="text1"/>
          <w:sz w:val="36"/>
          <w:szCs w:val="36"/>
          <w:shd w:val="clear" w:color="auto" w:fill="FFFFFF"/>
          <w:lang w:val="cy-GB"/>
        </w:rPr>
        <w:t xml:space="preserve">gronfa, gan weithredu gyda chyfeiriad cofrestredig yng Nghymru, a chan feddu ar gyfrif banc yn y Deyrnas Unedig yn enw’r sefydliad sydd ag o leiaf dau berson a all awdurdodi trafodion </w:t>
      </w:r>
      <w:r w:rsidR="001A677E" w:rsidRPr="007C30B2">
        <w:rPr>
          <w:rFonts w:ascii="Arial" w:hAnsi="Arial" w:cs="Arial"/>
          <w:color w:val="000000" w:themeColor="text1"/>
          <w:sz w:val="36"/>
          <w:szCs w:val="36"/>
          <w:lang w:val="cy-GB"/>
        </w:rPr>
        <w:t>(</w:t>
      </w:r>
      <w:r w:rsidRPr="007C30B2">
        <w:rPr>
          <w:rFonts w:ascii="Arial" w:hAnsi="Arial" w:cs="Arial"/>
          <w:color w:val="000000" w:themeColor="text1"/>
          <w:sz w:val="36"/>
          <w:szCs w:val="36"/>
          <w:lang w:val="cy-GB"/>
        </w:rPr>
        <w:t xml:space="preserve">gweler y </w:t>
      </w:r>
      <w:hyperlink w:anchor="_Manylion_Banc" w:history="1">
        <w:r w:rsidRPr="003A5E82">
          <w:rPr>
            <w:rStyle w:val="Hyperlink"/>
            <w:rFonts w:ascii="Arial" w:hAnsi="Arial" w:cs="Arial"/>
            <w:sz w:val="36"/>
            <w:szCs w:val="36"/>
            <w:lang w:val="cy-GB"/>
          </w:rPr>
          <w:t>Canllawiau</w:t>
        </w:r>
      </w:hyperlink>
      <w:r w:rsidR="00F91CB9" w:rsidRPr="007C30B2">
        <w:rPr>
          <w:rFonts w:ascii="Arial" w:hAnsi="Arial" w:cs="Arial"/>
          <w:color w:val="000000" w:themeColor="text1"/>
          <w:sz w:val="36"/>
          <w:szCs w:val="36"/>
          <w:lang w:val="cy-GB"/>
        </w:rPr>
        <w:t xml:space="preserve"> </w:t>
      </w:r>
      <w:r w:rsidRPr="007C30B2">
        <w:rPr>
          <w:rFonts w:ascii="Arial" w:hAnsi="Arial" w:cs="Arial"/>
          <w:color w:val="000000" w:themeColor="text1"/>
          <w:sz w:val="36"/>
          <w:szCs w:val="36"/>
          <w:lang w:val="cy-GB"/>
        </w:rPr>
        <w:t>i gael rhagor o wybodaeth</w:t>
      </w:r>
      <w:r w:rsidR="00752FC4" w:rsidRPr="007C30B2">
        <w:rPr>
          <w:rFonts w:ascii="Arial" w:hAnsi="Arial" w:cs="Arial"/>
          <w:color w:val="000000" w:themeColor="text1"/>
          <w:sz w:val="36"/>
          <w:szCs w:val="36"/>
          <w:lang w:val="cy-GB"/>
        </w:rPr>
        <w:t>)</w:t>
      </w:r>
    </w:p>
    <w:p w14:paraId="5546F4DB" w14:textId="13D7688B" w:rsidR="00374882" w:rsidRPr="007C30B2" w:rsidRDefault="00A00429"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heb fod yn torri unrhyw gytundeb ariannol nac ag unrhyw ofynion heb eu bodloni ar unrhyw gyllid arall oddi wrth Gyngor Celfyddydau Cymru neu Lywodraeth Cymru </w:t>
      </w:r>
    </w:p>
    <w:p w14:paraId="472CEEE7" w14:textId="77777777" w:rsidR="00FF14BE" w:rsidRPr="007C30B2" w:rsidRDefault="00FF14BE" w:rsidP="00374882">
      <w:pPr>
        <w:pStyle w:val="BodyText"/>
        <w:spacing w:before="240"/>
        <w:rPr>
          <w:rStyle w:val="normaltextrun"/>
          <w:rFonts w:ascii="Arial" w:hAnsi="Arial" w:cs="Arial"/>
          <w:color w:val="000000" w:themeColor="text1"/>
          <w:sz w:val="36"/>
          <w:szCs w:val="36"/>
          <w:lang w:val="cy-GB"/>
        </w:rPr>
      </w:pPr>
      <w:r w:rsidRPr="007C30B2">
        <w:rPr>
          <w:rStyle w:val="normaltextrun"/>
          <w:rFonts w:ascii="Arial" w:hAnsi="Arial" w:cs="Arial"/>
          <w:color w:val="000000" w:themeColor="text1"/>
          <w:sz w:val="36"/>
          <w:szCs w:val="36"/>
          <w:lang w:val="cy-GB"/>
        </w:rPr>
        <w:t xml:space="preserve">Os ydych yn sefydliad sy’n cyflawni gweithgarwch er elw, dylech nodi bod y gronfa wedi’i chreu o arian elusennol ac felly ni ellir defnyddio symiau a gewch i gynorthwyo ag unrhyw ran o’ch gweithgarwch sy’n gwneud elw nac i ategu elw masnachol. </w:t>
      </w:r>
    </w:p>
    <w:p w14:paraId="5D113BCB" w14:textId="0316BC83" w:rsidR="00F56D68" w:rsidRPr="003A5E82" w:rsidRDefault="00FF14BE" w:rsidP="00374882">
      <w:pPr>
        <w:spacing w:after="240"/>
        <w:rPr>
          <w:rFonts w:ascii="Arial" w:hAnsi="Arial" w:cs="Arial"/>
          <w:b/>
          <w:bCs/>
          <w:color w:val="000000" w:themeColor="text1"/>
          <w:sz w:val="36"/>
          <w:szCs w:val="36"/>
          <w:lang w:val="cy-GB"/>
        </w:rPr>
      </w:pPr>
      <w:r w:rsidRPr="003A5E82">
        <w:rPr>
          <w:rFonts w:ascii="Arial" w:hAnsi="Arial" w:cs="Arial"/>
          <w:b/>
          <w:bCs/>
          <w:color w:val="000000" w:themeColor="text1"/>
          <w:sz w:val="36"/>
          <w:szCs w:val="36"/>
          <w:lang w:val="cy-GB"/>
        </w:rPr>
        <w:t>Dylech nodi</w:t>
      </w:r>
      <w:r w:rsidR="00F56D68" w:rsidRPr="003A5E82">
        <w:rPr>
          <w:rFonts w:ascii="Arial" w:hAnsi="Arial" w:cs="Arial"/>
          <w:b/>
          <w:bCs/>
          <w:color w:val="000000" w:themeColor="text1"/>
          <w:sz w:val="36"/>
          <w:szCs w:val="36"/>
          <w:lang w:val="cy-GB"/>
        </w:rPr>
        <w:t>:</w:t>
      </w:r>
    </w:p>
    <w:p w14:paraId="496CF4E6" w14:textId="783343D7" w:rsidR="003F3B21" w:rsidRPr="007C30B2" w:rsidRDefault="00FF14BE" w:rsidP="00374882">
      <w:pPr>
        <w:spacing w:before="0"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Nid yw’r Gronfa hon yn cynorthwyo</w:t>
      </w:r>
      <w:r w:rsidR="003F3B21" w:rsidRPr="007C30B2">
        <w:rPr>
          <w:rFonts w:ascii="Arial" w:hAnsi="Arial" w:cs="Arial"/>
          <w:color w:val="000000" w:themeColor="text1"/>
          <w:sz w:val="36"/>
          <w:szCs w:val="36"/>
          <w:lang w:val="cy-GB"/>
        </w:rPr>
        <w:t>:</w:t>
      </w:r>
      <w:r w:rsidR="003B79F5" w:rsidRPr="007C30B2">
        <w:rPr>
          <w:rFonts w:ascii="Arial" w:hAnsi="Arial" w:cs="Arial"/>
          <w:color w:val="000000" w:themeColor="text1"/>
          <w:sz w:val="36"/>
          <w:szCs w:val="36"/>
          <w:lang w:val="cy-GB"/>
        </w:rPr>
        <w:t xml:space="preserve"> </w:t>
      </w:r>
    </w:p>
    <w:p w14:paraId="40F53E2C" w14:textId="77777777" w:rsidR="00FF14BE" w:rsidRPr="007C30B2" w:rsidRDefault="00FF14BE"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Unigolion, ymarferwyr ar eu liwt eu hunain ac unig fasnachwyr</w:t>
      </w:r>
    </w:p>
    <w:p w14:paraId="1B5EEB03" w14:textId="77777777" w:rsidR="00FF14BE" w:rsidRPr="007C30B2" w:rsidRDefault="00FF14BE"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Gwyliau a Digwyddiadau</w:t>
      </w:r>
    </w:p>
    <w:p w14:paraId="236AA171" w14:textId="75F426B8" w:rsidR="00FF14BE" w:rsidRPr="007C30B2" w:rsidRDefault="00FF14BE"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Lleoliadau </w:t>
      </w:r>
      <w:r w:rsidR="00BD4C70" w:rsidRPr="007C30B2">
        <w:rPr>
          <w:rFonts w:ascii="Arial" w:hAnsi="Arial" w:cs="Arial"/>
          <w:color w:val="000000" w:themeColor="text1"/>
          <w:sz w:val="36"/>
          <w:szCs w:val="36"/>
          <w:lang w:val="cy-GB"/>
        </w:rPr>
        <w:t xml:space="preserve">cerddoriaeth </w:t>
      </w:r>
      <w:r w:rsidRPr="007C30B2">
        <w:rPr>
          <w:rFonts w:ascii="Arial" w:hAnsi="Arial" w:cs="Arial"/>
          <w:color w:val="000000" w:themeColor="text1"/>
          <w:sz w:val="36"/>
          <w:szCs w:val="36"/>
          <w:lang w:val="cy-GB"/>
        </w:rPr>
        <w:t>a bandiau llawr gwlad, lleoliadau comedi, cyhoeddi, ffilm a theledu, diwydiannau creadigol (Dylech nodi bod bandiau pres yn gymwys i wneud cais i Gronfa Adferiad Diwylliannol Cyngor Celfyddydau Cymru)</w:t>
      </w:r>
    </w:p>
    <w:p w14:paraId="28814303" w14:textId="1C7EE9F8" w:rsidR="00FF14BE" w:rsidRPr="007C30B2" w:rsidRDefault="00FF14BE"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Gwasanaethau cymorth technegol</w:t>
      </w:r>
    </w:p>
    <w:p w14:paraId="4CC02D3D" w14:textId="77777777" w:rsidR="00FF14BE" w:rsidRPr="007C30B2" w:rsidRDefault="00FF14BE"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Sinemâu annibynnol (ond byddwn yn cynorthwyo sefydliadau celfyddydol sy’n bodloni’r meini prawf eraill yn y canllawiau hyn ac sy’n cyflwyno ffilmiau fel rhan fach o raglen aml-gelfyddydol)</w:t>
      </w:r>
    </w:p>
    <w:p w14:paraId="299E017B" w14:textId="26851705" w:rsidR="002705E7" w:rsidRPr="007C30B2" w:rsidRDefault="00D83A3E" w:rsidP="006042C5">
      <w:pPr>
        <w:pStyle w:val="ListBullet"/>
        <w:numPr>
          <w:ilvl w:val="0"/>
          <w:numId w:val="0"/>
        </w:numPr>
        <w:ind w:left="357"/>
        <w:rPr>
          <w:rFonts w:ascii="Arial" w:hAnsi="Arial" w:cs="Arial"/>
          <w:color w:val="000000" w:themeColor="text1"/>
          <w:sz w:val="36"/>
          <w:szCs w:val="36"/>
          <w:lang w:val="cy-GB"/>
        </w:rPr>
      </w:pPr>
      <w:r w:rsidRPr="007C30B2">
        <w:rPr>
          <w:rStyle w:val="normaltextrun"/>
          <w:rFonts w:ascii="Arial" w:hAnsi="Arial" w:cs="Arial"/>
          <w:color w:val="000000" w:themeColor="text1"/>
          <w:sz w:val="36"/>
          <w:szCs w:val="36"/>
          <w:lang w:val="cy-GB"/>
        </w:rPr>
        <w:t>Rydym yn disgwyl i ymgeiswyr ‘hunan-ddiffinio’ a ydynt yn lleoliad aml-gelfyddydol (sy’n dangos ffilmiau fel rhan o’u darpariaeth gymysg) neu’n sinema yn bennaf (lle mae darpariaeth gelfyddydol arall yn eilaidd neu le nad yw’n cael ei chynnig). Nid ydym wedi rhagnodi y dylid gwneud y penderfyniad hwn ar sail lefelau incwm gan ein bod yn cyd</w:t>
      </w:r>
      <w:r w:rsidR="00BD4C70" w:rsidRPr="007C30B2">
        <w:rPr>
          <w:rStyle w:val="normaltextrun"/>
          <w:rFonts w:ascii="Arial" w:hAnsi="Arial" w:cs="Arial"/>
          <w:color w:val="000000" w:themeColor="text1"/>
          <w:sz w:val="36"/>
          <w:szCs w:val="36"/>
          <w:lang w:val="cy-GB"/>
        </w:rPr>
        <w:t xml:space="preserve">nabod bod rhai gweithgareddau’n </w:t>
      </w:r>
      <w:r w:rsidRPr="007C30B2">
        <w:rPr>
          <w:rStyle w:val="normaltextrun"/>
          <w:rFonts w:ascii="Arial" w:hAnsi="Arial" w:cs="Arial"/>
          <w:color w:val="000000" w:themeColor="text1"/>
          <w:sz w:val="36"/>
          <w:szCs w:val="36"/>
          <w:lang w:val="cy-GB"/>
        </w:rPr>
        <w:t xml:space="preserve">darparu cyfran fwy o incwm nag eraill. Byddem yn derbyn ceisiadau oddi wrth yr holl leoliadau aml-gelfyddydol onid yw’r lleoliad hwnnw yn ystyried ei hun yn sinema yn bennaf; yn yr achos hwnnw dylai wneud cais i raglen Cronfa Adferiad Diwylliannol Llywodraeth Cymru. </w:t>
      </w:r>
    </w:p>
    <w:p w14:paraId="0BE3A6D4" w14:textId="0D2D4416" w:rsidR="002705E7" w:rsidRPr="007C30B2" w:rsidRDefault="00D83A3E" w:rsidP="006042C5">
      <w:pPr>
        <w:pStyle w:val="ListBullet"/>
        <w:numPr>
          <w:ilvl w:val="0"/>
          <w:numId w:val="0"/>
        </w:numPr>
        <w:ind w:left="357"/>
        <w:rPr>
          <w:rFonts w:ascii="Arial" w:hAnsi="Arial" w:cs="Arial"/>
          <w:color w:val="000000" w:themeColor="text1"/>
          <w:sz w:val="36"/>
          <w:szCs w:val="36"/>
          <w:lang w:val="cy-GB"/>
        </w:rPr>
      </w:pPr>
      <w:r w:rsidRPr="007C30B2">
        <w:rPr>
          <w:rStyle w:val="normaltextrun"/>
          <w:rFonts w:ascii="Arial" w:hAnsi="Arial" w:cs="Arial"/>
          <w:color w:val="000000" w:themeColor="text1"/>
          <w:sz w:val="36"/>
          <w:szCs w:val="36"/>
          <w:lang w:val="cy-GB"/>
        </w:rPr>
        <w:t xml:space="preserve">Dim ond un cais i naill ai Llywodraeth Cymru neu Gyngor y Celfyddydau y gall sefydliadau ei wneud gan y teimlwn y byddai’n anodd i leoliadau aml-gelfyddydol ddatgyplysu costau cyflwyno ffilmiau oddi wrth gyflwyno gweithgareddau neu raglenni gwaith eraill. </w:t>
      </w:r>
    </w:p>
    <w:p w14:paraId="26B557FE" w14:textId="04C487C4" w:rsidR="002705E7" w:rsidRPr="007C30B2" w:rsidRDefault="00D83A3E" w:rsidP="006042C5">
      <w:pPr>
        <w:pStyle w:val="ListBullet"/>
        <w:numPr>
          <w:ilvl w:val="0"/>
          <w:numId w:val="0"/>
        </w:numPr>
        <w:ind w:left="357"/>
        <w:rPr>
          <w:rFonts w:ascii="Arial" w:hAnsi="Arial" w:cs="Arial"/>
          <w:color w:val="000000" w:themeColor="text1"/>
          <w:sz w:val="36"/>
          <w:szCs w:val="36"/>
          <w:lang w:val="cy-GB"/>
        </w:rPr>
      </w:pPr>
      <w:r w:rsidRPr="007C30B2">
        <w:rPr>
          <w:rStyle w:val="normaltextrun"/>
          <w:rFonts w:ascii="Arial" w:hAnsi="Arial" w:cs="Arial"/>
          <w:color w:val="000000" w:themeColor="text1"/>
          <w:sz w:val="36"/>
          <w:szCs w:val="36"/>
          <w:lang w:val="cy-GB"/>
        </w:rPr>
        <w:t xml:space="preserve">Os ydych chi’n ansicr ynghylch ble i gyfeirio’ch cais, dylech gysylltu â Chyngor Celfyddydau Cymru ar </w:t>
      </w:r>
      <w:hyperlink r:id="rId22" w:history="1">
        <w:r w:rsidR="008F1657" w:rsidRPr="003A5E82">
          <w:rPr>
            <w:rStyle w:val="Hyperlink"/>
            <w:rFonts w:ascii="Arial" w:hAnsi="Arial" w:cs="Arial"/>
            <w:sz w:val="36"/>
            <w:szCs w:val="36"/>
          </w:rPr>
          <w:t>grantiau@celf.cymru</w:t>
        </w:r>
      </w:hyperlink>
      <w:r w:rsidRPr="007C30B2">
        <w:rPr>
          <w:rStyle w:val="normaltextrun"/>
          <w:rFonts w:ascii="Arial" w:hAnsi="Arial" w:cs="Arial"/>
          <w:color w:val="000000" w:themeColor="text1"/>
          <w:sz w:val="36"/>
          <w:szCs w:val="36"/>
          <w:lang w:val="cy-GB"/>
        </w:rPr>
        <w:t> neu dîm Cymru Greadigol Llywodraeth Cymru</w:t>
      </w:r>
      <w:r w:rsidR="0018052F" w:rsidRPr="007C30B2">
        <w:rPr>
          <w:rStyle w:val="normaltextrun"/>
          <w:rFonts w:ascii="Arial" w:hAnsi="Arial" w:cs="Arial"/>
          <w:color w:val="000000" w:themeColor="text1"/>
          <w:sz w:val="36"/>
          <w:szCs w:val="36"/>
          <w:lang w:val="cy-GB"/>
        </w:rPr>
        <w:t>.</w:t>
      </w:r>
      <w:r w:rsidR="002705E7" w:rsidRPr="007C30B2">
        <w:rPr>
          <w:rStyle w:val="eop"/>
          <w:rFonts w:ascii="Arial" w:hAnsi="Arial" w:cs="Arial"/>
          <w:color w:val="000000" w:themeColor="text1"/>
          <w:sz w:val="36"/>
          <w:szCs w:val="36"/>
          <w:lang w:val="cy-GB"/>
        </w:rPr>
        <w:t> </w:t>
      </w:r>
    </w:p>
    <w:p w14:paraId="5185EB76" w14:textId="32C7A339" w:rsidR="00E341D0" w:rsidRPr="007C30B2" w:rsidRDefault="00D83A3E"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D</w:t>
      </w:r>
      <w:r w:rsidR="00D04497" w:rsidRPr="007C30B2">
        <w:rPr>
          <w:rFonts w:ascii="Arial" w:hAnsi="Arial" w:cs="Arial"/>
          <w:color w:val="000000" w:themeColor="text1"/>
          <w:sz w:val="36"/>
          <w:szCs w:val="36"/>
          <w:lang w:val="cy-GB"/>
        </w:rPr>
        <w:t>ylai d</w:t>
      </w:r>
      <w:r w:rsidRPr="007C30B2">
        <w:rPr>
          <w:rFonts w:ascii="Arial" w:hAnsi="Arial" w:cs="Arial"/>
          <w:color w:val="000000" w:themeColor="text1"/>
          <w:sz w:val="36"/>
          <w:szCs w:val="36"/>
          <w:lang w:val="cy-GB"/>
        </w:rPr>
        <w:t>arpariaeth gelfyddydol a reolir yn uniongyrchol gan Awdurdod Lleol</w:t>
      </w:r>
      <w:r w:rsidR="00D04497" w:rsidRPr="007C30B2">
        <w:rPr>
          <w:rFonts w:ascii="Arial" w:hAnsi="Arial" w:cs="Arial"/>
          <w:color w:val="000000" w:themeColor="text1"/>
          <w:sz w:val="36"/>
          <w:szCs w:val="36"/>
          <w:lang w:val="cy-GB"/>
        </w:rPr>
        <w:t xml:space="preserve">, awdurdodau lleol a sefydliadau sy’n eiddo i Awdurdod Lleol neu y mae Awdurdod Lleol yn rheoli ei weithgarwch wneud cais i </w:t>
      </w:r>
      <w:hyperlink r:id="rId23" w:history="1">
        <w:r w:rsidR="00D04497" w:rsidRPr="003A5E82">
          <w:rPr>
            <w:rStyle w:val="Hyperlink"/>
            <w:rFonts w:ascii="Arial" w:hAnsi="Arial" w:cs="Arial"/>
            <w:sz w:val="36"/>
            <w:szCs w:val="36"/>
            <w:lang w:val="cy-GB"/>
          </w:rPr>
          <w:t>Gyllid Caledi Llywodraeth Leol</w:t>
        </w:r>
      </w:hyperlink>
      <w:r w:rsidR="00D04497" w:rsidRPr="003A5E82">
        <w:rPr>
          <w:rFonts w:ascii="Arial" w:hAnsi="Arial" w:cs="Arial"/>
          <w:color w:val="0000FF"/>
          <w:sz w:val="36"/>
          <w:szCs w:val="36"/>
          <w:lang w:val="cy-GB"/>
        </w:rPr>
        <w:t xml:space="preserve"> </w:t>
      </w:r>
      <w:r w:rsidR="00D04497" w:rsidRPr="007C30B2">
        <w:rPr>
          <w:rFonts w:ascii="Arial" w:hAnsi="Arial" w:cs="Arial"/>
          <w:color w:val="000000" w:themeColor="text1"/>
          <w:sz w:val="36"/>
          <w:szCs w:val="36"/>
          <w:lang w:val="cy-GB"/>
        </w:rPr>
        <w:t xml:space="preserve">Llywodraeth Cymru. </w:t>
      </w:r>
    </w:p>
    <w:p w14:paraId="02BDFCD8" w14:textId="1D7C06E2" w:rsidR="00FD34D1" w:rsidRPr="007C30B2" w:rsidRDefault="00253025" w:rsidP="006042C5">
      <w:pPr>
        <w:pStyle w:val="ListBullet"/>
        <w:numPr>
          <w:ilvl w:val="0"/>
          <w:numId w:val="0"/>
        </w:numPr>
        <w:ind w:left="357"/>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 cymorth i’r sectorau hyn yn cael ei gyllido trwy rannau eraill o’r Gronfa Adferiad Diwylliannol a Chyllid Caledi Llywodraeth Leol a reolir yn uniongyrchol gan Lywodraeth Cymru.  Mae’r gronfa hon yn cydategu mesurau eraill i ymateb i COVID-19 er mwyn cynorthwyo busnesau, mentrau cymdeithasol a sefydliadau elusennol. Ni ddylai ddyblygu’r cymorth hwnnw. Er enghraifft, os ydych yn cael incwm cymorth ffyrlo, ni allwch wneud cais i dalu am wariant y telir amdano eisoes.  </w:t>
      </w:r>
    </w:p>
    <w:bookmarkEnd w:id="46"/>
    <w:p w14:paraId="517A7757" w14:textId="407DBDE2" w:rsidR="00CA0292" w:rsidRPr="007C30B2" w:rsidRDefault="00D83A3E"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Nid yw’r cyllid hwn i ddisodli cyllid rheolaidd gan awdurdod lleol neu gorff cyhoeddus arall. Byddem yn disgwyl i gyllid o’r natur hon barhau ar lefelau hanesyddol.</w:t>
      </w:r>
    </w:p>
    <w:p w14:paraId="26DBB00B" w14:textId="38FBB459" w:rsidR="00FC285E" w:rsidRPr="007C30B2" w:rsidRDefault="00D04497"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Os ydych yn aelod o </w:t>
      </w:r>
      <w:r w:rsidRPr="007C30B2">
        <w:rPr>
          <w:rFonts w:ascii="Arial" w:hAnsi="Arial" w:cs="Arial"/>
          <w:bCs/>
          <w:color w:val="000000" w:themeColor="text1"/>
          <w:sz w:val="36"/>
          <w:szCs w:val="36"/>
          <w:lang w:val="cy-GB"/>
        </w:rPr>
        <w:t>Bortffolio Celfyddydol Cymru</w:t>
      </w:r>
      <w:r w:rsidR="00FC285E" w:rsidRPr="007C30B2">
        <w:rPr>
          <w:rFonts w:ascii="Arial" w:hAnsi="Arial" w:cs="Arial"/>
          <w:bCs/>
          <w:color w:val="000000" w:themeColor="text1"/>
          <w:sz w:val="36"/>
          <w:szCs w:val="36"/>
          <w:lang w:val="cy-GB"/>
        </w:rPr>
        <w:t xml:space="preserve"> </w:t>
      </w:r>
      <w:r w:rsidR="0018052F" w:rsidRPr="007C30B2">
        <w:rPr>
          <w:rFonts w:ascii="Arial" w:hAnsi="Arial" w:cs="Arial"/>
          <w:color w:val="000000" w:themeColor="text1"/>
          <w:sz w:val="36"/>
          <w:szCs w:val="36"/>
          <w:lang w:val="cy-GB"/>
        </w:rPr>
        <w:t>C</w:t>
      </w:r>
      <w:r w:rsidRPr="007C30B2">
        <w:rPr>
          <w:rFonts w:ascii="Arial" w:hAnsi="Arial" w:cs="Arial"/>
          <w:color w:val="000000" w:themeColor="text1"/>
          <w:sz w:val="36"/>
          <w:szCs w:val="36"/>
          <w:lang w:val="cy-GB"/>
        </w:rPr>
        <w:t>yngor y Celfyddydau, dylech nod</w:t>
      </w:r>
      <w:r w:rsidR="00BD4C70" w:rsidRPr="007C30B2">
        <w:rPr>
          <w:rFonts w:ascii="Arial" w:hAnsi="Arial" w:cs="Arial"/>
          <w:color w:val="000000" w:themeColor="text1"/>
          <w:sz w:val="36"/>
          <w:szCs w:val="36"/>
          <w:lang w:val="cy-GB"/>
        </w:rPr>
        <w:t>i</w:t>
      </w:r>
      <w:r w:rsidR="000E53FF" w:rsidRPr="007C30B2">
        <w:rPr>
          <w:rFonts w:ascii="Arial" w:hAnsi="Arial" w:cs="Arial"/>
          <w:color w:val="000000" w:themeColor="text1"/>
          <w:sz w:val="36"/>
          <w:szCs w:val="36"/>
          <w:lang w:val="cy-GB"/>
        </w:rPr>
        <w:t>,</w:t>
      </w:r>
      <w:r w:rsidRPr="007C30B2">
        <w:rPr>
          <w:rFonts w:ascii="Arial" w:hAnsi="Arial" w:cs="Arial"/>
          <w:color w:val="000000" w:themeColor="text1"/>
          <w:sz w:val="36"/>
          <w:szCs w:val="36"/>
          <w:lang w:val="cy-GB"/>
        </w:rPr>
        <w:t xml:space="preserve"> os ydych wedi cael mwy na </w:t>
      </w:r>
      <w:r w:rsidR="439289B0" w:rsidRPr="007C30B2">
        <w:rPr>
          <w:rFonts w:ascii="Arial" w:hAnsi="Arial" w:cs="Arial"/>
          <w:color w:val="000000" w:themeColor="text1"/>
          <w:sz w:val="36"/>
          <w:szCs w:val="36"/>
          <w:lang w:val="cy-GB"/>
        </w:rPr>
        <w:t>55</w:t>
      </w:r>
      <w:r w:rsidR="4CE303EA" w:rsidRPr="007C30B2">
        <w:rPr>
          <w:rFonts w:ascii="Arial" w:hAnsi="Arial" w:cs="Arial"/>
          <w:color w:val="000000" w:themeColor="text1"/>
          <w:sz w:val="36"/>
          <w:szCs w:val="36"/>
          <w:lang w:val="cy-GB"/>
        </w:rPr>
        <w:t>% o</w:t>
      </w:r>
      <w:r w:rsidRPr="007C30B2">
        <w:rPr>
          <w:rFonts w:ascii="Arial" w:hAnsi="Arial" w:cs="Arial"/>
          <w:color w:val="000000" w:themeColor="text1"/>
          <w:sz w:val="36"/>
          <w:szCs w:val="36"/>
          <w:lang w:val="cy-GB"/>
        </w:rPr>
        <w:t xml:space="preserve">’ch trosiant (cyfartaledd 3 blynedd </w:t>
      </w:r>
      <w:r w:rsidR="7AF308BE" w:rsidRPr="007C30B2">
        <w:rPr>
          <w:rFonts w:ascii="Arial" w:hAnsi="Arial" w:cs="Arial"/>
          <w:color w:val="000000" w:themeColor="text1"/>
          <w:sz w:val="36"/>
          <w:szCs w:val="36"/>
          <w:lang w:val="cy-GB"/>
        </w:rPr>
        <w:t>2016/17 - 2018/19</w:t>
      </w:r>
      <w:r w:rsidR="00A07C43" w:rsidRPr="007C30B2">
        <w:rPr>
          <w:rFonts w:ascii="Arial" w:hAnsi="Arial" w:cs="Arial"/>
          <w:color w:val="000000" w:themeColor="text1"/>
          <w:sz w:val="36"/>
          <w:szCs w:val="36"/>
          <w:lang w:val="cy-GB"/>
        </w:rPr>
        <w:t>)</w:t>
      </w:r>
      <w:r w:rsidR="7AF308BE" w:rsidRPr="007C30B2">
        <w:rPr>
          <w:rFonts w:ascii="Arial" w:hAnsi="Arial" w:cs="Arial"/>
          <w:color w:val="000000" w:themeColor="text1"/>
          <w:sz w:val="36"/>
          <w:szCs w:val="36"/>
          <w:lang w:val="cy-GB"/>
        </w:rPr>
        <w:t xml:space="preserve"> </w:t>
      </w:r>
      <w:r w:rsidRPr="007C30B2">
        <w:rPr>
          <w:rFonts w:ascii="Arial" w:hAnsi="Arial" w:cs="Arial"/>
          <w:color w:val="000000" w:themeColor="text1"/>
          <w:sz w:val="36"/>
          <w:szCs w:val="36"/>
          <w:lang w:val="cy-GB"/>
        </w:rPr>
        <w:t xml:space="preserve">o gyllid refeniw Cyngor y Celfyddydau, </w:t>
      </w:r>
      <w:r w:rsidR="000E53FF" w:rsidRPr="007C30B2">
        <w:rPr>
          <w:rFonts w:ascii="Arial" w:hAnsi="Arial" w:cs="Arial"/>
          <w:color w:val="000000" w:themeColor="text1"/>
          <w:sz w:val="36"/>
          <w:szCs w:val="36"/>
          <w:lang w:val="cy-GB"/>
        </w:rPr>
        <w:t xml:space="preserve">mai </w:t>
      </w:r>
      <w:r w:rsidRPr="007C30B2">
        <w:rPr>
          <w:rFonts w:ascii="Arial" w:hAnsi="Arial" w:cs="Arial"/>
          <w:color w:val="000000" w:themeColor="text1"/>
          <w:sz w:val="36"/>
          <w:szCs w:val="36"/>
          <w:lang w:val="cy-GB"/>
        </w:rPr>
        <w:t xml:space="preserve">dim ond mewn amgylchiadau eithriadol y byddwch yn gallu gwneud cais. Dylech anfon y cais hwn at </w:t>
      </w:r>
      <w:r w:rsidR="4CE303EA" w:rsidRPr="007C30B2">
        <w:rPr>
          <w:rFonts w:ascii="Arial" w:hAnsi="Arial" w:cs="Arial"/>
          <w:color w:val="000000" w:themeColor="text1"/>
          <w:sz w:val="36"/>
          <w:szCs w:val="36"/>
          <w:lang w:val="cy-GB"/>
        </w:rPr>
        <w:t xml:space="preserve"> </w:t>
      </w:r>
      <w:hyperlink r:id="rId24" w:history="1">
        <w:r w:rsidR="00FC14A7" w:rsidRPr="003A5E82">
          <w:rPr>
            <w:rStyle w:val="Hyperlink"/>
            <w:rFonts w:ascii="Arial" w:hAnsi="Arial" w:cs="Arial"/>
            <w:sz w:val="36"/>
            <w:szCs w:val="36"/>
            <w:lang w:val="cy-GB"/>
          </w:rPr>
          <w:t>grantiau@celf.cymru</w:t>
        </w:r>
      </w:hyperlink>
      <w:r w:rsidR="4CE303EA" w:rsidRPr="003A5E82">
        <w:rPr>
          <w:rFonts w:ascii="Arial" w:hAnsi="Arial" w:cs="Arial"/>
          <w:color w:val="0000FF"/>
          <w:sz w:val="36"/>
          <w:szCs w:val="36"/>
          <w:lang w:val="cy-GB"/>
        </w:rPr>
        <w:t xml:space="preserve"> </w:t>
      </w:r>
      <w:r w:rsidRPr="007C30B2">
        <w:rPr>
          <w:rFonts w:ascii="Arial" w:hAnsi="Arial" w:cs="Arial"/>
          <w:color w:val="000000" w:themeColor="text1"/>
          <w:sz w:val="36"/>
          <w:szCs w:val="36"/>
          <w:lang w:val="cy-GB"/>
        </w:rPr>
        <w:t xml:space="preserve">gyda sail resymegol glir a chyllideb gysylltiedig. Rhaid gwneud hyn o leiaf 5 diwrnod gwaith cyn </w:t>
      </w:r>
      <w:r w:rsidR="00AD3AE0" w:rsidRPr="007C30B2">
        <w:rPr>
          <w:rFonts w:ascii="Arial" w:hAnsi="Arial" w:cs="Arial"/>
          <w:color w:val="000000" w:themeColor="text1"/>
          <w:sz w:val="36"/>
          <w:szCs w:val="36"/>
          <w:lang w:val="cy-GB"/>
        </w:rPr>
        <w:t xml:space="preserve">terfyn amser y </w:t>
      </w:r>
      <w:r w:rsidRPr="007C30B2">
        <w:rPr>
          <w:rFonts w:ascii="Arial" w:hAnsi="Arial" w:cs="Arial"/>
          <w:color w:val="000000" w:themeColor="text1"/>
          <w:sz w:val="36"/>
          <w:szCs w:val="36"/>
          <w:lang w:val="cy-GB"/>
        </w:rPr>
        <w:t xml:space="preserve">gronfa. Os bydd gormod o geisiadau i’r gronfa, mae’n bosibl y byddwn yn defnyddio eich canran o gyllid Portffolio Celfyddydol Cymru wrth inni wneud penderfyniad.  </w:t>
      </w:r>
    </w:p>
    <w:p w14:paraId="1A5CEE70" w14:textId="2DA413EA" w:rsidR="00D3361B" w:rsidRPr="007C30B2" w:rsidRDefault="00D04497"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Os mai ysgo</w:t>
      </w:r>
      <w:r w:rsidR="00D3361B" w:rsidRPr="007C30B2">
        <w:rPr>
          <w:rFonts w:ascii="Arial" w:hAnsi="Arial" w:cs="Arial"/>
          <w:color w:val="000000" w:themeColor="text1"/>
          <w:sz w:val="36"/>
          <w:szCs w:val="36"/>
          <w:lang w:val="cy-GB"/>
        </w:rPr>
        <w:t xml:space="preserve">l </w:t>
      </w:r>
      <w:r w:rsidRPr="007C30B2">
        <w:rPr>
          <w:rFonts w:ascii="Arial" w:hAnsi="Arial" w:cs="Arial"/>
          <w:color w:val="000000" w:themeColor="text1"/>
          <w:sz w:val="36"/>
          <w:szCs w:val="36"/>
          <w:lang w:val="cy-GB"/>
        </w:rPr>
        <w:t xml:space="preserve">ydych chi, dylech nodi nad yw ysgolion yn gymwys gan na fyddwch yn gallu bodloni’r meini prawf eraill </w:t>
      </w:r>
      <w:r w:rsidRPr="007C30B2">
        <w:rPr>
          <w:rFonts w:ascii="Arial" w:hAnsi="Arial" w:cs="Arial"/>
          <w:color w:val="000000" w:themeColor="text1"/>
          <w:sz w:val="36"/>
          <w:szCs w:val="36"/>
          <w:lang w:val="cy-GB"/>
        </w:rPr>
        <w:lastRenderedPageBreak/>
        <w:t xml:space="preserve">sy’n berthnasol i’r gronfa hon (er enghraifft, y gofyniad i fod yn gweithio yn bennaf </w:t>
      </w:r>
      <w:r w:rsidR="00D3361B" w:rsidRPr="007C30B2">
        <w:rPr>
          <w:rStyle w:val="normaltextrun"/>
          <w:rFonts w:ascii="Arial" w:hAnsi="Arial" w:cs="Arial"/>
          <w:color w:val="000000" w:themeColor="text1"/>
          <w:sz w:val="36"/>
          <w:szCs w:val="36"/>
          <w:shd w:val="clear" w:color="auto" w:fill="FFFFFF"/>
          <w:lang w:val="cy-GB"/>
        </w:rPr>
        <w:t xml:space="preserve">(50%+) </w:t>
      </w:r>
      <w:r w:rsidRPr="007C30B2">
        <w:rPr>
          <w:rStyle w:val="normaltextrun"/>
          <w:rFonts w:ascii="Arial" w:hAnsi="Arial" w:cs="Arial"/>
          <w:color w:val="000000" w:themeColor="text1"/>
          <w:sz w:val="36"/>
          <w:szCs w:val="36"/>
          <w:shd w:val="clear" w:color="auto" w:fill="FFFFFF"/>
          <w:lang w:val="cy-GB"/>
        </w:rPr>
        <w:t>yn un o’r disgyblaethau rydym yn eu cynorthwyo</w:t>
      </w:r>
      <w:r w:rsidR="00D3361B" w:rsidRPr="007C30B2">
        <w:rPr>
          <w:rStyle w:val="normaltextrun"/>
          <w:rFonts w:ascii="Arial" w:hAnsi="Arial" w:cs="Arial"/>
          <w:color w:val="000000" w:themeColor="text1"/>
          <w:sz w:val="36"/>
          <w:szCs w:val="36"/>
          <w:shd w:val="clear" w:color="auto" w:fill="FFFFFF"/>
          <w:lang w:val="cy-GB"/>
        </w:rPr>
        <w:t>.</w:t>
      </w:r>
      <w:r w:rsidR="00D3361B" w:rsidRPr="007C30B2">
        <w:rPr>
          <w:rStyle w:val="eop"/>
          <w:rFonts w:ascii="Arial" w:hAnsi="Arial" w:cs="Arial"/>
          <w:color w:val="000000" w:themeColor="text1"/>
          <w:sz w:val="36"/>
          <w:szCs w:val="36"/>
          <w:shd w:val="clear" w:color="auto" w:fill="FFFFFF"/>
          <w:lang w:val="cy-GB"/>
        </w:rPr>
        <w:t> </w:t>
      </w:r>
    </w:p>
    <w:p w14:paraId="3156486B" w14:textId="3069D0E5" w:rsidR="00B6548C" w:rsidRPr="007C30B2" w:rsidRDefault="006A299E" w:rsidP="003A5E82">
      <w:pPr>
        <w:pStyle w:val="Heading2"/>
      </w:pPr>
      <w:bookmarkStart w:id="47" w:name="_Toc67318530"/>
      <w:r w:rsidRPr="007C30B2">
        <w:t>Am faint allaf i wneud cais</w:t>
      </w:r>
      <w:r w:rsidR="00B6548C" w:rsidRPr="007C30B2">
        <w:t>?</w:t>
      </w:r>
      <w:bookmarkEnd w:id="47"/>
    </w:p>
    <w:p w14:paraId="5624FD12" w14:textId="354381EC" w:rsidR="00B6548C" w:rsidRPr="007C30B2" w:rsidRDefault="00714DAC" w:rsidP="00A76326">
      <w:pPr>
        <w:spacing w:after="240"/>
        <w:rPr>
          <w:rFonts w:ascii="Arial" w:hAnsi="Arial" w:cs="Arial"/>
          <w:bCs/>
          <w:color w:val="000000" w:themeColor="text1"/>
          <w:sz w:val="36"/>
          <w:szCs w:val="36"/>
          <w:lang w:val="cy-GB"/>
        </w:rPr>
      </w:pPr>
      <w:r w:rsidRPr="007C30B2">
        <w:rPr>
          <w:rFonts w:ascii="Arial" w:eastAsia="FS Me Light" w:hAnsi="Arial" w:cs="Arial"/>
          <w:color w:val="000000" w:themeColor="text1"/>
          <w:sz w:val="36"/>
          <w:szCs w:val="36"/>
          <w:lang w:val="cy-GB"/>
        </w:rPr>
        <w:t xml:space="preserve">Grant gwerth hyd at £1.5 miliwn, i’w ddefnyddio erbyn </w:t>
      </w:r>
      <w:r w:rsidR="31F48A86" w:rsidRPr="007C30B2">
        <w:rPr>
          <w:rFonts w:ascii="Arial" w:eastAsia="FS Me Light" w:hAnsi="Arial" w:cs="Arial"/>
          <w:color w:val="000000" w:themeColor="text1"/>
          <w:sz w:val="36"/>
          <w:szCs w:val="36"/>
          <w:lang w:val="cy-GB"/>
        </w:rPr>
        <w:t>3</w:t>
      </w:r>
      <w:r w:rsidR="00FC0ECE" w:rsidRPr="007C30B2">
        <w:rPr>
          <w:rFonts w:ascii="Arial" w:eastAsia="FS Me Light" w:hAnsi="Arial" w:cs="Arial"/>
          <w:color w:val="000000" w:themeColor="text1"/>
          <w:sz w:val="36"/>
          <w:szCs w:val="36"/>
          <w:lang w:val="cy-GB"/>
        </w:rPr>
        <w:t>0</w:t>
      </w:r>
      <w:r w:rsidR="31F48A86" w:rsidRPr="007C30B2">
        <w:rPr>
          <w:rFonts w:ascii="Arial" w:eastAsia="FS Me Light" w:hAnsi="Arial" w:cs="Arial"/>
          <w:color w:val="000000" w:themeColor="text1"/>
          <w:sz w:val="36"/>
          <w:szCs w:val="36"/>
          <w:lang w:val="cy-GB"/>
        </w:rPr>
        <w:t xml:space="preserve"> </w:t>
      </w:r>
      <w:r w:rsidRPr="007C30B2">
        <w:rPr>
          <w:rFonts w:ascii="Arial" w:eastAsia="FS Me Light" w:hAnsi="Arial" w:cs="Arial"/>
          <w:color w:val="000000" w:themeColor="text1"/>
          <w:sz w:val="36"/>
          <w:szCs w:val="36"/>
          <w:lang w:val="cy-GB"/>
        </w:rPr>
        <w:t>Medi</w:t>
      </w:r>
      <w:r w:rsidR="009B429C" w:rsidRPr="007C30B2">
        <w:rPr>
          <w:rFonts w:ascii="Arial" w:eastAsia="FS Me Light" w:hAnsi="Arial" w:cs="Arial"/>
          <w:color w:val="000000" w:themeColor="text1"/>
          <w:sz w:val="36"/>
          <w:szCs w:val="36"/>
          <w:lang w:val="cy-GB"/>
        </w:rPr>
        <w:t xml:space="preserve"> </w:t>
      </w:r>
      <w:r w:rsidR="00D47FCF" w:rsidRPr="007C30B2">
        <w:rPr>
          <w:rFonts w:ascii="Arial" w:eastAsia="FS Me Light" w:hAnsi="Arial" w:cs="Arial"/>
          <w:color w:val="000000" w:themeColor="text1"/>
          <w:sz w:val="36"/>
          <w:szCs w:val="36"/>
          <w:lang w:val="cy-GB"/>
        </w:rPr>
        <w:t>2021</w:t>
      </w:r>
      <w:r w:rsidR="00B6548C" w:rsidRPr="007C30B2">
        <w:rPr>
          <w:rFonts w:ascii="Arial" w:hAnsi="Arial" w:cs="Arial"/>
          <w:bCs/>
          <w:color w:val="000000" w:themeColor="text1"/>
          <w:sz w:val="36"/>
          <w:szCs w:val="36"/>
          <w:lang w:val="cy-GB"/>
        </w:rPr>
        <w:t xml:space="preserve">. </w:t>
      </w:r>
    </w:p>
    <w:p w14:paraId="406217C0" w14:textId="59D49224" w:rsidR="0059667E" w:rsidRPr="007C30B2" w:rsidRDefault="00714DAC" w:rsidP="00A76326">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Ceir tri throthwy cyllido. Mae lefel y cyllid y gallwch wneud cais amdano yn dibynnu ar lefel derfynol eich trosiant fel y’i nodwyd yn eich cyfrifon blynyddol yn 2018/19.</w:t>
      </w:r>
    </w:p>
    <w:p w14:paraId="57F5F97C" w14:textId="2268204B" w:rsidR="00714DAC" w:rsidRPr="007C30B2" w:rsidRDefault="00714DAC" w:rsidP="006042C5">
      <w:pPr>
        <w:pStyle w:val="ListBullet"/>
        <w:rPr>
          <w:rFonts w:ascii="Arial" w:eastAsia="FS Me Light" w:hAnsi="Arial" w:cs="Arial"/>
          <w:color w:val="000000" w:themeColor="text1"/>
          <w:sz w:val="36"/>
          <w:szCs w:val="36"/>
          <w:lang w:val="cy-GB"/>
        </w:rPr>
      </w:pPr>
      <w:r w:rsidRPr="007C30B2">
        <w:rPr>
          <w:rFonts w:ascii="Arial" w:hAnsi="Arial" w:cs="Arial"/>
          <w:color w:val="000000" w:themeColor="text1"/>
          <w:sz w:val="36"/>
          <w:szCs w:val="36"/>
          <w:lang w:val="cy-GB"/>
        </w:rPr>
        <w:t>Os oedd cyfanswm eich trosiant yn £750,000 neu lai, gallwch wneud cais am hyd at £100,000</w:t>
      </w:r>
    </w:p>
    <w:p w14:paraId="1270E0D1" w14:textId="554B2EB8" w:rsidR="00714DAC" w:rsidRPr="007C30B2" w:rsidRDefault="00714DAC" w:rsidP="006042C5">
      <w:pPr>
        <w:pStyle w:val="ListBullet"/>
        <w:rPr>
          <w:rFonts w:ascii="Arial" w:eastAsia="FS Me Light" w:hAnsi="Arial" w:cs="Arial"/>
          <w:color w:val="000000" w:themeColor="text1"/>
          <w:sz w:val="36"/>
          <w:szCs w:val="36"/>
          <w:lang w:val="cy-GB"/>
        </w:rPr>
      </w:pPr>
      <w:r w:rsidRPr="007C30B2">
        <w:rPr>
          <w:rFonts w:ascii="Arial" w:hAnsi="Arial" w:cs="Arial"/>
          <w:color w:val="000000" w:themeColor="text1"/>
          <w:sz w:val="36"/>
          <w:szCs w:val="36"/>
          <w:lang w:val="cy-GB"/>
        </w:rPr>
        <w:t>Os oedd eich trosiant rhwng £750,001 a £2,000,000, gallwch wneud cais am hyd at £250,000</w:t>
      </w:r>
    </w:p>
    <w:p w14:paraId="65403CFA" w14:textId="77C34435" w:rsidR="00714DAC" w:rsidRPr="007C30B2" w:rsidRDefault="00714DAC" w:rsidP="006042C5">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Os oedd eich trosiant yn fwy na £2,000,000, gallwch wneud cais am hyd at £1,500,000</w:t>
      </w:r>
    </w:p>
    <w:p w14:paraId="42588644" w14:textId="77777777" w:rsidR="00714DAC" w:rsidRPr="007C30B2" w:rsidRDefault="00714DAC"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Dylech nodi mai terfyn uchaf yw’r trothwy hwn yn hytrach na tharged i anelu ato. Dylech nodi’n glir yn eich cais pam mae arnoch angen y swm o arian yr ydych wedi gofyn amdano. </w:t>
      </w:r>
    </w:p>
    <w:p w14:paraId="5923B4DF" w14:textId="77777777" w:rsidR="00714DAC" w:rsidRPr="007C30B2" w:rsidRDefault="00714DAC"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Os ydych yn cael arian oddi wrth Gyngor Celfyddydau Cymru, ni fyddem yn disgwyl i’r ceisiadau fod yn fwy na’r swm arferol o arian y byddech yn ei gael gennym mewn unrhyw flwyddyn ariannol. </w:t>
      </w:r>
    </w:p>
    <w:p w14:paraId="49DEA481" w14:textId="79021460" w:rsidR="00714DAC" w:rsidRPr="007C30B2" w:rsidRDefault="00714DAC"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Dylech sicrhau bod eich cais o fewn y lefelau bandio cytunedig. Os ydych yn gwneud cais am fwy na’r swm y mae gennych hawl iddo heb ganiatâd ymlaen llaw, efallai bydd rhaid inni wrthod eich cais. Os nad ydych yn siŵr o’r swm y gallwch wneud cais amdano, dylech gysylltu â ni. </w:t>
      </w:r>
    </w:p>
    <w:p w14:paraId="743C71E1" w14:textId="6015D358" w:rsidR="00336394" w:rsidRPr="007C30B2" w:rsidRDefault="00714DAC"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 xml:space="preserve">Mewn amgylchiadau eithriadol gall sefydliadau ofyn am ganiatâd i wneud cais am swm sy’n fwy na’r trothwyon uchod. Fodd bynnag, dim ond i’r ddwy haen gyntaf mae’r hyblygrwydd hwn yn berthnasol. Dylech anfon y cais hwn at </w:t>
      </w:r>
      <w:hyperlink r:id="rId25" w:history="1">
        <w:r w:rsidR="00FC14A7" w:rsidRPr="003A5E82">
          <w:rPr>
            <w:rStyle w:val="Hyperlink"/>
            <w:rFonts w:ascii="Arial" w:hAnsi="Arial" w:cs="Arial"/>
            <w:bCs/>
            <w:sz w:val="36"/>
            <w:szCs w:val="36"/>
            <w:lang w:val="cy-GB"/>
          </w:rPr>
          <w:t>grantiau@celf.cymru</w:t>
        </w:r>
      </w:hyperlink>
      <w:r w:rsidR="00600766" w:rsidRPr="007C30B2">
        <w:rPr>
          <w:rFonts w:ascii="Arial" w:hAnsi="Arial" w:cs="Arial"/>
          <w:bCs/>
          <w:color w:val="000000" w:themeColor="text1"/>
          <w:sz w:val="36"/>
          <w:szCs w:val="36"/>
          <w:lang w:val="cy-GB"/>
        </w:rPr>
        <w:t xml:space="preserve"> </w:t>
      </w:r>
      <w:r w:rsidRPr="007C30B2">
        <w:rPr>
          <w:rFonts w:ascii="Arial" w:hAnsi="Arial" w:cs="Arial"/>
          <w:color w:val="000000" w:themeColor="text1"/>
          <w:sz w:val="36"/>
          <w:szCs w:val="36"/>
          <w:lang w:val="cy-GB"/>
        </w:rPr>
        <w:t xml:space="preserve">gyda sail resymegol glir a chyllideb gysylltiedig. Rhaid gwneud hyn o leiaf 5 diwrnod gwaith </w:t>
      </w:r>
      <w:r w:rsidR="00AD3AE0" w:rsidRPr="007C30B2">
        <w:rPr>
          <w:rFonts w:ascii="Arial" w:hAnsi="Arial" w:cs="Arial"/>
          <w:color w:val="000000" w:themeColor="text1"/>
          <w:sz w:val="36"/>
          <w:szCs w:val="36"/>
          <w:lang w:val="cy-GB"/>
        </w:rPr>
        <w:t xml:space="preserve">cyn terfyn amser y </w:t>
      </w:r>
      <w:r w:rsidRPr="007C30B2">
        <w:rPr>
          <w:rFonts w:ascii="Arial" w:hAnsi="Arial" w:cs="Arial"/>
          <w:color w:val="000000" w:themeColor="text1"/>
          <w:sz w:val="36"/>
          <w:szCs w:val="36"/>
          <w:lang w:val="cy-GB"/>
        </w:rPr>
        <w:t>gronfa</w:t>
      </w:r>
      <w:r w:rsidR="0031144D" w:rsidRPr="007C30B2">
        <w:rPr>
          <w:rFonts w:ascii="Arial" w:hAnsi="Arial" w:cs="Arial"/>
          <w:color w:val="000000" w:themeColor="text1"/>
          <w:sz w:val="36"/>
          <w:szCs w:val="36"/>
          <w:lang w:val="cy-GB"/>
        </w:rPr>
        <w:t>.</w:t>
      </w:r>
      <w:r w:rsidR="00D16394" w:rsidRPr="007C30B2">
        <w:rPr>
          <w:rFonts w:ascii="Arial" w:hAnsi="Arial" w:cs="Arial"/>
          <w:color w:val="000000" w:themeColor="text1"/>
          <w:sz w:val="36"/>
          <w:szCs w:val="36"/>
          <w:lang w:val="cy-GB"/>
        </w:rPr>
        <w:t xml:space="preserve"> </w:t>
      </w:r>
      <w:r w:rsidRPr="007C30B2">
        <w:rPr>
          <w:rFonts w:ascii="Arial" w:hAnsi="Arial" w:cs="Arial"/>
          <w:color w:val="000000" w:themeColor="text1"/>
          <w:sz w:val="36"/>
          <w:szCs w:val="36"/>
          <w:lang w:val="cy-GB"/>
        </w:rPr>
        <w:t>Dylech nodi na fyddwn, o da</w:t>
      </w:r>
      <w:r w:rsidR="00C6233B" w:rsidRPr="007C30B2">
        <w:rPr>
          <w:rFonts w:ascii="Arial" w:hAnsi="Arial" w:cs="Arial"/>
          <w:color w:val="000000" w:themeColor="text1"/>
          <w:sz w:val="36"/>
          <w:szCs w:val="36"/>
          <w:lang w:val="cy-GB"/>
        </w:rPr>
        <w:t>n unrhyw amgylchiadau, yn ystyr</w:t>
      </w:r>
      <w:r w:rsidRPr="007C30B2">
        <w:rPr>
          <w:rFonts w:ascii="Arial" w:hAnsi="Arial" w:cs="Arial"/>
          <w:color w:val="000000" w:themeColor="text1"/>
          <w:sz w:val="36"/>
          <w:szCs w:val="36"/>
          <w:lang w:val="cy-GB"/>
        </w:rPr>
        <w:t>ied ceisiadau am fwy na’r mwyafswm sef £1.5 miliwn</w:t>
      </w:r>
      <w:r w:rsidR="003639E0" w:rsidRPr="007C30B2">
        <w:rPr>
          <w:rFonts w:ascii="Arial" w:hAnsi="Arial" w:cs="Arial"/>
          <w:color w:val="000000" w:themeColor="text1"/>
          <w:sz w:val="36"/>
          <w:szCs w:val="36"/>
          <w:lang w:val="cy-GB"/>
        </w:rPr>
        <w:t>.</w:t>
      </w:r>
    </w:p>
    <w:p w14:paraId="32D83D9F" w14:textId="63FC166B" w:rsidR="00C55745" w:rsidRPr="007C30B2" w:rsidRDefault="004B1D88" w:rsidP="006042C5">
      <w:pPr>
        <w:pStyle w:val="BodyText"/>
        <w:rPr>
          <w:rFonts w:ascii="Arial" w:eastAsia="Times New Roman" w:hAnsi="Arial" w:cs="Arial"/>
          <w:color w:val="000000" w:themeColor="text1"/>
          <w:sz w:val="36"/>
          <w:szCs w:val="36"/>
          <w:lang w:val="cy-GB" w:eastAsia="en-GB"/>
        </w:rPr>
      </w:pPr>
      <w:r w:rsidRPr="007C30B2">
        <w:rPr>
          <w:rFonts w:ascii="Arial" w:eastAsia="Times New Roman" w:hAnsi="Arial" w:cs="Arial"/>
          <w:color w:val="000000" w:themeColor="text1"/>
          <w:sz w:val="36"/>
          <w:szCs w:val="36"/>
          <w:lang w:val="cy-GB" w:eastAsia="en-GB"/>
        </w:rPr>
        <w:t>Os ydych yn sefydliad sy’n cael arian y Loteri Genedlaethol ar gyfer rhaglenni gwaith blynyddol, dylech nodi bod y Gronfa Adferiad Diwylliannol wedi’i bwriadu i gynorthwyo sefydliadau sy’n wynebu posibilrwydd gwirioneddol methiant ac ansolfedd cyn 30 Medi 2021. Proses gystadleuol yw cael arian o’r Loteri Genedlaethol ac nid oes gwarant y bydd ceisiadau’n llwyddo. Felly mae’n anodd inni ystyried hyn yn fater o golli incwm o fewn cylch gwaith y Gronfa hon.</w:t>
      </w:r>
    </w:p>
    <w:p w14:paraId="47728CFD" w14:textId="7BAFB0ED" w:rsidR="00B10744" w:rsidRPr="007C30B2" w:rsidRDefault="004B1D88" w:rsidP="006042C5">
      <w:pPr>
        <w:pStyle w:val="BodyText"/>
        <w:rPr>
          <w:rFonts w:ascii="Arial" w:eastAsia="Times New Roman" w:hAnsi="Arial" w:cs="Arial"/>
          <w:color w:val="000000" w:themeColor="text1"/>
          <w:sz w:val="36"/>
          <w:szCs w:val="36"/>
          <w:lang w:val="cy-GB" w:eastAsia="en-GB"/>
        </w:rPr>
      </w:pPr>
      <w:r w:rsidRPr="007C30B2">
        <w:rPr>
          <w:rFonts w:ascii="Arial" w:eastAsia="Times New Roman" w:hAnsi="Arial" w:cs="Arial"/>
          <w:color w:val="000000" w:themeColor="text1"/>
          <w:sz w:val="36"/>
          <w:szCs w:val="36"/>
          <w:lang w:val="cy-GB" w:eastAsia="en-GB"/>
        </w:rPr>
        <w:t>Rydym yn cydnabod bod ein harian Loteri, mewn rhai achosion, yn cyfrannu at ran allweddol o hyfywedd ariannol cyffredinol sefydliad</w:t>
      </w:r>
      <w:r w:rsidR="34F55BA9" w:rsidRPr="007C30B2">
        <w:rPr>
          <w:rFonts w:ascii="Arial" w:eastAsia="Times New Roman" w:hAnsi="Arial" w:cs="Arial"/>
          <w:color w:val="000000" w:themeColor="text1"/>
          <w:sz w:val="36"/>
          <w:szCs w:val="36"/>
          <w:lang w:val="cy-GB" w:eastAsia="en-GB"/>
        </w:rPr>
        <w:t>.</w:t>
      </w:r>
      <w:r w:rsidR="001C305F" w:rsidRPr="007C30B2">
        <w:rPr>
          <w:rFonts w:ascii="Arial" w:eastAsia="Times New Roman" w:hAnsi="Arial" w:cs="Arial"/>
          <w:color w:val="000000" w:themeColor="text1"/>
          <w:sz w:val="36"/>
          <w:szCs w:val="36"/>
          <w:lang w:val="cy-GB" w:eastAsia="en-GB"/>
        </w:rPr>
        <w:t xml:space="preserve">  </w:t>
      </w:r>
    </w:p>
    <w:p w14:paraId="2093601A" w14:textId="008C0CDE" w:rsidR="00B10744" w:rsidRPr="007C30B2" w:rsidRDefault="004B1D88" w:rsidP="006042C5">
      <w:pPr>
        <w:pStyle w:val="BodyText"/>
        <w:rPr>
          <w:rFonts w:ascii="Arial" w:eastAsia="Times New Roman" w:hAnsi="Arial" w:cs="Arial"/>
          <w:color w:val="000000" w:themeColor="text1"/>
          <w:sz w:val="36"/>
          <w:szCs w:val="36"/>
          <w:lang w:val="cy-GB" w:eastAsia="en-GB"/>
        </w:rPr>
      </w:pPr>
      <w:r w:rsidRPr="007C30B2">
        <w:rPr>
          <w:rFonts w:ascii="Arial" w:eastAsia="Times New Roman" w:hAnsi="Arial" w:cs="Arial"/>
          <w:color w:val="000000" w:themeColor="text1"/>
          <w:sz w:val="36"/>
          <w:szCs w:val="36"/>
          <w:lang w:val="cy-GB" w:eastAsia="en-GB"/>
        </w:rPr>
        <w:t xml:space="preserve">Felly, os ydych yn sefydliad sydd wedi cael arian y Loteri Genedlaethol oddi wrth Gyngor y Celfyddydau mewn dwy o’r tair blynedd ariannol ddiwethaf o leiaf </w:t>
      </w:r>
      <w:r w:rsidR="00032EA6" w:rsidRPr="007C30B2">
        <w:rPr>
          <w:rFonts w:ascii="Arial" w:eastAsia="Times New Roman" w:hAnsi="Arial" w:cs="Arial"/>
          <w:color w:val="000000" w:themeColor="text1"/>
          <w:sz w:val="36"/>
          <w:szCs w:val="36"/>
          <w:lang w:val="cy-GB" w:eastAsia="en-GB"/>
        </w:rPr>
        <w:t xml:space="preserve">(2017/18 </w:t>
      </w:r>
      <w:r w:rsidRPr="007C30B2">
        <w:rPr>
          <w:rFonts w:ascii="Arial" w:eastAsia="Times New Roman" w:hAnsi="Arial" w:cs="Arial"/>
          <w:color w:val="000000" w:themeColor="text1"/>
          <w:sz w:val="36"/>
          <w:szCs w:val="36"/>
          <w:lang w:val="cy-GB" w:eastAsia="en-GB"/>
        </w:rPr>
        <w:t xml:space="preserve">i </w:t>
      </w:r>
      <w:r w:rsidR="00032EA6" w:rsidRPr="007C30B2">
        <w:rPr>
          <w:rFonts w:ascii="Arial" w:eastAsia="Times New Roman" w:hAnsi="Arial" w:cs="Arial"/>
          <w:color w:val="000000" w:themeColor="text1"/>
          <w:sz w:val="36"/>
          <w:szCs w:val="36"/>
          <w:lang w:val="cy-GB" w:eastAsia="en-GB"/>
        </w:rPr>
        <w:t xml:space="preserve">2019/20), </w:t>
      </w:r>
      <w:r w:rsidRPr="007C30B2">
        <w:rPr>
          <w:rFonts w:ascii="Arial" w:eastAsia="Times New Roman" w:hAnsi="Arial" w:cs="Arial"/>
          <w:color w:val="000000" w:themeColor="text1"/>
          <w:sz w:val="36"/>
          <w:szCs w:val="36"/>
          <w:lang w:val="cy-GB" w:eastAsia="en-GB"/>
        </w:rPr>
        <w:t>cewch wneud cais i’r Gronfa Adferiad Diwylliannol i ofyn am gymorth ar gyfer unrhyw gostau busnes sefydlog neu eithriadol. Gallwch hefyd wneud cais am gostau i dal</w:t>
      </w:r>
      <w:r w:rsidR="00C6233B" w:rsidRPr="007C30B2">
        <w:rPr>
          <w:rFonts w:ascii="Arial" w:eastAsia="Times New Roman" w:hAnsi="Arial" w:cs="Arial"/>
          <w:color w:val="000000" w:themeColor="text1"/>
          <w:sz w:val="36"/>
          <w:szCs w:val="36"/>
          <w:lang w:val="cy-GB" w:eastAsia="en-GB"/>
        </w:rPr>
        <w:t>u</w:t>
      </w:r>
      <w:r w:rsidRPr="007C30B2">
        <w:rPr>
          <w:rFonts w:ascii="Arial" w:eastAsia="Times New Roman" w:hAnsi="Arial" w:cs="Arial"/>
          <w:color w:val="000000" w:themeColor="text1"/>
          <w:sz w:val="36"/>
          <w:szCs w:val="36"/>
          <w:lang w:val="cy-GB" w:eastAsia="en-GB"/>
        </w:rPr>
        <w:t xml:space="preserve"> am bersonél allweddol sy’n cael eu cyflogi ar gyflogres y flwyddyn lawn (os na allant gael eu cynorthwyo gan gynllun ‘ffyrlo’ Cadw Swyddi y Llywodraeth</w:t>
      </w:r>
      <w:r w:rsidR="00032EA6" w:rsidRPr="007C30B2">
        <w:rPr>
          <w:rFonts w:ascii="Arial" w:eastAsia="Times New Roman" w:hAnsi="Arial" w:cs="Arial"/>
          <w:color w:val="000000" w:themeColor="text1"/>
          <w:sz w:val="36"/>
          <w:szCs w:val="36"/>
          <w:lang w:val="cy-GB" w:eastAsia="en-GB"/>
        </w:rPr>
        <w:t>. </w:t>
      </w:r>
    </w:p>
    <w:p w14:paraId="1C10B8E4" w14:textId="6E49F1BE" w:rsidR="005D52BB" w:rsidRPr="007C30B2" w:rsidRDefault="004B1D88" w:rsidP="006042C5">
      <w:pPr>
        <w:pStyle w:val="BodyText"/>
        <w:rPr>
          <w:rFonts w:ascii="Arial" w:eastAsia="Times New Roman" w:hAnsi="Arial" w:cs="Arial"/>
          <w:color w:val="000000" w:themeColor="text1"/>
          <w:sz w:val="36"/>
          <w:szCs w:val="36"/>
          <w:lang w:val="cy-GB" w:eastAsia="en-GB"/>
        </w:rPr>
      </w:pPr>
      <w:r w:rsidRPr="007C30B2">
        <w:rPr>
          <w:rFonts w:ascii="Arial" w:eastAsia="Times New Roman" w:hAnsi="Arial" w:cs="Arial"/>
          <w:color w:val="000000" w:themeColor="text1"/>
          <w:sz w:val="36"/>
          <w:szCs w:val="36"/>
          <w:lang w:val="cy-GB" w:eastAsia="en-GB"/>
        </w:rPr>
        <w:t xml:space="preserve">Dylech ystyried yn ofalus cyn gwneud cais er mwyn gwirio a yw’n wirioneddol angenrheidiol. Mae’n bwysig i arian fynd at </w:t>
      </w:r>
      <w:r w:rsidRPr="007C30B2">
        <w:rPr>
          <w:rFonts w:ascii="Arial" w:eastAsia="Times New Roman" w:hAnsi="Arial" w:cs="Arial"/>
          <w:color w:val="000000" w:themeColor="text1"/>
          <w:sz w:val="36"/>
          <w:szCs w:val="36"/>
          <w:lang w:val="cy-GB" w:eastAsia="en-GB"/>
        </w:rPr>
        <w:lastRenderedPageBreak/>
        <w:t xml:space="preserve">y rheiny </w:t>
      </w:r>
      <w:r w:rsidR="002F70B3" w:rsidRPr="007C30B2">
        <w:rPr>
          <w:rFonts w:ascii="Arial" w:eastAsia="Times New Roman" w:hAnsi="Arial" w:cs="Arial"/>
          <w:color w:val="000000" w:themeColor="text1"/>
          <w:sz w:val="36"/>
          <w:szCs w:val="36"/>
          <w:lang w:val="cy-GB" w:eastAsia="en-GB"/>
        </w:rPr>
        <w:t>sydd â’r angen mwyaf taer, a gofynnwn ichi gadw hyn mewn cof.</w:t>
      </w:r>
    </w:p>
    <w:p w14:paraId="19A33689" w14:textId="7D40810F" w:rsidR="00032EA6" w:rsidRPr="007C30B2" w:rsidRDefault="002F70B3" w:rsidP="006042C5">
      <w:pPr>
        <w:pStyle w:val="BodyText"/>
        <w:rPr>
          <w:rFonts w:ascii="Arial" w:eastAsia="Times New Roman" w:hAnsi="Arial" w:cs="Arial"/>
          <w:color w:val="000000" w:themeColor="text1"/>
          <w:sz w:val="36"/>
          <w:szCs w:val="36"/>
          <w:lang w:val="cy-GB" w:eastAsia="en-GB"/>
        </w:rPr>
      </w:pPr>
      <w:r w:rsidRPr="007C30B2">
        <w:rPr>
          <w:rFonts w:ascii="Arial" w:eastAsia="Times New Roman" w:hAnsi="Arial" w:cs="Arial"/>
          <w:color w:val="000000" w:themeColor="text1"/>
          <w:sz w:val="36"/>
          <w:szCs w:val="36"/>
          <w:lang w:val="cy-GB" w:eastAsia="en-GB"/>
        </w:rPr>
        <w:t>Os yw arian y Loteri Genedlaethol yn cyflawni gweithgarwch prosiect unigol – ac os yw’r rheiny sy’n gweithio ar y prosiect hwnnw yn cael eu hariannu fesul prosiect – bydd angen i’r unigolion hynny wneud cais</w:t>
      </w:r>
      <w:r w:rsidR="00EB3BDA" w:rsidRPr="007C30B2">
        <w:rPr>
          <w:rFonts w:ascii="Arial" w:eastAsia="Times New Roman" w:hAnsi="Arial" w:cs="Arial"/>
          <w:color w:val="000000" w:themeColor="text1"/>
          <w:sz w:val="36"/>
          <w:szCs w:val="36"/>
          <w:lang w:val="cy-GB" w:eastAsia="en-GB"/>
        </w:rPr>
        <w:t xml:space="preserve"> am arian </w:t>
      </w:r>
      <w:r w:rsidRPr="007C30B2">
        <w:rPr>
          <w:rFonts w:ascii="Arial" w:eastAsia="Times New Roman" w:hAnsi="Arial" w:cs="Arial"/>
          <w:color w:val="000000" w:themeColor="text1"/>
          <w:sz w:val="36"/>
          <w:szCs w:val="36"/>
          <w:lang w:val="cy-GB" w:eastAsia="en-GB"/>
        </w:rPr>
        <w:t>i</w:t>
      </w:r>
      <w:r w:rsidR="00EB3BDA" w:rsidRPr="007C30B2">
        <w:rPr>
          <w:rFonts w:ascii="Arial" w:eastAsia="Times New Roman" w:hAnsi="Arial" w:cs="Arial"/>
          <w:color w:val="000000" w:themeColor="text1"/>
          <w:sz w:val="36"/>
          <w:szCs w:val="36"/>
          <w:lang w:val="cy-GB" w:eastAsia="en-GB"/>
        </w:rPr>
        <w:t xml:space="preserve"> unigolion o </w:t>
      </w:r>
      <w:r w:rsidRPr="007C30B2">
        <w:rPr>
          <w:rFonts w:ascii="Arial" w:eastAsia="Times New Roman" w:hAnsi="Arial" w:cs="Arial"/>
          <w:color w:val="000000" w:themeColor="text1"/>
          <w:sz w:val="36"/>
          <w:szCs w:val="36"/>
          <w:lang w:val="cy-GB" w:eastAsia="en-GB"/>
        </w:rPr>
        <w:t xml:space="preserve"> Gronfa Adferiad Diwylliannol Llywodraeth Cymru</w:t>
      </w:r>
      <w:r w:rsidR="00032EA6" w:rsidRPr="007C30B2">
        <w:rPr>
          <w:rFonts w:ascii="Arial" w:eastAsia="Times New Roman" w:hAnsi="Arial" w:cs="Arial"/>
          <w:color w:val="000000" w:themeColor="text1"/>
          <w:sz w:val="36"/>
          <w:szCs w:val="36"/>
          <w:lang w:val="cy-GB" w:eastAsia="en-GB"/>
        </w:rPr>
        <w:t xml:space="preserve">. </w:t>
      </w:r>
    </w:p>
    <w:p w14:paraId="71D3BBB1" w14:textId="77777777" w:rsidR="00F94E41" w:rsidRPr="007C30B2" w:rsidRDefault="00F94E41" w:rsidP="006042C5">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br w:type="page"/>
      </w:r>
    </w:p>
    <w:p w14:paraId="45993618" w14:textId="0F09D122" w:rsidR="00B31586" w:rsidRPr="007C30B2" w:rsidRDefault="002F70B3" w:rsidP="003A5E82">
      <w:pPr>
        <w:pStyle w:val="Heading2"/>
      </w:pPr>
      <w:bookmarkStart w:id="48" w:name="_Toc67318531"/>
      <w:r w:rsidRPr="007C30B2">
        <w:lastRenderedPageBreak/>
        <w:t>Cymorth Gwladwriaethol a Chymorthdaliadau Cyhoeddus</w:t>
      </w:r>
      <w:bookmarkEnd w:id="48"/>
    </w:p>
    <w:p w14:paraId="3F3B7323" w14:textId="72E9596A" w:rsidR="001B6580" w:rsidRPr="007C30B2" w:rsidRDefault="002F70B3" w:rsidP="001319A0">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 rheolau yn yr Undeb Ewropeaidd </w:t>
      </w:r>
      <w:r w:rsidR="005B49A3" w:rsidRPr="007C30B2">
        <w:rPr>
          <w:rFonts w:ascii="Arial" w:hAnsi="Arial" w:cs="Arial"/>
          <w:color w:val="000000" w:themeColor="text1"/>
          <w:sz w:val="36"/>
          <w:szCs w:val="36"/>
          <w:lang w:val="cy-GB"/>
        </w:rPr>
        <w:t xml:space="preserve">ac yn y </w:t>
      </w:r>
      <w:r w:rsidRPr="007C30B2">
        <w:rPr>
          <w:rFonts w:ascii="Arial" w:hAnsi="Arial" w:cs="Arial"/>
          <w:color w:val="000000" w:themeColor="text1"/>
          <w:sz w:val="36"/>
          <w:szCs w:val="36"/>
          <w:lang w:val="cy-GB"/>
        </w:rPr>
        <w:t>Deyrnas Unedig sy’n cyfyngu ar ddarparu grantiau a manteision economaidd eraill gan awdurdodau cyhoeddus ar sail ddetholus i sefydliadau lle gall</w:t>
      </w:r>
      <w:r w:rsidR="005B49A3" w:rsidRPr="007C30B2">
        <w:rPr>
          <w:rFonts w:ascii="Arial" w:hAnsi="Arial" w:cs="Arial"/>
          <w:color w:val="000000" w:themeColor="text1"/>
          <w:sz w:val="36"/>
          <w:szCs w:val="36"/>
          <w:lang w:val="cy-GB"/>
        </w:rPr>
        <w:t>ai</w:t>
      </w:r>
      <w:r w:rsidRPr="007C30B2">
        <w:rPr>
          <w:rFonts w:ascii="Arial" w:hAnsi="Arial" w:cs="Arial"/>
          <w:color w:val="000000" w:themeColor="text1"/>
          <w:sz w:val="36"/>
          <w:szCs w:val="36"/>
          <w:lang w:val="cy-GB"/>
        </w:rPr>
        <w:t xml:space="preserve"> hyn o bosibl </w:t>
      </w:r>
      <w:r w:rsidR="00AD3AE0" w:rsidRPr="007C30B2">
        <w:rPr>
          <w:rFonts w:ascii="Arial" w:hAnsi="Arial" w:cs="Arial"/>
          <w:color w:val="000000" w:themeColor="text1"/>
          <w:sz w:val="36"/>
          <w:szCs w:val="36"/>
          <w:lang w:val="cy-GB"/>
        </w:rPr>
        <w:t xml:space="preserve">ystumio cystadleuaeth a masnach. Adnabyddir rheolau’r Undeb Ewropeaidd </w:t>
      </w:r>
      <w:r w:rsidR="00B944FA" w:rsidRPr="007C30B2">
        <w:rPr>
          <w:rFonts w:ascii="Arial" w:hAnsi="Arial" w:cs="Arial"/>
          <w:color w:val="000000" w:themeColor="text1"/>
          <w:sz w:val="36"/>
          <w:szCs w:val="36"/>
          <w:lang w:val="cy-GB"/>
        </w:rPr>
        <w:t xml:space="preserve">ynghylch </w:t>
      </w:r>
      <w:r w:rsidR="00AD3AE0" w:rsidRPr="007C30B2">
        <w:rPr>
          <w:rFonts w:ascii="Arial" w:hAnsi="Arial" w:cs="Arial"/>
          <w:color w:val="000000" w:themeColor="text1"/>
          <w:sz w:val="36"/>
          <w:szCs w:val="36"/>
          <w:lang w:val="cy-GB"/>
        </w:rPr>
        <w:t>hyn fel y Rheolau ar Gymorth Gwladwriaethol, ac mae’r rhain yn dal i fod yn berthnasol yn y Deyrnas Unedig at rai dibenion. Ar ôl Brexit, mae’r Deyrnas Unedig hefyd wedi cyflwyno ei rheolau ei hun ar ddarparu cymorthdaliadau (</w:t>
      </w:r>
      <w:r w:rsidR="00AD3AE0" w:rsidRPr="007C30B2">
        <w:rPr>
          <w:rFonts w:ascii="Arial" w:hAnsi="Arial" w:cs="Arial"/>
          <w:bCs/>
          <w:color w:val="000000" w:themeColor="text1"/>
          <w:sz w:val="36"/>
          <w:szCs w:val="36"/>
          <w:lang w:val="cy-GB"/>
        </w:rPr>
        <w:t>Rheolau’r Deyrnas Unedig ar Gymorthdaliadau</w:t>
      </w:r>
      <w:r w:rsidR="00962618" w:rsidRPr="007C30B2">
        <w:rPr>
          <w:rFonts w:ascii="Arial" w:hAnsi="Arial" w:cs="Arial"/>
          <w:color w:val="000000" w:themeColor="text1"/>
          <w:sz w:val="36"/>
          <w:szCs w:val="36"/>
          <w:lang w:val="cy-GB"/>
        </w:rPr>
        <w:t>)</w:t>
      </w:r>
      <w:r w:rsidR="002E40C0" w:rsidRPr="007C30B2">
        <w:rPr>
          <w:rFonts w:ascii="Arial" w:hAnsi="Arial" w:cs="Arial"/>
          <w:color w:val="000000" w:themeColor="text1"/>
          <w:sz w:val="36"/>
          <w:szCs w:val="36"/>
          <w:lang w:val="cy-GB"/>
        </w:rPr>
        <w:t>.  </w:t>
      </w:r>
    </w:p>
    <w:p w14:paraId="77C1F1C8" w14:textId="2BC342F6" w:rsidR="001B6580" w:rsidRPr="007C30B2" w:rsidRDefault="00AD3AE0" w:rsidP="001319A0">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Gallwch gael mwy o wybodaeth am Gymorth Gwladwriaethol a chymorthdaliadau yn ddiweddarach yn y Canllawiau hyn</w:t>
      </w:r>
      <w:r w:rsidR="004609F4" w:rsidRPr="007C30B2">
        <w:rPr>
          <w:rFonts w:ascii="Arial" w:hAnsi="Arial" w:cs="Arial"/>
          <w:color w:val="000000" w:themeColor="text1"/>
          <w:sz w:val="36"/>
          <w:szCs w:val="36"/>
          <w:lang w:val="cy-GB"/>
        </w:rPr>
        <w:t>.</w:t>
      </w:r>
    </w:p>
    <w:p w14:paraId="538834BA" w14:textId="512C9F2B" w:rsidR="00005676" w:rsidRPr="007C30B2" w:rsidRDefault="002F70B3" w:rsidP="001319A0">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Dylech nodi</w:t>
      </w:r>
      <w:r w:rsidR="00005676" w:rsidRPr="007C30B2">
        <w:rPr>
          <w:rFonts w:ascii="Arial" w:hAnsi="Arial" w:cs="Arial"/>
          <w:color w:val="000000" w:themeColor="text1"/>
          <w:sz w:val="36"/>
          <w:szCs w:val="36"/>
          <w:lang w:val="cy-GB"/>
        </w:rPr>
        <w:t>:</w:t>
      </w:r>
    </w:p>
    <w:p w14:paraId="0A5AE4C7" w14:textId="029E814C" w:rsidR="00BC74C4" w:rsidRPr="007C30B2" w:rsidRDefault="002F70B3" w:rsidP="001319A0">
      <w:pPr>
        <w:pStyle w:val="BodyText"/>
        <w:rPr>
          <w:rFonts w:ascii="Arial" w:hAnsi="Arial" w:cs="Arial"/>
          <w:color w:val="000000" w:themeColor="text1"/>
          <w:sz w:val="36"/>
          <w:szCs w:val="36"/>
          <w:lang w:val="cy-GB"/>
        </w:rPr>
      </w:pPr>
      <w:r w:rsidRPr="007C30B2">
        <w:rPr>
          <w:rFonts w:ascii="Arial" w:hAnsi="Arial" w:cs="Arial"/>
          <w:color w:val="000000" w:themeColor="text1"/>
          <w:sz w:val="36"/>
          <w:szCs w:val="36"/>
          <w:lang w:val="cy-GB"/>
        </w:rPr>
        <w:t>Nid cyngor cyfreithiol yw’r wybodaeth uchod.  Efallai y byddwch yn dymuno cael cyngor cyfreithiol er mwyn sicrhau eich bod yn cydymffurfio â’r Rheolau ar Gymorth Gwladwriaethol a Rheolau’r Deyrnas Unedig ar Gymorthdaliadau.</w:t>
      </w:r>
    </w:p>
    <w:p w14:paraId="18C74441" w14:textId="6CF38663" w:rsidR="00CA0292" w:rsidRPr="007C30B2" w:rsidRDefault="00AD3AE0" w:rsidP="003A5E82">
      <w:pPr>
        <w:pStyle w:val="Heading2"/>
      </w:pPr>
      <w:bookmarkStart w:id="49" w:name="_Toc67318532"/>
      <w:r w:rsidRPr="007C30B2">
        <w:t>Terfynau amser</w:t>
      </w:r>
      <w:bookmarkEnd w:id="49"/>
    </w:p>
    <w:p w14:paraId="14E90E57" w14:textId="57E7E116" w:rsidR="0080598B" w:rsidRPr="007C30B2" w:rsidRDefault="00AD3AE0" w:rsidP="002F5950">
      <w:pPr>
        <w:pStyle w:val="BodyText"/>
        <w:spacing w:before="240"/>
        <w:rPr>
          <w:rStyle w:val="Strong"/>
          <w:rFonts w:ascii="Arial" w:hAnsi="Arial" w:cs="Arial"/>
          <w:b w:val="0"/>
          <w:bCs w:val="0"/>
          <w:color w:val="000000" w:themeColor="text1"/>
          <w:sz w:val="36"/>
          <w:szCs w:val="36"/>
          <w:lang w:val="cy-GB"/>
        </w:rPr>
      </w:pPr>
      <w:r w:rsidRPr="007C30B2">
        <w:rPr>
          <w:rFonts w:ascii="Arial" w:hAnsi="Arial" w:cs="Arial"/>
          <w:color w:val="000000" w:themeColor="text1"/>
          <w:sz w:val="36"/>
          <w:szCs w:val="36"/>
          <w:lang w:val="cy-GB"/>
        </w:rPr>
        <w:t xml:space="preserve">Mae’r gronfa’n agor ar gyfer ceisiadau ar ddydd Mawrth </w:t>
      </w:r>
      <w:r w:rsidR="0080598B" w:rsidRPr="007C30B2">
        <w:rPr>
          <w:rFonts w:ascii="Arial" w:hAnsi="Arial" w:cs="Arial"/>
          <w:color w:val="000000" w:themeColor="text1"/>
          <w:sz w:val="36"/>
          <w:szCs w:val="36"/>
          <w:lang w:val="cy-GB"/>
        </w:rPr>
        <w:t xml:space="preserve">6 </w:t>
      </w:r>
      <w:r w:rsidRPr="007C30B2">
        <w:rPr>
          <w:rFonts w:ascii="Arial" w:hAnsi="Arial" w:cs="Arial"/>
          <w:color w:val="000000" w:themeColor="text1"/>
          <w:sz w:val="36"/>
          <w:szCs w:val="36"/>
          <w:lang w:val="cy-GB"/>
        </w:rPr>
        <w:t>Ebrill</w:t>
      </w:r>
      <w:r w:rsidR="00886DB2" w:rsidRPr="007C30B2">
        <w:rPr>
          <w:rFonts w:ascii="Arial" w:hAnsi="Arial" w:cs="Arial"/>
          <w:color w:val="000000" w:themeColor="text1"/>
          <w:sz w:val="36"/>
          <w:szCs w:val="36"/>
          <w:lang w:val="cy-GB"/>
        </w:rPr>
        <w:t xml:space="preserve"> 2021</w:t>
      </w:r>
      <w:r w:rsidR="00651760" w:rsidRPr="007C30B2">
        <w:rPr>
          <w:rFonts w:ascii="Arial" w:hAnsi="Arial" w:cs="Arial"/>
          <w:color w:val="000000" w:themeColor="text1"/>
          <w:sz w:val="36"/>
          <w:szCs w:val="36"/>
          <w:lang w:val="cy-GB"/>
        </w:rPr>
        <w:t xml:space="preserve"> a</w:t>
      </w:r>
      <w:r w:rsidRPr="007C30B2">
        <w:rPr>
          <w:rFonts w:ascii="Arial" w:hAnsi="Arial" w:cs="Arial"/>
          <w:color w:val="000000" w:themeColor="text1"/>
          <w:sz w:val="36"/>
          <w:szCs w:val="36"/>
          <w:lang w:val="cy-GB"/>
        </w:rPr>
        <w:t xml:space="preserve"> bydd angen i ymgeiswyr fod wedi cyflwyno cais ar-lein heb fod yn hwyrach na’r terfyn amser sef 5.00 pm ar </w:t>
      </w:r>
      <w:r w:rsidRPr="007C30B2">
        <w:rPr>
          <w:rFonts w:ascii="Arial" w:hAnsi="Arial" w:cs="Arial"/>
          <w:bCs/>
          <w:color w:val="000000" w:themeColor="text1"/>
          <w:sz w:val="36"/>
          <w:szCs w:val="36"/>
          <w:lang w:val="cy-GB"/>
        </w:rPr>
        <w:t xml:space="preserve">ddydd </w:t>
      </w:r>
      <w:r w:rsidR="00971C00" w:rsidRPr="007C30B2">
        <w:rPr>
          <w:rFonts w:ascii="Arial" w:hAnsi="Arial" w:cs="Arial"/>
          <w:bCs/>
          <w:color w:val="000000" w:themeColor="text1"/>
          <w:sz w:val="36"/>
          <w:szCs w:val="36"/>
          <w:lang w:val="cy-GB"/>
        </w:rPr>
        <w:t>Mawrth</w:t>
      </w:r>
      <w:r w:rsidRPr="007C30B2">
        <w:rPr>
          <w:rFonts w:ascii="Arial" w:hAnsi="Arial" w:cs="Arial"/>
          <w:bCs/>
          <w:color w:val="000000" w:themeColor="text1"/>
          <w:sz w:val="36"/>
          <w:szCs w:val="36"/>
          <w:lang w:val="cy-GB"/>
        </w:rPr>
        <w:t xml:space="preserve"> 2</w:t>
      </w:r>
      <w:r w:rsidR="00971C00" w:rsidRPr="007C30B2">
        <w:rPr>
          <w:rFonts w:ascii="Arial" w:hAnsi="Arial" w:cs="Arial"/>
          <w:bCs/>
          <w:color w:val="000000" w:themeColor="text1"/>
          <w:sz w:val="36"/>
          <w:szCs w:val="36"/>
          <w:lang w:val="cy-GB"/>
        </w:rPr>
        <w:t>0</w:t>
      </w:r>
      <w:r w:rsidRPr="007C30B2">
        <w:rPr>
          <w:rFonts w:ascii="Arial" w:hAnsi="Arial" w:cs="Arial"/>
          <w:bCs/>
          <w:color w:val="000000" w:themeColor="text1"/>
          <w:sz w:val="36"/>
          <w:szCs w:val="36"/>
          <w:lang w:val="cy-GB"/>
        </w:rPr>
        <w:t xml:space="preserve"> Ebrill </w:t>
      </w:r>
      <w:r w:rsidR="00886DB2" w:rsidRPr="007C30B2">
        <w:rPr>
          <w:rFonts w:ascii="Arial" w:hAnsi="Arial" w:cs="Arial"/>
          <w:bCs/>
          <w:color w:val="000000" w:themeColor="text1"/>
          <w:sz w:val="36"/>
          <w:szCs w:val="36"/>
          <w:lang w:val="cy-GB"/>
        </w:rPr>
        <w:t>2021</w:t>
      </w:r>
      <w:r w:rsidR="009A7355" w:rsidRPr="007C30B2">
        <w:rPr>
          <w:rFonts w:ascii="Arial" w:hAnsi="Arial" w:cs="Arial"/>
          <w:b/>
          <w:bCs/>
          <w:color w:val="000000" w:themeColor="text1"/>
          <w:sz w:val="36"/>
          <w:szCs w:val="36"/>
          <w:lang w:val="cy-GB"/>
        </w:rPr>
        <w:t>.</w:t>
      </w:r>
      <w:r w:rsidR="009A7355" w:rsidRPr="007C30B2">
        <w:rPr>
          <w:rFonts w:ascii="Arial" w:hAnsi="Arial" w:cs="Arial"/>
          <w:color w:val="000000" w:themeColor="text1"/>
          <w:sz w:val="36"/>
          <w:szCs w:val="36"/>
          <w:lang w:val="cy-GB"/>
        </w:rPr>
        <w:t xml:space="preserve">  </w:t>
      </w:r>
    </w:p>
    <w:p w14:paraId="1C250E4E" w14:textId="77777777" w:rsidR="003A5E82" w:rsidRDefault="003A5E82">
      <w:pPr>
        <w:spacing w:before="0" w:after="160" w:line="259" w:lineRule="auto"/>
        <w:rPr>
          <w:rFonts w:ascii="Arial" w:hAnsi="Arial" w:cs="Arial"/>
          <w:b/>
          <w:bCs/>
          <w:color w:val="000000" w:themeColor="text1"/>
          <w:sz w:val="40"/>
          <w:szCs w:val="40"/>
          <w:lang w:val="cy-GB"/>
        </w:rPr>
      </w:pPr>
      <w:bookmarkStart w:id="50" w:name="_Toc67318533"/>
      <w:r>
        <w:br w:type="page"/>
      </w:r>
    </w:p>
    <w:p w14:paraId="778B2E98" w14:textId="23695D17" w:rsidR="00437FD9" w:rsidRPr="007C30B2" w:rsidRDefault="00D00BFF" w:rsidP="003A5E82">
      <w:pPr>
        <w:pStyle w:val="Heading2"/>
      </w:pPr>
      <w:r w:rsidRPr="007C30B2">
        <w:lastRenderedPageBreak/>
        <w:t>Beth yw’r blaenoriaethau ar gyfer cymorth</w:t>
      </w:r>
      <w:r w:rsidR="00D43AEF" w:rsidRPr="007C30B2">
        <w:t>?</w:t>
      </w:r>
      <w:bookmarkEnd w:id="50"/>
    </w:p>
    <w:p w14:paraId="4BACE4ED" w14:textId="77777777" w:rsidR="00D00BFF" w:rsidRPr="007C30B2" w:rsidRDefault="00D00BFF" w:rsidP="00D00BFF">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 Cymru’n wynebu nifer fawr o heriau cymdeithasol ac economaidd. Gwaddol y gorffennol yw llawer o’r rhain. Ond wedi’i gynnwys mewn deddfwriaeth – Deddf Llesiant Cenedlaethau’r Dyfodol 2015 – mae penderfyniad newydd gan Lywodraeth Cymru i sicrhau na fydd y genhedlaeth hon, trwy ddifaterwch neu ddiofalwch, yn eu gadael yn heriau i’r genhedlaeth nesaf.  </w:t>
      </w:r>
    </w:p>
    <w:p w14:paraId="6337830F" w14:textId="42D744BE" w:rsidR="00D00BFF" w:rsidRPr="007C30B2" w:rsidRDefault="00D00BFF" w:rsidP="00D00BFF">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Gweledigaeth Llywodraeth Cymru yw i Gymru fod yn wlad deg, lewyrchus a chynaliadwy, sy’n gwella ansawdd bywyd pobl yn ei holl gymunedau ac sy’n gweithio trwy gyfrwng y Gymraeg a’r Saesneg. Bydd angen i’r sefydliadau y byddwn yn eu cyllido ddangos sut maent yn gwreiddio egwyddorion cydraddoldeb ac amrywiaeth ym mhopeth a wnânt, gan gynnwys eu llywodraethiant a’u gweithlu, a thrwy’r gweithgarwch maent yn ei gyflwyno.  </w:t>
      </w:r>
    </w:p>
    <w:p w14:paraId="10FB51CB" w14:textId="44D621F1" w:rsidR="00D00BFF" w:rsidRPr="007C30B2" w:rsidRDefault="00253025" w:rsidP="002F5950">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Rydym ni eisiau i fwy o bobl mewn cymunedau a lleoedd sy’n cael eu gwasanaethu llai gan y celfyddydau gael cyfleoedd i fwynhau a chymryd rhan yn y gweithgareddau diwylliannol. Rydym yn rhoi pwys arbennig ar sefydliadau sy’n dangos ymrwymiad ymarferol i weithio gydag a thros bobl F/fyddar, anabl a niwrowahanol, pobl dduon, Asiaidd ac Amrywiol yn Ethnig, a siaradwyr Cymraeg. Byddwn yn disgwyl ichi ddangos yn eich cais sut yr ydych chi, fel sefydliad, wedi ystyried y materion hyn ac yn bwriadu ymdrin â nhw yn y dyfodol.</w:t>
      </w:r>
    </w:p>
    <w:p w14:paraId="78980D30" w14:textId="77777777" w:rsidR="003A5E82" w:rsidRDefault="003A5E82">
      <w:pPr>
        <w:spacing w:before="0" w:after="160" w:line="259" w:lineRule="auto"/>
        <w:rPr>
          <w:rFonts w:ascii="Arial" w:hAnsi="Arial" w:cs="Arial"/>
          <w:b/>
          <w:bCs/>
          <w:color w:val="000000" w:themeColor="text1"/>
          <w:sz w:val="40"/>
          <w:szCs w:val="40"/>
          <w:lang w:val="cy-GB"/>
        </w:rPr>
      </w:pPr>
      <w:bookmarkStart w:id="51" w:name="_Toc67318534"/>
      <w:r>
        <w:br w:type="page"/>
      </w:r>
    </w:p>
    <w:p w14:paraId="5B5305F2" w14:textId="54A27CBC" w:rsidR="004B3A91" w:rsidRPr="007C30B2" w:rsidRDefault="00D00BFF" w:rsidP="003A5E82">
      <w:pPr>
        <w:pStyle w:val="Heading2"/>
      </w:pPr>
      <w:r w:rsidRPr="007C30B2">
        <w:lastRenderedPageBreak/>
        <w:t xml:space="preserve">Y </w:t>
      </w:r>
      <w:r w:rsidR="004B3A91" w:rsidRPr="007C30B2">
        <w:t>‘</w:t>
      </w:r>
      <w:r w:rsidR="00BD4782" w:rsidRPr="007C30B2">
        <w:t>C</w:t>
      </w:r>
      <w:r w:rsidR="004B3A91" w:rsidRPr="007C30B2">
        <w:t>ontract</w:t>
      </w:r>
      <w:r w:rsidRPr="007C30B2">
        <w:t xml:space="preserve"> Diwylliannol</w:t>
      </w:r>
      <w:r w:rsidR="004B3A91" w:rsidRPr="007C30B2">
        <w:t>’</w:t>
      </w:r>
      <w:bookmarkEnd w:id="51"/>
    </w:p>
    <w:p w14:paraId="460CF4BE" w14:textId="77777777" w:rsidR="00D00BFF" w:rsidRPr="007C30B2" w:rsidRDefault="00D00BFF" w:rsidP="00D00BFF">
      <w:pPr>
        <w:pStyle w:val="BodyTextIndent2"/>
        <w:spacing w:before="240" w:after="240" w:line="320" w:lineRule="atLeast"/>
        <w:ind w:left="0" w:right="283"/>
        <w:rPr>
          <w:rFonts w:ascii="Arial" w:hAnsi="Arial" w:cs="Arial"/>
          <w:color w:val="000000" w:themeColor="text1"/>
          <w:sz w:val="36"/>
          <w:szCs w:val="36"/>
          <w:lang w:val="cy-GB"/>
        </w:rPr>
      </w:pPr>
      <w:r w:rsidRPr="007C30B2">
        <w:rPr>
          <w:rFonts w:ascii="Arial" w:eastAsiaTheme="minorEastAsia" w:hAnsi="Arial" w:cs="Arial"/>
          <w:color w:val="000000" w:themeColor="text1"/>
          <w:sz w:val="36"/>
          <w:szCs w:val="36"/>
          <w:lang w:val="cy-GB"/>
        </w:rPr>
        <w:t xml:space="preserve">Disgwylir i’r rheiny fydd yn cael cymorth o’r gronfa hon ymrwymo i ‘Gontract Diwylliannol’ Llywodraeth Cymru.  </w:t>
      </w:r>
    </w:p>
    <w:p w14:paraId="7A160A57" w14:textId="77777777" w:rsidR="00D00BFF" w:rsidRPr="007C30B2" w:rsidRDefault="00D00BFF" w:rsidP="00D00BFF">
      <w:pPr>
        <w:pStyle w:val="BodyTextIndent2"/>
        <w:spacing w:before="240" w:after="240" w:line="320" w:lineRule="atLeast"/>
        <w:ind w:left="0" w:right="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Gweledigaeth Llywodraeth Cymru yw Cymru sy’n deg, yn llewyrchus ac yn hyderus, sy’n gwella ansawdd bywyd ei phobl yn holl gymunedau’r wlad. Bwriad datblygu ‘Contract Diwylliannol’ yw annog ymgeiswyr i fabwysiadu ymrwymiadau newydd sy’n sicrhau bod buddsoddiad cyhoeddus yn cael ei ddefnyddio gyda phwrpas cymdeithasol. Bydd hyn yn adeiladu ar ‘Gontract Economaidd’ Llywodraeth Cymru sy’n bodoli eisoes</w:t>
      </w:r>
      <w:r w:rsidRPr="007C30B2">
        <w:rPr>
          <w:rFonts w:ascii="Arial" w:eastAsiaTheme="minorEastAsia" w:hAnsi="Arial" w:cs="Arial"/>
          <w:color w:val="000000" w:themeColor="text1"/>
          <w:sz w:val="36"/>
          <w:szCs w:val="36"/>
          <w:lang w:val="cy-GB"/>
        </w:rPr>
        <w:t>.</w:t>
      </w:r>
    </w:p>
    <w:p w14:paraId="17B1A88A" w14:textId="60D82ACA" w:rsidR="004B3A91" w:rsidRPr="007C30B2" w:rsidRDefault="00D00BFF" w:rsidP="00D00BFF">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Mae’r gweithgarwch y byddwn yn disgwyl i ymgeiswyr ei ddangos yn eu cynlluniau ar gyfer y dyfodol yn cynnwys:</w:t>
      </w:r>
    </w:p>
    <w:p w14:paraId="60CCA7C8" w14:textId="29A26095" w:rsidR="002676BC" w:rsidRPr="007C30B2" w:rsidRDefault="00D00BFF" w:rsidP="00846C95">
      <w:pPr>
        <w:pStyle w:val="ListBullet"/>
        <w:rPr>
          <w:rFonts w:ascii="Arial" w:eastAsia="Times New Roman"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Potensial Twf</w:t>
      </w:r>
      <w:r w:rsidR="00603584" w:rsidRPr="007C30B2">
        <w:rPr>
          <w:rFonts w:ascii="Arial" w:hAnsi="Arial" w:cs="Arial"/>
          <w:color w:val="000000" w:themeColor="text1"/>
          <w:sz w:val="36"/>
          <w:szCs w:val="36"/>
          <w:lang w:val="cy-GB" w:eastAsia="en-GB"/>
        </w:rPr>
        <w:t xml:space="preserve"> </w:t>
      </w:r>
      <w:r w:rsidR="00E458B8" w:rsidRPr="007C30B2">
        <w:rPr>
          <w:rFonts w:ascii="Arial" w:hAnsi="Arial" w:cs="Arial"/>
          <w:color w:val="000000" w:themeColor="text1"/>
          <w:sz w:val="36"/>
          <w:szCs w:val="36"/>
          <w:lang w:val="cy-GB" w:eastAsia="en-GB"/>
        </w:rPr>
        <w:t>–</w:t>
      </w:r>
      <w:r w:rsidR="00603584" w:rsidRPr="007C30B2">
        <w:rPr>
          <w:rFonts w:ascii="Arial" w:hAnsi="Arial" w:cs="Arial"/>
          <w:color w:val="000000" w:themeColor="text1"/>
          <w:sz w:val="36"/>
          <w:szCs w:val="36"/>
          <w:lang w:val="cy-GB" w:eastAsia="en-GB"/>
        </w:rPr>
        <w:t xml:space="preserve"> d</w:t>
      </w:r>
      <w:r w:rsidR="00E458B8" w:rsidRPr="007C30B2">
        <w:rPr>
          <w:rFonts w:ascii="Arial" w:hAnsi="Arial" w:cs="Arial"/>
          <w:color w:val="000000" w:themeColor="text1"/>
          <w:sz w:val="36"/>
          <w:szCs w:val="36"/>
          <w:lang w:val="cy-GB" w:eastAsia="en-GB"/>
        </w:rPr>
        <w:t>atblygu gweithgarwch cadarnhaol i gefnogi cydnerthedd, arallgyfeirio ac addasu gweithrediadau trwy gynhyrchu incwm, rhannu adnoddau a sicrhau’</w:t>
      </w:r>
      <w:r w:rsidR="00AA7739" w:rsidRPr="007C30B2">
        <w:rPr>
          <w:rFonts w:ascii="Arial" w:hAnsi="Arial" w:cs="Arial"/>
          <w:color w:val="000000" w:themeColor="text1"/>
          <w:sz w:val="36"/>
          <w:szCs w:val="36"/>
          <w:lang w:val="cy-GB" w:eastAsia="en-GB"/>
        </w:rPr>
        <w:t>r cyfleoedd mwyaf posibl i gynnwys a chynorthwyo gweithwyr creadigol proffesiynol ar eu liwt eu hunain yng Nghymru.</w:t>
      </w:r>
    </w:p>
    <w:p w14:paraId="7CF2F204" w14:textId="2178034A" w:rsidR="00E458B8" w:rsidRPr="007C30B2" w:rsidRDefault="00D00BFF" w:rsidP="00846C95">
      <w:pPr>
        <w:pStyle w:val="ListBullet"/>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Gwaith Teg</w:t>
      </w:r>
      <w:r w:rsidR="002676BC" w:rsidRPr="007C30B2">
        <w:rPr>
          <w:rFonts w:ascii="Arial" w:hAnsi="Arial" w:cs="Arial"/>
          <w:color w:val="000000" w:themeColor="text1"/>
          <w:sz w:val="36"/>
          <w:szCs w:val="36"/>
          <w:lang w:val="cy-GB" w:eastAsia="en-GB"/>
        </w:rPr>
        <w:t xml:space="preserve"> </w:t>
      </w:r>
      <w:r w:rsidR="00DF7054" w:rsidRPr="007C30B2">
        <w:rPr>
          <w:rFonts w:ascii="Arial" w:hAnsi="Arial" w:cs="Arial"/>
          <w:color w:val="000000" w:themeColor="text1"/>
          <w:sz w:val="36"/>
          <w:szCs w:val="36"/>
          <w:lang w:val="cy-GB" w:eastAsia="en-GB"/>
        </w:rPr>
        <w:t>–</w:t>
      </w:r>
      <w:r w:rsidR="00603584" w:rsidRPr="007C30B2">
        <w:rPr>
          <w:rFonts w:ascii="Arial" w:hAnsi="Arial" w:cs="Arial"/>
          <w:color w:val="000000" w:themeColor="text1"/>
          <w:sz w:val="36"/>
          <w:szCs w:val="36"/>
          <w:lang w:val="cy-GB" w:eastAsia="en-GB"/>
        </w:rPr>
        <w:t xml:space="preserve"> </w:t>
      </w:r>
      <w:r w:rsidRPr="007C30B2">
        <w:rPr>
          <w:rFonts w:ascii="Arial" w:hAnsi="Arial" w:cs="Arial"/>
          <w:color w:val="000000" w:themeColor="text1"/>
          <w:sz w:val="36"/>
          <w:szCs w:val="36"/>
          <w:lang w:val="cy-GB" w:eastAsia="en-GB"/>
        </w:rPr>
        <w:t>sicrhau cyfraddau cyflog priodol</w:t>
      </w:r>
      <w:r w:rsidR="00E458B8" w:rsidRPr="007C30B2">
        <w:rPr>
          <w:rFonts w:ascii="Arial" w:hAnsi="Arial" w:cs="Arial"/>
          <w:color w:val="000000" w:themeColor="text1"/>
          <w:sz w:val="36"/>
          <w:szCs w:val="36"/>
          <w:lang w:val="cy-GB" w:eastAsia="en-GB"/>
        </w:rPr>
        <w:t>,</w:t>
      </w:r>
      <w:r w:rsidRPr="007C30B2">
        <w:rPr>
          <w:rFonts w:ascii="Arial" w:hAnsi="Arial" w:cs="Arial"/>
          <w:color w:val="000000" w:themeColor="text1"/>
          <w:sz w:val="36"/>
          <w:szCs w:val="36"/>
          <w:lang w:val="cy-GB" w:eastAsia="en-GB"/>
        </w:rPr>
        <w:t xml:space="preserve"> a</w:t>
      </w:r>
      <w:r w:rsidR="00E458B8" w:rsidRPr="007C30B2">
        <w:rPr>
          <w:rFonts w:ascii="Arial" w:hAnsi="Arial" w:cs="Arial"/>
          <w:color w:val="000000" w:themeColor="text1"/>
          <w:sz w:val="36"/>
          <w:szCs w:val="36"/>
          <w:lang w:val="cy-GB" w:eastAsia="en-GB"/>
        </w:rPr>
        <w:t>mrywiaeth ymysg aelodau byrddau a gweithluoedd er mwyn cynyddu cyfranogiad ledled y sefydliad ac yn y gwaith rydych yn ei gyflawni, gan, gydag ac i  bobl Dduon, Asiaidd ac Amrywiol yn Ethnig, pobl F/fyddar, anabl a niwrowahanol, a phobl â nodweddion gwarchodedig eraill, gan gynnwys siaradwyr Cymraeg.</w:t>
      </w:r>
    </w:p>
    <w:p w14:paraId="3504FA34" w14:textId="6787AC0C" w:rsidR="004A462A" w:rsidRPr="007C30B2" w:rsidRDefault="00AA7739" w:rsidP="00846C95">
      <w:pPr>
        <w:pStyle w:val="ListBullet"/>
        <w:rPr>
          <w:rFonts w:ascii="Arial" w:eastAsia="Times New Roman"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Hybu Iechyd, Sgiliau a Dysgu yn y gweithle</w:t>
      </w:r>
      <w:r w:rsidR="006C10BD" w:rsidRPr="007C30B2">
        <w:rPr>
          <w:rFonts w:ascii="Arial" w:hAnsi="Arial" w:cs="Arial"/>
          <w:color w:val="000000" w:themeColor="text1"/>
          <w:sz w:val="36"/>
          <w:szCs w:val="36"/>
          <w:lang w:val="cy-GB" w:eastAsia="en-GB"/>
        </w:rPr>
        <w:t xml:space="preserve"> – d</w:t>
      </w:r>
      <w:r w:rsidRPr="007C30B2">
        <w:rPr>
          <w:rFonts w:ascii="Arial" w:hAnsi="Arial" w:cs="Arial"/>
          <w:color w:val="000000" w:themeColor="text1"/>
          <w:sz w:val="36"/>
          <w:szCs w:val="36"/>
          <w:lang w:val="cy-GB" w:eastAsia="en-GB"/>
        </w:rPr>
        <w:t>atblygu mentrau sgiliau, dysgu ac iechyd a lles yn y gweithle a’r gymuned, gan gynnwys cefnogi mentrau’r celfyddydau ac iechyd.</w:t>
      </w:r>
    </w:p>
    <w:p w14:paraId="6DF12381" w14:textId="79989CCE" w:rsidR="002676BC" w:rsidRPr="007C30B2" w:rsidRDefault="00AA7739" w:rsidP="00846C95">
      <w:pPr>
        <w:pStyle w:val="ListBullet"/>
        <w:rPr>
          <w:rFonts w:ascii="Arial" w:eastAsia="Times New Roman"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lastRenderedPageBreak/>
        <w:t>Cynnydd wrth leihau’ch Ôl Troed C</w:t>
      </w:r>
      <w:r w:rsidR="002676BC" w:rsidRPr="007C30B2">
        <w:rPr>
          <w:rFonts w:ascii="Arial" w:hAnsi="Arial" w:cs="Arial"/>
          <w:color w:val="000000" w:themeColor="text1"/>
          <w:sz w:val="36"/>
          <w:szCs w:val="36"/>
          <w:lang w:val="cy-GB" w:eastAsia="en-GB"/>
        </w:rPr>
        <w:t>arbon</w:t>
      </w:r>
      <w:r w:rsidR="00E30558" w:rsidRPr="007C30B2">
        <w:rPr>
          <w:rFonts w:ascii="Arial" w:hAnsi="Arial" w:cs="Arial"/>
          <w:color w:val="000000" w:themeColor="text1"/>
          <w:sz w:val="36"/>
          <w:szCs w:val="36"/>
          <w:lang w:val="cy-GB" w:eastAsia="en-GB"/>
        </w:rPr>
        <w:t xml:space="preserve"> </w:t>
      </w:r>
      <w:r w:rsidRPr="007C30B2">
        <w:rPr>
          <w:rFonts w:ascii="Arial" w:hAnsi="Arial" w:cs="Arial"/>
          <w:color w:val="000000" w:themeColor="text1"/>
          <w:sz w:val="36"/>
          <w:szCs w:val="36"/>
          <w:lang w:val="cy-GB" w:eastAsia="en-GB"/>
        </w:rPr>
        <w:t>–</w:t>
      </w:r>
      <w:r w:rsidR="00E30558" w:rsidRPr="007C30B2">
        <w:rPr>
          <w:rFonts w:ascii="Arial" w:hAnsi="Arial" w:cs="Arial"/>
          <w:color w:val="000000" w:themeColor="text1"/>
          <w:sz w:val="36"/>
          <w:szCs w:val="36"/>
          <w:lang w:val="cy-GB" w:eastAsia="en-GB"/>
        </w:rPr>
        <w:t xml:space="preserve"> </w:t>
      </w:r>
      <w:r w:rsidR="002676BC" w:rsidRPr="007C30B2">
        <w:rPr>
          <w:rFonts w:ascii="Arial" w:hAnsi="Arial" w:cs="Arial"/>
          <w:color w:val="000000" w:themeColor="text1"/>
          <w:sz w:val="36"/>
          <w:szCs w:val="36"/>
          <w:lang w:val="cy-GB" w:eastAsia="en-GB"/>
        </w:rPr>
        <w:t>mesur</w:t>
      </w:r>
      <w:r w:rsidRPr="007C30B2">
        <w:rPr>
          <w:rFonts w:ascii="Arial" w:hAnsi="Arial" w:cs="Arial"/>
          <w:color w:val="000000" w:themeColor="text1"/>
          <w:sz w:val="36"/>
          <w:szCs w:val="36"/>
          <w:lang w:val="cy-GB" w:eastAsia="en-GB"/>
        </w:rPr>
        <w:t xml:space="preserve">au i wella cynaliadwyedd amgylcheddol a lleihau’ch Ôl Troed </w:t>
      </w:r>
      <w:r w:rsidR="002676BC" w:rsidRPr="007C30B2">
        <w:rPr>
          <w:rFonts w:ascii="Arial" w:hAnsi="Arial" w:cs="Arial"/>
          <w:color w:val="000000" w:themeColor="text1"/>
          <w:sz w:val="36"/>
          <w:szCs w:val="36"/>
          <w:lang w:val="cy-GB" w:eastAsia="en-GB"/>
        </w:rPr>
        <w:t>Carbon</w:t>
      </w:r>
    </w:p>
    <w:p w14:paraId="428F841A" w14:textId="77777777" w:rsidR="002676BC" w:rsidRPr="007C30B2" w:rsidRDefault="002676BC" w:rsidP="00FB43D6">
      <w:pPr>
        <w:spacing w:before="0"/>
        <w:ind w:left="357" w:right="992"/>
        <w:rPr>
          <w:rFonts w:ascii="Arial" w:hAnsi="Arial" w:cs="Arial"/>
          <w:color w:val="000000" w:themeColor="text1"/>
          <w:sz w:val="36"/>
          <w:szCs w:val="36"/>
          <w:lang w:val="cy-GB"/>
        </w:rPr>
      </w:pPr>
    </w:p>
    <w:p w14:paraId="52A37653" w14:textId="77777777" w:rsidR="004A462A" w:rsidRPr="007C30B2" w:rsidRDefault="004A462A">
      <w:pPr>
        <w:spacing w:before="0" w:after="160" w:line="259" w:lineRule="auto"/>
        <w:rPr>
          <w:rFonts w:ascii="Arial" w:hAnsi="Arial" w:cs="Arial"/>
          <w:color w:val="000000" w:themeColor="text1"/>
          <w:sz w:val="36"/>
          <w:szCs w:val="36"/>
          <w:lang w:val="cy-GB"/>
        </w:rPr>
      </w:pPr>
      <w:r w:rsidRPr="007C30B2">
        <w:rPr>
          <w:rFonts w:ascii="Arial" w:hAnsi="Arial" w:cs="Arial"/>
          <w:color w:val="000000" w:themeColor="text1"/>
          <w:sz w:val="36"/>
          <w:szCs w:val="36"/>
          <w:lang w:val="cy-GB"/>
        </w:rPr>
        <w:br w:type="page"/>
      </w:r>
    </w:p>
    <w:p w14:paraId="7E8EB129" w14:textId="165F4792" w:rsidR="00D242C5" w:rsidRPr="007C30B2" w:rsidRDefault="00B54CE6" w:rsidP="003A5E82">
      <w:pPr>
        <w:pStyle w:val="Heading2"/>
      </w:pPr>
      <w:bookmarkStart w:id="52" w:name="_Toc67318535"/>
      <w:r w:rsidRPr="007C30B2">
        <w:lastRenderedPageBreak/>
        <w:t>Beth allaf i wneud cais amdano</w:t>
      </w:r>
      <w:r w:rsidR="00D242C5" w:rsidRPr="007C30B2">
        <w:t>?</w:t>
      </w:r>
      <w:bookmarkEnd w:id="52"/>
    </w:p>
    <w:p w14:paraId="3633250F" w14:textId="4C02C5B1" w:rsidR="00F94CA8" w:rsidRPr="007C30B2" w:rsidRDefault="00B54CE6" w:rsidP="002F5950">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Gellir defnyddio’r cyllid cyn mis Hydref  2021 i dalu am y gweithgarwch a fwriedir i atal eich sefydliad rhag peidio â gweithredu yn ystod y cyfnod hwn oherwydd effaith ariannol yr argyfwng COVID-19, er enghraifft</w:t>
      </w:r>
      <w:r w:rsidR="00F94CA8" w:rsidRPr="007C30B2">
        <w:rPr>
          <w:rFonts w:ascii="Arial" w:hAnsi="Arial" w:cs="Arial"/>
          <w:color w:val="000000" w:themeColor="text1"/>
          <w:sz w:val="36"/>
          <w:szCs w:val="36"/>
          <w:lang w:val="cy-GB"/>
        </w:rPr>
        <w:t>:</w:t>
      </w:r>
    </w:p>
    <w:p w14:paraId="632178CA" w14:textId="35ABE8AB" w:rsidR="00F94CA8" w:rsidRPr="007C30B2" w:rsidRDefault="00B54CE6" w:rsidP="00D44EE0">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costau </w:t>
      </w:r>
      <w:r w:rsidR="00500D52" w:rsidRPr="007C30B2">
        <w:rPr>
          <w:rFonts w:ascii="Arial" w:hAnsi="Arial" w:cs="Arial"/>
          <w:color w:val="000000" w:themeColor="text1"/>
          <w:sz w:val="36"/>
          <w:szCs w:val="36"/>
          <w:lang w:val="cy-GB"/>
        </w:rPr>
        <w:t>busnes</w:t>
      </w:r>
      <w:r w:rsidRPr="007C30B2">
        <w:rPr>
          <w:rFonts w:ascii="Arial" w:hAnsi="Arial" w:cs="Arial"/>
          <w:color w:val="000000" w:themeColor="text1"/>
          <w:sz w:val="36"/>
          <w:szCs w:val="36"/>
          <w:lang w:val="cy-GB"/>
        </w:rPr>
        <w:t xml:space="preserve"> </w:t>
      </w:r>
      <w:r w:rsidR="00500D52" w:rsidRPr="007C30B2">
        <w:rPr>
          <w:rFonts w:ascii="Arial" w:hAnsi="Arial" w:cs="Arial"/>
          <w:color w:val="000000" w:themeColor="text1"/>
          <w:sz w:val="36"/>
          <w:szCs w:val="36"/>
          <w:lang w:val="cy-GB"/>
        </w:rPr>
        <w:t>s</w:t>
      </w:r>
      <w:r w:rsidRPr="007C30B2">
        <w:rPr>
          <w:rFonts w:ascii="Arial" w:hAnsi="Arial" w:cs="Arial"/>
          <w:color w:val="000000" w:themeColor="text1"/>
          <w:sz w:val="36"/>
          <w:szCs w:val="36"/>
          <w:lang w:val="cy-GB"/>
        </w:rPr>
        <w:t>efydlog fel</w:t>
      </w:r>
      <w:r w:rsidR="00655FAE" w:rsidRPr="007C30B2">
        <w:rPr>
          <w:rFonts w:ascii="Arial" w:hAnsi="Arial" w:cs="Arial"/>
          <w:color w:val="000000" w:themeColor="text1"/>
          <w:sz w:val="36"/>
          <w:szCs w:val="36"/>
          <w:lang w:val="cy-GB"/>
        </w:rPr>
        <w:t>:</w:t>
      </w:r>
    </w:p>
    <w:p w14:paraId="615E1E79" w14:textId="6263B5F9" w:rsidR="00B54CE6" w:rsidRPr="007C30B2" w:rsidRDefault="00B54CE6" w:rsidP="00911F94">
      <w:pPr>
        <w:pStyle w:val="ListBullet2"/>
        <w:tabs>
          <w:tab w:val="left" w:pos="709"/>
        </w:tabs>
        <w:ind w:left="709" w:hanging="283"/>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staff, gan gynnwys y rhai a fu ar ffyrlo o dan Gynllun Cadw Swyddi Llywodraeth y DU, ond nid y rheiny sydd ar ‘ffyrlo’ ar hyn o bryd</w:t>
      </w:r>
    </w:p>
    <w:p w14:paraId="72C3EEFB" w14:textId="77777777" w:rsidR="00B54CE6" w:rsidRPr="007C30B2" w:rsidRDefault="00B54CE6" w:rsidP="00911F94">
      <w:pPr>
        <w:pStyle w:val="ListBullet2"/>
        <w:tabs>
          <w:tab w:val="left" w:pos="709"/>
        </w:tabs>
        <w:ind w:left="709" w:hanging="283"/>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rhent – ac eithrio gwyliau rhent gan y landlord</w:t>
      </w:r>
    </w:p>
    <w:p w14:paraId="61B40A05" w14:textId="77777777" w:rsidR="00B54CE6" w:rsidRPr="007C30B2" w:rsidRDefault="00B54CE6" w:rsidP="00911F94">
      <w:pPr>
        <w:pStyle w:val="ListBullet2"/>
        <w:tabs>
          <w:tab w:val="left" w:pos="709"/>
        </w:tabs>
        <w:ind w:left="709" w:hanging="283"/>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diogelwch, gwaith cynnal a chadw hanfodol i adeiladau a pheiriannau, yswiriant</w:t>
      </w:r>
    </w:p>
    <w:p w14:paraId="52F13EF4" w14:textId="77777777" w:rsidR="00B54CE6" w:rsidRPr="007C30B2" w:rsidRDefault="00B54CE6" w:rsidP="00911F94">
      <w:pPr>
        <w:pStyle w:val="ListBullet2"/>
        <w:tabs>
          <w:tab w:val="left" w:pos="709"/>
        </w:tabs>
        <w:ind w:left="709" w:hanging="283"/>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ffioedd sefydlog am gyfleustodau – dŵr, trydan, nwy, ffôn a’r rhyngrwyd</w:t>
      </w:r>
    </w:p>
    <w:p w14:paraId="0C08E804" w14:textId="77777777" w:rsidR="00B54CE6" w:rsidRPr="007C30B2" w:rsidRDefault="00B54CE6" w:rsidP="00911F94">
      <w:pPr>
        <w:pStyle w:val="ListBullet2"/>
        <w:tabs>
          <w:tab w:val="left" w:pos="709"/>
        </w:tabs>
        <w:ind w:left="709" w:hanging="283"/>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 xml:space="preserve">Rhentu offer dan gontract – systemau TG, offer swyddfa </w:t>
      </w:r>
    </w:p>
    <w:p w14:paraId="418922A0" w14:textId="1E5ACA75" w:rsidR="00B54CE6" w:rsidRPr="007C30B2" w:rsidRDefault="00B54CE6" w:rsidP="00911F94">
      <w:pPr>
        <w:pStyle w:val="ListBullet2"/>
        <w:tabs>
          <w:tab w:val="left" w:pos="709"/>
        </w:tabs>
        <w:ind w:left="709" w:hanging="283"/>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Paratoi ar gyfer yr adeg pan fydd sefydliadau’n ail-ddechrau gweithrediadau (gan gynnwys ailstrwythuro staff, ail-fodelu busnes ac ati).</w:t>
      </w:r>
    </w:p>
    <w:p w14:paraId="56F22470" w14:textId="650A8006" w:rsidR="00500D52" w:rsidRPr="007C30B2" w:rsidRDefault="00B54CE6" w:rsidP="00D44EE0">
      <w:pPr>
        <w:pStyle w:val="ListBullet"/>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eastAsia="en-GB"/>
        </w:rPr>
        <w:t xml:space="preserve">costau </w:t>
      </w:r>
      <w:r w:rsidR="00655FAE" w:rsidRPr="007C30B2">
        <w:rPr>
          <w:rFonts w:ascii="Arial" w:hAnsi="Arial" w:cs="Arial"/>
          <w:color w:val="000000" w:themeColor="text1"/>
          <w:sz w:val="36"/>
          <w:szCs w:val="36"/>
          <w:lang w:val="cy-GB" w:eastAsia="en-GB"/>
        </w:rPr>
        <w:t>e</w:t>
      </w:r>
      <w:r w:rsidRPr="007C30B2">
        <w:rPr>
          <w:rFonts w:ascii="Arial" w:hAnsi="Arial" w:cs="Arial"/>
          <w:color w:val="000000" w:themeColor="text1"/>
          <w:sz w:val="36"/>
          <w:szCs w:val="36"/>
          <w:lang w:val="cy-GB" w:eastAsia="en-GB"/>
        </w:rPr>
        <w:t>ithriadol fel</w:t>
      </w:r>
      <w:r w:rsidR="00500D52" w:rsidRPr="007C30B2">
        <w:rPr>
          <w:rFonts w:ascii="Arial" w:hAnsi="Arial" w:cs="Arial"/>
          <w:color w:val="000000" w:themeColor="text1"/>
          <w:sz w:val="36"/>
          <w:szCs w:val="36"/>
          <w:lang w:val="cy-GB" w:eastAsia="en-GB"/>
        </w:rPr>
        <w:t>:</w:t>
      </w:r>
    </w:p>
    <w:p w14:paraId="164DB81C"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costau ynghlwm â chau lleoliadau ond parhau i’w cynnal a chadw (‘mothball’)</w:t>
      </w:r>
    </w:p>
    <w:p w14:paraId="3E9CC00C"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costau refeniw staff sy’n gweithio o bell</w:t>
      </w:r>
    </w:p>
    <w:p w14:paraId="3C903EB6" w14:textId="22F4D35B"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Costau cyfalaf (hyd at £5,000) </w:t>
      </w:r>
    </w:p>
    <w:p w14:paraId="04C2A656"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cyngor cyfreithiol/proffesiynol yn gysylltiedig â’r sefyllfa COVID-19</w:t>
      </w:r>
    </w:p>
    <w:p w14:paraId="3A73D908"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costau untro sy’n gysylltiedig yn uniongyrchol â’r argyfwng COVID-19 nad yw mesurau cymorth eraill Llywodraeth y DU neu Lywodraeth Cymru yn eu cynnwys</w:t>
      </w:r>
    </w:p>
    <w:p w14:paraId="38D31EB4" w14:textId="1477BCDA"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paratoi ar gyfer ail-agor, gan gynnwys addasiadau ffisegol (gweler y nodyn ar derfynau ar gyllid cyfalaf uchod a thrwy’r ffurflen hon i gyd)</w:t>
      </w:r>
    </w:p>
    <w:p w14:paraId="722EB2DE" w14:textId="77777777" w:rsidR="00911F94" w:rsidRPr="007C30B2" w:rsidRDefault="00911F94">
      <w:pPr>
        <w:spacing w:before="0" w:after="160" w:line="259" w:lineRule="auto"/>
        <w:rPr>
          <w:rFonts w:ascii="Arial" w:hAnsi="Arial" w:cs="Arial"/>
          <w:color w:val="000000" w:themeColor="text1"/>
          <w:sz w:val="36"/>
          <w:szCs w:val="36"/>
          <w:lang w:val="cy-GB"/>
        </w:rPr>
      </w:pPr>
      <w:bookmarkStart w:id="53" w:name="_Toc67318536"/>
      <w:r w:rsidRPr="007C30B2">
        <w:rPr>
          <w:rFonts w:ascii="Arial" w:hAnsi="Arial" w:cs="Arial"/>
          <w:color w:val="000000" w:themeColor="text1"/>
          <w:sz w:val="36"/>
          <w:szCs w:val="36"/>
          <w:lang w:val="cy-GB"/>
        </w:rPr>
        <w:br w:type="page"/>
      </w:r>
    </w:p>
    <w:p w14:paraId="4E5B6DEF" w14:textId="32E0B93A" w:rsidR="005103DA" w:rsidRPr="007C30B2" w:rsidRDefault="00BC45E6" w:rsidP="003A5E82">
      <w:pPr>
        <w:pStyle w:val="Heading2"/>
      </w:pPr>
      <w:r w:rsidRPr="007C30B2">
        <w:lastRenderedPageBreak/>
        <w:t>Beth yw’r meini prawf sy’n berthnasol i’r gronfa hon</w:t>
      </w:r>
      <w:r w:rsidR="005103DA" w:rsidRPr="007C30B2">
        <w:t>?</w:t>
      </w:r>
      <w:bookmarkEnd w:id="53"/>
    </w:p>
    <w:p w14:paraId="49B2B6A3" w14:textId="288AC032" w:rsidR="00D849C0" w:rsidRPr="007C30B2" w:rsidRDefault="00BC45E6" w:rsidP="002F5950">
      <w:pPr>
        <w:pStyle w:val="BodyText"/>
        <w:spacing w:after="0"/>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 ceisiadau’n cael eu hasesu yn ôl y meini prawf canlynol</w:t>
      </w:r>
      <w:r w:rsidR="00D849C0" w:rsidRPr="007C30B2">
        <w:rPr>
          <w:rFonts w:ascii="Arial" w:hAnsi="Arial" w:cs="Arial"/>
          <w:color w:val="000000" w:themeColor="text1"/>
          <w:sz w:val="36"/>
          <w:szCs w:val="36"/>
          <w:lang w:val="cy-GB"/>
        </w:rPr>
        <w:t>:</w:t>
      </w:r>
    </w:p>
    <w:p w14:paraId="5D75B22A" w14:textId="383CDD24" w:rsidR="00BC45E6" w:rsidRPr="007C30B2" w:rsidRDefault="00BC45E6" w:rsidP="00911F94">
      <w:pPr>
        <w:pStyle w:val="ListBullet"/>
        <w:rPr>
          <w:rFonts w:ascii="Arial" w:hAnsi="Arial" w:cs="Arial"/>
          <w:color w:val="000000" w:themeColor="text1"/>
          <w:sz w:val="36"/>
          <w:szCs w:val="36"/>
        </w:rPr>
      </w:pPr>
      <w:r w:rsidRPr="007C30B2">
        <w:rPr>
          <w:rFonts w:ascii="Arial" w:hAnsi="Arial" w:cs="Arial"/>
          <w:color w:val="000000" w:themeColor="text1"/>
          <w:sz w:val="36"/>
          <w:szCs w:val="36"/>
        </w:rPr>
        <w:t>pa mor fawr a thaer yw’r angen ariannol fel y’i dangosir yn eich cais</w:t>
      </w:r>
    </w:p>
    <w:p w14:paraId="0740CFC6" w14:textId="41BD5585" w:rsidR="00BC45E6" w:rsidRPr="007C30B2" w:rsidRDefault="00BC45E6" w:rsidP="00911F94">
      <w:pPr>
        <w:pStyle w:val="ListBullet"/>
        <w:rPr>
          <w:rFonts w:ascii="Arial" w:hAnsi="Arial" w:cs="Arial"/>
          <w:color w:val="000000" w:themeColor="text1"/>
          <w:sz w:val="36"/>
          <w:szCs w:val="36"/>
        </w:rPr>
      </w:pPr>
      <w:r w:rsidRPr="007C30B2">
        <w:rPr>
          <w:rFonts w:ascii="Arial" w:hAnsi="Arial" w:cs="Arial"/>
          <w:color w:val="000000" w:themeColor="text1"/>
          <w:sz w:val="36"/>
          <w:szCs w:val="36"/>
        </w:rPr>
        <w:t>y cyfraniad mae’ch sefydliad yn ei wneud i fywyd diwylliannol a chyhoeddus Cymru trwy ddarparu gweithgareddau creadigol y gall pobl eu mwynhau a chymryd rhan ynddynt</w:t>
      </w:r>
    </w:p>
    <w:p w14:paraId="5C6FA297" w14:textId="77777777" w:rsidR="00BC45E6" w:rsidRPr="007C30B2" w:rsidRDefault="00BC45E6" w:rsidP="00911F94">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rPr>
        <w:t>ansawdd a chryfder eich cynigion ar gyfer mabwysiadu strategaethau blaengar sy’n</w:t>
      </w:r>
      <w:r w:rsidRPr="007C30B2">
        <w:rPr>
          <w:rFonts w:ascii="Arial" w:hAnsi="Arial" w:cs="Arial"/>
          <w:color w:val="000000" w:themeColor="text1"/>
          <w:sz w:val="36"/>
          <w:szCs w:val="36"/>
          <w:lang w:val="cy-GB"/>
        </w:rPr>
        <w:t xml:space="preserve">: </w:t>
      </w:r>
    </w:p>
    <w:p w14:paraId="1CF930C9" w14:textId="77777777" w:rsidR="00BC45E6" w:rsidRPr="007C30B2" w:rsidRDefault="00BC45E6" w:rsidP="00911F94">
      <w:pPr>
        <w:pStyle w:val="ListBullet2"/>
        <w:ind w:left="709" w:hanging="283"/>
        <w:rPr>
          <w:rFonts w:ascii="Arial" w:eastAsia="FS Me Light" w:hAnsi="Arial" w:cs="Arial"/>
          <w:color w:val="000000" w:themeColor="text1"/>
          <w:sz w:val="36"/>
          <w:szCs w:val="36"/>
          <w:lang w:val="cy-GB"/>
        </w:rPr>
      </w:pPr>
      <w:r w:rsidRPr="007C30B2">
        <w:rPr>
          <w:rFonts w:ascii="Arial" w:hAnsi="Arial" w:cs="Arial"/>
          <w:color w:val="000000" w:themeColor="text1"/>
          <w:sz w:val="36"/>
          <w:szCs w:val="36"/>
          <w:lang w:val="cy-GB"/>
        </w:rPr>
        <w:t>gwreiddio cydraddoldeb, amrywiaeth a’r Gymraeg yng ngweithrediadau’ch sefydliad yn y dyfodol</w:t>
      </w:r>
    </w:p>
    <w:p w14:paraId="1ED159A7"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gwreiddio cynaliadwyedd economaidd, amgylcheddol, cymdeithasol a diwylliannol yng ngweithrediadau’ch sefydliad yn y dyfodol</w:t>
      </w:r>
    </w:p>
    <w:p w14:paraId="60690BD8"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cynnwys cyfleoedd ar gyfer gweithwyr creadigol ar eu liwt eu hunain ac artistiaid unigol</w:t>
      </w:r>
    </w:p>
    <w:p w14:paraId="38F855CE" w14:textId="77777777" w:rsidR="00BC45E6" w:rsidRPr="007C30B2" w:rsidRDefault="00BC45E6" w:rsidP="00911F94">
      <w:pPr>
        <w:pStyle w:val="ListBullet2"/>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tystiolaeth y telir i gyflogeion yr isafswm cyflog cenedlaethol ac y telir, i weithwyr ar eu liwt eu hunain, o leiaf y ffi isaf y cytunwyd arni gyda’r undeb llafur perthnasol neu’r gymdeithas broffesiynol berthnasol</w:t>
      </w:r>
    </w:p>
    <w:p w14:paraId="5589A7DA" w14:textId="77777777" w:rsidR="00BC45E6" w:rsidRPr="007C30B2" w:rsidRDefault="00BC45E6" w:rsidP="006042C5">
      <w:pPr>
        <w:pStyle w:val="ListBullet"/>
        <w:numPr>
          <w:ilvl w:val="0"/>
          <w:numId w:val="0"/>
        </w:numPr>
        <w:ind w:left="720"/>
        <w:rPr>
          <w:rFonts w:ascii="Arial" w:hAnsi="Arial" w:cs="Arial"/>
          <w:color w:val="000000" w:themeColor="text1"/>
          <w:sz w:val="36"/>
          <w:szCs w:val="36"/>
          <w:lang w:val="cy-GB"/>
        </w:rPr>
      </w:pPr>
    </w:p>
    <w:p w14:paraId="0F1787D9" w14:textId="77777777" w:rsidR="005A313E" w:rsidRPr="007C30B2" w:rsidRDefault="005A313E">
      <w:pPr>
        <w:spacing w:before="0" w:after="160" w:line="259" w:lineRule="auto"/>
        <w:rPr>
          <w:rFonts w:ascii="Arial" w:hAnsi="Arial" w:cs="Arial"/>
          <w:color w:val="000000" w:themeColor="text1"/>
          <w:sz w:val="36"/>
          <w:szCs w:val="36"/>
          <w:lang w:val="cy-GB"/>
        </w:rPr>
      </w:pPr>
      <w:r w:rsidRPr="007C30B2">
        <w:rPr>
          <w:rFonts w:ascii="Arial" w:hAnsi="Arial" w:cs="Arial"/>
          <w:color w:val="000000" w:themeColor="text1"/>
          <w:sz w:val="36"/>
          <w:szCs w:val="36"/>
          <w:lang w:val="cy-GB"/>
        </w:rPr>
        <w:br w:type="page"/>
      </w:r>
    </w:p>
    <w:p w14:paraId="76F4BB77" w14:textId="58C91472" w:rsidR="00342914" w:rsidRPr="007C30B2" w:rsidRDefault="00BC45E6" w:rsidP="003A5E82">
      <w:pPr>
        <w:pStyle w:val="Heading2"/>
      </w:pPr>
      <w:bookmarkStart w:id="54" w:name="_Toc67318537"/>
      <w:r w:rsidRPr="007C30B2">
        <w:lastRenderedPageBreak/>
        <w:t>Beth yw’r broses ymgeisio</w:t>
      </w:r>
      <w:r w:rsidR="00342914" w:rsidRPr="007C30B2">
        <w:t>?</w:t>
      </w:r>
      <w:bookmarkEnd w:id="54"/>
    </w:p>
    <w:p w14:paraId="21263915" w14:textId="3A73F99D" w:rsidR="00DC7348" w:rsidRPr="007C30B2" w:rsidRDefault="00FB6FA9" w:rsidP="002F5950">
      <w:pPr>
        <w:numPr>
          <w:ilvl w:val="0"/>
          <w:numId w:val="7"/>
        </w:numPr>
        <w:autoSpaceDE w:val="0"/>
        <w:autoSpaceDN w:val="0"/>
        <w:adjustRightInd w:val="0"/>
        <w:spacing w:after="240"/>
        <w:ind w:left="426" w:hanging="426"/>
        <w:contextualSpacing/>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 angen ichi gofrestru ar Borth ein system rheoli grantiau cyn y gallwch wneud cais. (Os ydych wedi cofrestru eisoes, nid oes angen ichi wneud hyn eto</w:t>
      </w:r>
      <w:r w:rsidR="006958CF" w:rsidRPr="007C30B2">
        <w:rPr>
          <w:rFonts w:ascii="Arial" w:hAnsi="Arial" w:cs="Arial"/>
          <w:color w:val="000000" w:themeColor="text1"/>
          <w:sz w:val="36"/>
          <w:szCs w:val="36"/>
          <w:lang w:val="cy-GB"/>
        </w:rPr>
        <w:t>.)</w:t>
      </w:r>
    </w:p>
    <w:p w14:paraId="3F0C8C8A" w14:textId="77777777" w:rsidR="006958CF" w:rsidRPr="007C30B2" w:rsidRDefault="006958CF" w:rsidP="006958CF">
      <w:pPr>
        <w:autoSpaceDE w:val="0"/>
        <w:autoSpaceDN w:val="0"/>
        <w:adjustRightInd w:val="0"/>
        <w:spacing w:after="240"/>
        <w:contextualSpacing/>
        <w:rPr>
          <w:rFonts w:ascii="Arial" w:hAnsi="Arial" w:cs="Arial"/>
          <w:color w:val="000000" w:themeColor="text1"/>
          <w:sz w:val="36"/>
          <w:szCs w:val="36"/>
          <w:lang w:val="cy-GB"/>
        </w:rPr>
      </w:pPr>
    </w:p>
    <w:p w14:paraId="43DDD515" w14:textId="7A03A1AD" w:rsidR="00F80C89" w:rsidRPr="007C30B2" w:rsidRDefault="00FB6FA9" w:rsidP="002F5950">
      <w:pPr>
        <w:numPr>
          <w:ilvl w:val="0"/>
          <w:numId w:val="7"/>
        </w:numPr>
        <w:autoSpaceDE w:val="0"/>
        <w:autoSpaceDN w:val="0"/>
        <w:adjustRightInd w:val="0"/>
        <w:spacing w:after="240"/>
        <w:ind w:left="426" w:hanging="426"/>
        <w:contextualSpacing/>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Gofynnwn ichi lenwi a chyflwyno ffurflen gais ar-lein syml, a geir </w:t>
      </w:r>
      <w:hyperlink r:id="rId26" w:history="1">
        <w:r w:rsidRPr="00B4650C">
          <w:rPr>
            <w:rStyle w:val="Hyperlink"/>
            <w:rFonts w:ascii="Arial" w:hAnsi="Arial" w:cs="Arial"/>
            <w:sz w:val="36"/>
            <w:szCs w:val="36"/>
            <w:lang w:val="cy-GB"/>
          </w:rPr>
          <w:t>yma</w:t>
        </w:r>
      </w:hyperlink>
      <w:r w:rsidR="00F80C89" w:rsidRPr="007C30B2">
        <w:rPr>
          <w:rFonts w:ascii="Arial" w:hAnsi="Arial" w:cs="Arial"/>
          <w:color w:val="000000" w:themeColor="text1"/>
          <w:sz w:val="36"/>
          <w:szCs w:val="36"/>
          <w:lang w:val="cy-GB"/>
        </w:rPr>
        <w:t xml:space="preserve">. </w:t>
      </w:r>
    </w:p>
    <w:p w14:paraId="30445707" w14:textId="10120710" w:rsidR="00F80C89" w:rsidRPr="007C30B2" w:rsidRDefault="00B5516E" w:rsidP="002F5950">
      <w:pPr>
        <w:autoSpaceDE w:val="0"/>
        <w:autoSpaceDN w:val="0"/>
        <w:adjustRightInd w:val="0"/>
        <w:spacing w:after="240"/>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Os na allwch gyrchu’r ffurflen ar-lein, neu os oes arnoch angen rhagor o gymorth wrth wneud eich cais, cysylltwch â ni ar </w:t>
      </w:r>
      <w:hyperlink r:id="rId27" w:history="1">
        <w:r w:rsidR="00DA14E5" w:rsidRPr="003A5E82">
          <w:rPr>
            <w:rStyle w:val="Hyperlink"/>
            <w:rFonts w:ascii="Arial" w:hAnsi="Arial" w:cs="Arial"/>
            <w:sz w:val="36"/>
            <w:szCs w:val="36"/>
            <w:lang w:val="cy-GB"/>
          </w:rPr>
          <w:t>grantiau@celf.cymru</w:t>
        </w:r>
      </w:hyperlink>
      <w:r w:rsidR="00F80C89" w:rsidRPr="007C30B2">
        <w:rPr>
          <w:rFonts w:ascii="Arial" w:hAnsi="Arial" w:cs="Arial"/>
          <w:color w:val="000000" w:themeColor="text1"/>
          <w:sz w:val="36"/>
          <w:szCs w:val="36"/>
          <w:lang w:val="cy-GB"/>
        </w:rPr>
        <w:t>.</w:t>
      </w:r>
    </w:p>
    <w:p w14:paraId="1FD8F524" w14:textId="035A6DA4" w:rsidR="00FB6FA9" w:rsidRPr="007C30B2" w:rsidRDefault="00FB6FA9" w:rsidP="00FB6FA9">
      <w:pPr>
        <w:numPr>
          <w:ilvl w:val="0"/>
          <w:numId w:val="7"/>
        </w:numPr>
        <w:autoSpaceDE w:val="0"/>
        <w:autoSpaceDN w:val="0"/>
        <w:adjustRightInd w:val="0"/>
        <w:spacing w:after="240"/>
        <w:ind w:left="425" w:hanging="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Ar ôl inni gael eich cais, byddwn yn anfon cydnabyddiaeth atoch. </w:t>
      </w:r>
    </w:p>
    <w:p w14:paraId="52CD582C" w14:textId="740DC703" w:rsidR="00F80C89" w:rsidRPr="007C30B2" w:rsidRDefault="00B5516E" w:rsidP="002F5950">
      <w:pPr>
        <w:numPr>
          <w:ilvl w:val="0"/>
          <w:numId w:val="7"/>
        </w:numPr>
        <w:autoSpaceDE w:val="0"/>
        <w:autoSpaceDN w:val="0"/>
        <w:adjustRightInd w:val="0"/>
        <w:spacing w:after="240"/>
        <w:ind w:left="425"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Byddwn yn penderfynu a ydych chi’n gymwys trwy adolygu’r wybodaeth a roddir. Efallai y bydd angen inni ofyn am wybodaeth ychwanegol</w:t>
      </w:r>
      <w:r w:rsidR="00F80C89" w:rsidRPr="007C30B2">
        <w:rPr>
          <w:rFonts w:ascii="Arial" w:hAnsi="Arial" w:cs="Arial"/>
          <w:color w:val="000000" w:themeColor="text1"/>
          <w:sz w:val="36"/>
          <w:szCs w:val="36"/>
          <w:lang w:val="cy-GB"/>
        </w:rPr>
        <w:t>.</w:t>
      </w:r>
      <w:r w:rsidR="007C331C" w:rsidRPr="007C30B2">
        <w:rPr>
          <w:rFonts w:ascii="Arial" w:hAnsi="Arial" w:cs="Arial"/>
          <w:color w:val="000000" w:themeColor="text1"/>
          <w:sz w:val="36"/>
          <w:szCs w:val="36"/>
          <w:lang w:val="cy-GB"/>
        </w:rPr>
        <w:t xml:space="preserve"> </w:t>
      </w:r>
      <w:r w:rsidRPr="007C30B2">
        <w:rPr>
          <w:rFonts w:ascii="Arial" w:hAnsi="Arial" w:cs="Arial"/>
          <w:color w:val="000000" w:themeColor="text1"/>
          <w:sz w:val="36"/>
          <w:szCs w:val="36"/>
          <w:lang w:val="cy-GB"/>
        </w:rPr>
        <w:t>Os oes unrhyw wybodaeth (fel dogfen lywodrae</w:t>
      </w:r>
      <w:r w:rsidR="000C4052" w:rsidRPr="007C30B2">
        <w:rPr>
          <w:rFonts w:ascii="Arial" w:hAnsi="Arial" w:cs="Arial"/>
          <w:color w:val="000000" w:themeColor="text1"/>
          <w:sz w:val="36"/>
          <w:szCs w:val="36"/>
          <w:lang w:val="cy-GB"/>
        </w:rPr>
        <w:t>thu neu fanylion banc)</w:t>
      </w:r>
      <w:r w:rsidRPr="007C30B2">
        <w:rPr>
          <w:rFonts w:ascii="Arial" w:hAnsi="Arial" w:cs="Arial"/>
          <w:color w:val="000000" w:themeColor="text1"/>
          <w:sz w:val="36"/>
          <w:szCs w:val="36"/>
          <w:lang w:val="cy-GB"/>
        </w:rPr>
        <w:t xml:space="preserve"> yn eisiau ar eich cyfrif, byddwn yn cysylltu â chi. Bydd gennych hyd at 5 diwrnod gwaith i ddatrys unrhyw faterion sydd ar ôl, neu fel arall mae’n bosibl y caiff eich cais ei wrthod.</w:t>
      </w:r>
    </w:p>
    <w:p w14:paraId="6F03C53C" w14:textId="607F62D6" w:rsidR="00675AD8" w:rsidRPr="007C30B2" w:rsidRDefault="00B5516E" w:rsidP="002F5950">
      <w:pPr>
        <w:numPr>
          <w:ilvl w:val="0"/>
          <w:numId w:val="7"/>
        </w:numPr>
        <w:autoSpaceDE w:val="0"/>
        <w:autoSpaceDN w:val="0"/>
        <w:adjustRightInd w:val="0"/>
        <w:spacing w:after="240"/>
        <w:ind w:left="425" w:hanging="425"/>
        <w:rPr>
          <w:rFonts w:ascii="Arial" w:hAnsi="Arial" w:cs="Arial"/>
          <w:color w:val="000000" w:themeColor="text1"/>
          <w:sz w:val="36"/>
          <w:szCs w:val="36"/>
          <w:lang w:val="cy-GB"/>
        </w:rPr>
      </w:pPr>
      <w:r w:rsidRPr="007C30B2">
        <w:rPr>
          <w:rFonts w:ascii="Arial" w:eastAsia="FS Me Light" w:hAnsi="Arial" w:cs="Arial"/>
          <w:color w:val="000000" w:themeColor="text1"/>
          <w:sz w:val="36"/>
          <w:szCs w:val="36"/>
          <w:lang w:val="cy-GB"/>
        </w:rPr>
        <w:t>Os ydym wedi cadarnhau bod cais yn gymwys, bydd yn mynd ymlaen i’r cam asesu.</w:t>
      </w:r>
    </w:p>
    <w:p w14:paraId="1B036081" w14:textId="762A988E" w:rsidR="00F80C89" w:rsidRPr="007C30B2" w:rsidRDefault="00B5516E" w:rsidP="004C30C4">
      <w:pPr>
        <w:numPr>
          <w:ilvl w:val="0"/>
          <w:numId w:val="7"/>
        </w:numPr>
        <w:autoSpaceDE w:val="0"/>
        <w:autoSpaceDN w:val="0"/>
        <w:adjustRightInd w:val="0"/>
        <w:spacing w:after="240"/>
        <w:ind w:left="425"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Byddwn yn adolygu’ch cais a’ch gwybodaeth gyllidebol i sicrhau eu bod yn bodloni ein blaenoriaethau a bod y ffigurau’n briodol i’r math o weithgarwch a’i faint.</w:t>
      </w:r>
    </w:p>
    <w:p w14:paraId="469E8D6A" w14:textId="418CAC26" w:rsidR="00D706CC" w:rsidRPr="007C30B2" w:rsidRDefault="00B5516E" w:rsidP="00D706CC">
      <w:pPr>
        <w:numPr>
          <w:ilvl w:val="0"/>
          <w:numId w:val="7"/>
        </w:numPr>
        <w:spacing w:after="240"/>
        <w:ind w:left="425" w:hanging="425"/>
        <w:rPr>
          <w:rFonts w:ascii="Arial" w:hAnsi="Arial" w:cs="Arial"/>
          <w:color w:val="000000" w:themeColor="text1"/>
          <w:sz w:val="36"/>
          <w:szCs w:val="36"/>
          <w:lang w:val="cy-GB"/>
        </w:rPr>
      </w:pPr>
      <w:r w:rsidRPr="007C30B2">
        <w:rPr>
          <w:rFonts w:ascii="Arial" w:eastAsia="FS Me Light" w:hAnsi="Arial" w:cs="Arial"/>
          <w:color w:val="000000" w:themeColor="text1"/>
          <w:sz w:val="36"/>
          <w:szCs w:val="36"/>
          <w:lang w:val="cy-GB"/>
        </w:rPr>
        <w:t>Os yw’ch cais yn llwyddo, byddwn yn gofyn ichi gadarnhau eich bod yn derbyn y dyfarniad. Os nad ydych wedi llwyddo, byddwn yn esbonio pam.</w:t>
      </w:r>
    </w:p>
    <w:p w14:paraId="38911165" w14:textId="4AB237CD" w:rsidR="00D269C0" w:rsidRPr="007C30B2" w:rsidRDefault="00B5516E" w:rsidP="004C30C4">
      <w:pPr>
        <w:numPr>
          <w:ilvl w:val="0"/>
          <w:numId w:val="7"/>
        </w:numPr>
        <w:autoSpaceDE w:val="0"/>
        <w:autoSpaceDN w:val="0"/>
        <w:adjustRightInd w:val="0"/>
        <w:spacing w:after="240"/>
        <w:ind w:left="426" w:hanging="426"/>
        <w:contextualSpacing/>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Ar ôl ichi dderbyn eich dyfarniad ac ar ôl inni wirio’ch manylion banc byddwn yn talu yn unol â’r categorïau canlynol:</w:t>
      </w:r>
    </w:p>
    <w:p w14:paraId="62394262" w14:textId="25FE28EF" w:rsidR="00B5516E" w:rsidRPr="007C30B2" w:rsidRDefault="00B5516E" w:rsidP="00A90968">
      <w:pPr>
        <w:pStyle w:val="ListBullet2"/>
        <w:tabs>
          <w:tab w:val="left" w:pos="851"/>
        </w:tabs>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dyfarniad gwerth mwy na £50,000- 45% o swm y dyfarniad o’i dderbyn, 45% canol mis Gorffennaf 2021 ar ôl </w:t>
      </w:r>
      <w:r w:rsidR="00FE3D03" w:rsidRPr="007C30B2">
        <w:rPr>
          <w:rFonts w:ascii="Arial" w:hAnsi="Arial" w:cs="Arial"/>
          <w:color w:val="000000" w:themeColor="text1"/>
          <w:sz w:val="36"/>
          <w:szCs w:val="36"/>
          <w:lang w:val="cy-GB"/>
        </w:rPr>
        <w:t xml:space="preserve">cael </w:t>
      </w:r>
      <w:r w:rsidRPr="007C30B2">
        <w:rPr>
          <w:rFonts w:ascii="Arial" w:hAnsi="Arial" w:cs="Arial"/>
          <w:color w:val="000000" w:themeColor="text1"/>
          <w:sz w:val="36"/>
          <w:szCs w:val="36"/>
          <w:lang w:val="cy-GB"/>
        </w:rPr>
        <w:t xml:space="preserve">adroddiad diweddaru, a’r 10% sy’n weddill ar ôl </w:t>
      </w:r>
      <w:r w:rsidR="00FE3D03" w:rsidRPr="007C30B2">
        <w:rPr>
          <w:rFonts w:ascii="Arial" w:hAnsi="Arial" w:cs="Arial"/>
          <w:color w:val="000000" w:themeColor="text1"/>
          <w:sz w:val="36"/>
          <w:szCs w:val="36"/>
          <w:lang w:val="cy-GB"/>
        </w:rPr>
        <w:t xml:space="preserve">cael </w:t>
      </w:r>
      <w:r w:rsidRPr="007C30B2">
        <w:rPr>
          <w:rFonts w:ascii="Arial" w:hAnsi="Arial" w:cs="Arial"/>
          <w:color w:val="000000" w:themeColor="text1"/>
          <w:sz w:val="36"/>
          <w:szCs w:val="36"/>
          <w:lang w:val="cy-GB"/>
        </w:rPr>
        <w:t xml:space="preserve">adroddiad </w:t>
      </w:r>
      <w:r w:rsidR="00FE3D03" w:rsidRPr="007C30B2">
        <w:rPr>
          <w:rFonts w:ascii="Arial" w:hAnsi="Arial" w:cs="Arial"/>
          <w:color w:val="000000" w:themeColor="text1"/>
          <w:sz w:val="36"/>
          <w:szCs w:val="36"/>
          <w:lang w:val="cy-GB"/>
        </w:rPr>
        <w:t xml:space="preserve">diweddu </w:t>
      </w:r>
      <w:r w:rsidRPr="007C30B2">
        <w:rPr>
          <w:rFonts w:ascii="Arial" w:hAnsi="Arial" w:cs="Arial"/>
          <w:color w:val="000000" w:themeColor="text1"/>
          <w:sz w:val="36"/>
          <w:szCs w:val="36"/>
          <w:lang w:val="cy-GB"/>
        </w:rPr>
        <w:t xml:space="preserve">boddhaol.  </w:t>
      </w:r>
    </w:p>
    <w:p w14:paraId="49B49C64" w14:textId="0F2FCE5E" w:rsidR="00B5516E" w:rsidRPr="007C30B2" w:rsidRDefault="00B5516E" w:rsidP="00A90968">
      <w:pPr>
        <w:pStyle w:val="ListBullet2"/>
        <w:tabs>
          <w:tab w:val="left" w:pos="851"/>
        </w:tabs>
        <w:ind w:left="709" w:hanging="283"/>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dyfarniad gwerth llai na £50,000 – 90% o’i dderbyn, a thelir y 10% sy’n weddill ar ôl </w:t>
      </w:r>
      <w:r w:rsidR="00FE3D03" w:rsidRPr="007C30B2">
        <w:rPr>
          <w:rFonts w:ascii="Arial" w:hAnsi="Arial" w:cs="Arial"/>
          <w:color w:val="000000" w:themeColor="text1"/>
          <w:sz w:val="36"/>
          <w:szCs w:val="36"/>
          <w:lang w:val="cy-GB"/>
        </w:rPr>
        <w:t xml:space="preserve">cael </w:t>
      </w:r>
      <w:r w:rsidRPr="007C30B2">
        <w:rPr>
          <w:rFonts w:ascii="Arial" w:hAnsi="Arial" w:cs="Arial"/>
          <w:color w:val="000000" w:themeColor="text1"/>
          <w:sz w:val="36"/>
          <w:szCs w:val="36"/>
          <w:lang w:val="cy-GB"/>
        </w:rPr>
        <w:t xml:space="preserve">Adroddiad </w:t>
      </w:r>
      <w:r w:rsidR="00FE3D03" w:rsidRPr="007C30B2">
        <w:rPr>
          <w:rFonts w:ascii="Arial" w:hAnsi="Arial" w:cs="Arial"/>
          <w:color w:val="000000" w:themeColor="text1"/>
          <w:sz w:val="36"/>
          <w:szCs w:val="36"/>
          <w:lang w:val="cy-GB"/>
        </w:rPr>
        <w:t>Diweddu</w:t>
      </w:r>
      <w:r w:rsidRPr="007C30B2">
        <w:rPr>
          <w:rFonts w:ascii="Arial" w:hAnsi="Arial" w:cs="Arial"/>
          <w:color w:val="000000" w:themeColor="text1"/>
          <w:sz w:val="36"/>
          <w:szCs w:val="36"/>
          <w:lang w:val="cy-GB"/>
        </w:rPr>
        <w:t xml:space="preserve"> boddhaol. </w:t>
      </w:r>
    </w:p>
    <w:p w14:paraId="64B982D4" w14:textId="262E3B1E" w:rsidR="5052B420" w:rsidRPr="007C30B2" w:rsidRDefault="00FE3D03" w:rsidP="002F5950">
      <w:pPr>
        <w:spacing w:after="480"/>
        <w:ind w:left="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Os yw’ch amgylchiadau’n galw am amserlen taliadau wahanol, gallwn drafod hyn gyda chi ar ôl cadarnhau’ch dyfarniad</w:t>
      </w:r>
    </w:p>
    <w:p w14:paraId="01CCD042" w14:textId="4BBE9AE9" w:rsidR="00342914" w:rsidRPr="00533F5F" w:rsidRDefault="00FE3D03" w:rsidP="00533F5F">
      <w:pPr>
        <w:pStyle w:val="Title"/>
      </w:pPr>
      <w:r w:rsidRPr="00533F5F">
        <w:t>Dylech nodi</w:t>
      </w:r>
      <w:r w:rsidR="00342914" w:rsidRPr="00533F5F">
        <w:t>:</w:t>
      </w:r>
    </w:p>
    <w:p w14:paraId="6873ED3C" w14:textId="252E4773" w:rsidR="009F250D" w:rsidRPr="007C30B2" w:rsidRDefault="00FE3D03" w:rsidP="003A5E82">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Byddwn yn ymateb i’r holl geisiadau cyn pen 6 wythnos ar ôl y terfyn amser a byddwn yn ceisio ymateb yn gyflymach na hynny lle bo’n bosibl. Os bydd y pandemig COVID-19 yn lleihau ein capasiti, byddwn yn cysylltu â chi i drafod amserlen ddiwygiedig.</w:t>
      </w:r>
    </w:p>
    <w:p w14:paraId="5C185067" w14:textId="77777777" w:rsidR="00A61F0A" w:rsidRDefault="00A61F0A">
      <w:pPr>
        <w:spacing w:before="0" w:after="160" w:line="259" w:lineRule="auto"/>
        <w:rPr>
          <w:rFonts w:ascii="Arial" w:hAnsi="Arial" w:cs="Arial"/>
          <w:b/>
          <w:bCs/>
          <w:color w:val="000000" w:themeColor="text1"/>
          <w:sz w:val="40"/>
          <w:szCs w:val="40"/>
          <w:lang w:val="cy-GB"/>
        </w:rPr>
      </w:pPr>
      <w:bookmarkStart w:id="55" w:name="_Toc67318538"/>
      <w:r>
        <w:br w:type="page"/>
      </w:r>
    </w:p>
    <w:p w14:paraId="793B3F90" w14:textId="099CB6AA" w:rsidR="00961FCE" w:rsidRPr="007C30B2" w:rsidRDefault="004C6C12" w:rsidP="003A5E82">
      <w:pPr>
        <w:pStyle w:val="Heading2"/>
      </w:pPr>
      <w:r w:rsidRPr="007C30B2">
        <w:lastRenderedPageBreak/>
        <w:t>Pa gwestiynau fydd angen imi eu hateb</w:t>
      </w:r>
      <w:r w:rsidR="00F849C8" w:rsidRPr="007C30B2">
        <w:t>?</w:t>
      </w:r>
      <w:bookmarkEnd w:id="55"/>
    </w:p>
    <w:p w14:paraId="37FF0FE2" w14:textId="1BA13764" w:rsidR="009B5BCE" w:rsidRPr="007C30B2" w:rsidRDefault="009B5BCE" w:rsidP="009B5BCE">
      <w:pPr>
        <w:pStyle w:val="ListParagraph"/>
        <w:spacing w:before="0" w:after="160" w:line="259" w:lineRule="auto"/>
        <w:ind w:left="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Dylech nodi, at ddibenion y cais hwn, bod unrhyw gyfeiriad at ‘brosiect’ yn cyfeirio at eich cynnig. Cronfa Argyfwng yw’r Gronfa Adferiad Diwylliannol. Ni ddylai’ch cais gynnwys gweithgarwch prosiect. </w:t>
      </w:r>
    </w:p>
    <w:p w14:paraId="12D6C1CF" w14:textId="77777777" w:rsidR="009B5BCE" w:rsidRPr="007C30B2" w:rsidRDefault="009B5BCE" w:rsidP="009B5BCE">
      <w:pPr>
        <w:pStyle w:val="ListParagraph"/>
        <w:spacing w:before="0" w:after="160" w:line="259" w:lineRule="auto"/>
        <w:ind w:left="0"/>
        <w:rPr>
          <w:rFonts w:ascii="Arial" w:hAnsi="Arial" w:cs="Arial"/>
          <w:color w:val="000000" w:themeColor="text1"/>
          <w:sz w:val="36"/>
          <w:szCs w:val="36"/>
          <w:lang w:val="cy-GB"/>
        </w:rPr>
      </w:pPr>
    </w:p>
    <w:p w14:paraId="509DBB0D" w14:textId="27A9F241" w:rsidR="009B5BCE" w:rsidRPr="007C30B2" w:rsidRDefault="009B5BCE" w:rsidP="009B5BCE">
      <w:pPr>
        <w:pStyle w:val="ListParagraph"/>
        <w:spacing w:before="0" w:after="160" w:line="259" w:lineRule="auto"/>
        <w:ind w:left="0"/>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 diwyg y ffurflen gais fel a ganlyn:</w:t>
      </w:r>
    </w:p>
    <w:p w14:paraId="1BC3D960" w14:textId="4846A426"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Gwiriadau cyn cais</w:t>
      </w:r>
    </w:p>
    <w:p w14:paraId="5A3B8AC2"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Gwybodaeth ragarweiniol a rhestr wirio cyn cais.</w:t>
      </w:r>
    </w:p>
    <w:p w14:paraId="39471702" w14:textId="64FF4F5A"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Cysylltu â chi</w:t>
      </w:r>
    </w:p>
    <w:p w14:paraId="774A7C18"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Gwybodaeth am gysylltu ynghylch y cais. Bydd hyn yn cynnwys eich dewis iaith a gwybodaeth am gyfrif banc.</w:t>
      </w:r>
    </w:p>
    <w:p w14:paraId="7F8792C9" w14:textId="451CEFDA"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Ynghylch eich prosiect</w:t>
      </w:r>
    </w:p>
    <w:p w14:paraId="0F1722C8"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Gwybodaeth allweddol am eich prosiect, gan gynnwys teitl y prosiect, dyddiad dechrau a gorffen a gwybodaeth gyllidebol sylfaenol gan gynnwys costau cymorth mynediad.</w:t>
      </w:r>
    </w:p>
    <w:p w14:paraId="059E0C94" w14:textId="1FE133DA"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Trosiant</w:t>
      </w:r>
    </w:p>
    <w:p w14:paraId="1B554CE7"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Beth oedd trosiant eich sefydliad ym mlwyddyn ariannol 2019/20?</w:t>
      </w:r>
    </w:p>
    <w:p w14:paraId="32740A2B"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Dywedwch wrthym hefyd am eich sefyllfa bresennol o ran cronfeydd wrth gefn, gan gynnwys y cronfeydd cyfyngedig ac anghyfyngedig, ac a fyddwch yn eu defnyddio fel rhan o’r cais hwn, ynghyd â’ch sail resymegol dros wneud hynny. Os ydych yn aelod o Bortffolio Celfyddydol Cymru, </w:t>
      </w:r>
      <w:r w:rsidRPr="007C30B2">
        <w:rPr>
          <w:rFonts w:ascii="Arial" w:hAnsi="Arial" w:cs="Arial"/>
          <w:color w:val="000000" w:themeColor="text1"/>
          <w:sz w:val="36"/>
          <w:szCs w:val="36"/>
          <w:lang w:val="cy-GB"/>
        </w:rPr>
        <w:lastRenderedPageBreak/>
        <w:t xml:space="preserve">dywedwch wrthym sut rydych yn defnyddio’ch arian gan Gyngor y Celfyddydau i gynnal eich sefydliad yn ystod y cyfnod hwn. </w:t>
      </w:r>
    </w:p>
    <w:p w14:paraId="28B6DBB4" w14:textId="35BDBDD0"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Cyfraniad Diwyllianol</w:t>
      </w:r>
    </w:p>
    <w:p w14:paraId="0A175831"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Dywedwch wrthym am gyfraniad eich sefydliad at fywyd diwylliannol a chyhoeddus Cymru a’i hanes o ddarparu cyfleoedd i bobl fwynhau a chymryd rhan yn y celfyddydau. </w:t>
      </w:r>
    </w:p>
    <w:p w14:paraId="3F187550" w14:textId="5966BD9F" w:rsidR="00AA6516" w:rsidRPr="007C30B2" w:rsidRDefault="009B5BCE" w:rsidP="00A61F0A">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Beth fu math a phatrwm bras eich gwaith blaenorol? Sut mae’r cyhoedd wedi cael budd o’r hyn yr ydych yn ei wneud? Pa gyflawniadau yn benodol hoffech chi ddweud wrthym ni amdanynt? </w:t>
      </w:r>
    </w:p>
    <w:p w14:paraId="4E0F4395" w14:textId="362929E0"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Sefyllfa Bresennol</w:t>
      </w:r>
    </w:p>
    <w:p w14:paraId="3AA0826C"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Dywedwch wrthym am eich sefyllfa bresennol a sut mae COVID-19 yn parhau i effeithio ar eich busnes. </w:t>
      </w:r>
    </w:p>
    <w:p w14:paraId="47B5FB4F" w14:textId="1E8AFB3A"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Dywedwch wrthym beth bynnag y teimlwch y gallwch am yr hyn sydd wedi digwydd i waith eich sefydliad o ganlyniad i COVID -19. (Ni allwn eich cynorthwyo trwy’r gronfa hon os nad yw’r newid yn eich amgylchiadau’n gysylltiedig â’r pandemig COVID-19.)</w:t>
      </w:r>
    </w:p>
    <w:p w14:paraId="0C840AA0" w14:textId="7FAF7561"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Cyllid y gofynnwyd amdano</w:t>
      </w:r>
    </w:p>
    <w:p w14:paraId="40984BC8"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Pam mae arnoch angen y swm o arian rydych wedi gofyn amdano? </w:t>
      </w:r>
    </w:p>
    <w:p w14:paraId="6E0EA65D" w14:textId="611AAD3B"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Sut fyddwch chi’n defnyddio’r arian hwn i gynnal eich sefydliad hyd fis Medi 2021? Rhowch fanylion am yr hyn y gallech ei wneud yn wahanol o ganlyniad i’r arian hwn i’ch </w:t>
      </w:r>
      <w:r w:rsidRPr="007C30B2">
        <w:rPr>
          <w:rFonts w:ascii="Arial" w:hAnsi="Arial" w:cs="Arial"/>
          <w:color w:val="000000" w:themeColor="text1"/>
          <w:sz w:val="36"/>
          <w:szCs w:val="36"/>
          <w:lang w:val="cy-GB"/>
        </w:rPr>
        <w:lastRenderedPageBreak/>
        <w:t>galluogi i fod yn fwy cynaliadwy yn ariannol yn y tymor hirach.</w:t>
      </w:r>
    </w:p>
    <w:p w14:paraId="43111F44"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(Ni allwn eich cynorthwyo trwy’r gronfa hon os nad yw’r newid yn eich amgylchiadau’n gysylltiedig â’r pandemig COVID-19.)</w:t>
      </w:r>
    </w:p>
    <w:p w14:paraId="02E959AF"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Esboniwch sut y cyfrifir yr arian rydych yn gofyn amdano, gan gyfeirio’n benodol (o gymharu â blwyddyn ‘cyn Covid’) at:</w:t>
      </w:r>
    </w:p>
    <w:p w14:paraId="4D224A37" w14:textId="2B4EBA20" w:rsidR="009B5BCE" w:rsidRPr="007C30B2" w:rsidRDefault="009B5BCE" w:rsidP="00E03B5C">
      <w:pPr>
        <w:pStyle w:val="ListBullet3"/>
        <w:numPr>
          <w:ilvl w:val="0"/>
          <w:numId w:val="59"/>
        </w:numPr>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Swm yr incwm rydych yn disgwyl ei ‘golli’ dros weddill y cyfnod hyd 30 Medi 2021. </w:t>
      </w:r>
    </w:p>
    <w:p w14:paraId="3786104D" w14:textId="737B552B" w:rsidR="009B5BCE" w:rsidRPr="007C30B2" w:rsidRDefault="009B5BCE" w:rsidP="00E03B5C">
      <w:pPr>
        <w:pStyle w:val="ListBullet3"/>
        <w:numPr>
          <w:ilvl w:val="0"/>
          <w:numId w:val="59"/>
        </w:numPr>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Unrhyw arbedion cost rydych yn disgwyl eu gwneud (o ganlyniad i lai o weithgarwch, er enghraifft)</w:t>
      </w:r>
    </w:p>
    <w:p w14:paraId="2D2C2F2B" w14:textId="78909AB6" w:rsidR="009B5BCE" w:rsidRPr="007C30B2" w:rsidRDefault="009B5BCE" w:rsidP="00E03B5C">
      <w:pPr>
        <w:pStyle w:val="ListBullet3"/>
        <w:numPr>
          <w:ilvl w:val="0"/>
          <w:numId w:val="59"/>
        </w:numPr>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Unrhyw gostau ychwanegol rydych yn disgwyl mynd iddynt o ganlyniad i’r sefyllfa bresennol er mwyn ichi barhau i fod yn weithredol (p’un a yw hyn mewn perthynas â gweithgarwch ai peidio)</w:t>
      </w:r>
    </w:p>
    <w:p w14:paraId="72EC25F6" w14:textId="4062C143" w:rsidR="009B5BCE" w:rsidRPr="007C30B2" w:rsidRDefault="009B5BCE" w:rsidP="00E03B5C">
      <w:pPr>
        <w:pStyle w:val="ListBullet3"/>
        <w:numPr>
          <w:ilvl w:val="0"/>
          <w:numId w:val="59"/>
        </w:numPr>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Sut y byddwch yn defnyddio’ch cronfeydd wrth gefn i’ch cynorthwyo</w:t>
      </w:r>
    </w:p>
    <w:p w14:paraId="68795217" w14:textId="4ED2A168" w:rsidR="009B5BCE" w:rsidRPr="007C30B2" w:rsidRDefault="009B5BCE" w:rsidP="00E03B5C">
      <w:pPr>
        <w:pStyle w:val="ListBullet3"/>
        <w:numPr>
          <w:ilvl w:val="0"/>
          <w:numId w:val="59"/>
        </w:numPr>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Pa wariant cyfalaf, os o gwbl, y bydd arnoch ei angen (y mwyafswm y gallwch wneud cais amdano yw £5,000)?</w:t>
      </w:r>
    </w:p>
    <w:p w14:paraId="3083BDAF" w14:textId="327D3318" w:rsidR="009C7C17" w:rsidRPr="007C30B2" w:rsidRDefault="009B5BCE" w:rsidP="00E03B5C">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Wrth baratoi’r uchod, dylech ystyried unrhyw gymorth arall rydych yn disgwyl ei gael, fel na fydd unrhyw beth rydych yn ceisio cyllid amdano yn cael ei gyllido dwywaith.  </w:t>
      </w:r>
    </w:p>
    <w:p w14:paraId="0B8C5844" w14:textId="77777777" w:rsidR="00E03B5C" w:rsidRPr="007C30B2" w:rsidRDefault="00E03B5C">
      <w:pPr>
        <w:spacing w:before="0" w:after="160" w:line="259" w:lineRule="auto"/>
        <w:rPr>
          <w:rFonts w:ascii="Arial" w:hAnsi="Arial" w:cs="Arial"/>
          <w:color w:val="000000" w:themeColor="text1"/>
          <w:sz w:val="36"/>
          <w:szCs w:val="36"/>
          <w:lang w:val="cy-GB" w:eastAsia="en-GB"/>
        </w:rPr>
      </w:pPr>
      <w:r w:rsidRPr="007C30B2">
        <w:rPr>
          <w:rFonts w:ascii="Arial" w:hAnsi="Arial" w:cs="Arial"/>
          <w:color w:val="000000" w:themeColor="text1"/>
          <w:sz w:val="36"/>
          <w:szCs w:val="36"/>
          <w:lang w:val="cy-GB"/>
        </w:rPr>
        <w:br w:type="page"/>
      </w:r>
    </w:p>
    <w:p w14:paraId="23F6381C" w14:textId="0AFC4915"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Cymorth Ariannol Arall</w:t>
      </w:r>
    </w:p>
    <w:p w14:paraId="37D361C4"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Ydych chi’n ceisio cymorth ariannol o unrhyw le arall? Ydych chi’n disgwyl bod yn llwyddiannus? </w:t>
      </w:r>
    </w:p>
    <w:p w14:paraId="435A5CA4"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Rhowch fanylion unrhyw gyllid argyfwng arall rydych yn disgwyl yn rhesymol ei gael o ffynonellau eraill, gan gynnwys cyllid gan Lywodraeth y DU a Llywodraeth Cymru a’r Cynllun Cadw Swyddi.</w:t>
      </w:r>
    </w:p>
    <w:p w14:paraId="7CA0E182" w14:textId="74F5FC18" w:rsidR="009B5BCE" w:rsidRPr="007C30B2" w:rsidRDefault="009B5BCE" w:rsidP="009C7C17">
      <w:pPr>
        <w:pStyle w:val="ListBullet3"/>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Bodloni ein blaenoriaethau </w:t>
      </w:r>
    </w:p>
    <w:p w14:paraId="42F82193"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Dywedwch wrthym am eich strategaethau blaengar i wreiddio’r canlynol yng ngweithrediadau’ch sefydliad yn y dyfodol:</w:t>
      </w:r>
    </w:p>
    <w:p w14:paraId="442CED3A" w14:textId="0DF2F188" w:rsidR="009B5BCE" w:rsidRPr="007C30B2" w:rsidRDefault="009B5BCE" w:rsidP="007B5006">
      <w:pPr>
        <w:pStyle w:val="ListBullet"/>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cydraddoldeb, amrywiaeth a’r Gymraeg</w:t>
      </w:r>
    </w:p>
    <w:p w14:paraId="0A95A855" w14:textId="7EE5609D" w:rsidR="009B5BCE" w:rsidRPr="007C30B2" w:rsidRDefault="009B5BCE" w:rsidP="007B5006">
      <w:pPr>
        <w:pStyle w:val="ListBullet"/>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cynaliadwyedd economaidd, amgylcheddol, diwylliannol a chymdeithasol </w:t>
      </w:r>
    </w:p>
    <w:p w14:paraId="6166AB5D" w14:textId="7CBC6825" w:rsidR="009B5BCE" w:rsidRPr="007C30B2" w:rsidRDefault="009B5BCE" w:rsidP="007B5006">
      <w:pPr>
        <w:pStyle w:val="ListBullet"/>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cyfleoedd i weithwyr creadigol ar eu liwt eu hunain ac artistiaid unigol</w:t>
      </w:r>
    </w:p>
    <w:p w14:paraId="3AC8F31D" w14:textId="7009B51B" w:rsidR="009B5BCE" w:rsidRPr="007C30B2" w:rsidRDefault="009B5BCE" w:rsidP="004C3AA4">
      <w:pPr>
        <w:pStyle w:val="ListBullet3"/>
        <w:numPr>
          <w:ilvl w:val="0"/>
          <w:numId w:val="0"/>
        </w:numPr>
        <w:spacing w:after="0"/>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Dywedwch wrthym ni am yr hyn yr ydych yn ei wneud ar hyn o bryd, neu’n bwriadu ei wneud yn y dyfodol agos, i wella amrywiaeth eich sefydliad a’r bobl yr ydych yn gweithio gyda nhw </w:t>
      </w:r>
      <w:r w:rsidR="004C3AA4" w:rsidRPr="007C30B2">
        <w:rPr>
          <w:rFonts w:ascii="Arial" w:hAnsi="Arial" w:cs="Arial"/>
          <w:color w:val="000000" w:themeColor="text1"/>
          <w:sz w:val="36"/>
          <w:szCs w:val="36"/>
          <w:lang w:val="cy-GB"/>
        </w:rPr>
        <w:t>.</w:t>
      </w:r>
    </w:p>
    <w:p w14:paraId="4A2381B1" w14:textId="77777777" w:rsidR="009B5BCE" w:rsidRPr="007C30B2" w:rsidRDefault="009B5BCE" w:rsidP="004C3AA4">
      <w:pPr>
        <w:pStyle w:val="ListBullet3"/>
        <w:numPr>
          <w:ilvl w:val="0"/>
          <w:numId w:val="0"/>
        </w:numPr>
        <w:spacing w:before="0"/>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Dylech gadarnhau y telir i’ch cyflogeion yr isafswm cyflog cenedlaethol ac y telir, i weithwyr ar eu liwt eu hunain, o leiaf y ffi isaf y cytunwyd arni gyda’r undeb llafur perthnasol neu’r gymdeithas broffesiynol berthnasol.</w:t>
      </w:r>
    </w:p>
    <w:p w14:paraId="4F333B31"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Faint o swyddi cyfwerth ag amser llawn fydd y cyllid hwn yn eu diogelu? (Swydd gyfwerth ag amser llawn yw un o 30 awr neu fwy yr wythnos.)</w:t>
      </w:r>
    </w:p>
    <w:p w14:paraId="7B72A31C" w14:textId="77777777" w:rsidR="009B5BCE" w:rsidRPr="007C30B2" w:rsidRDefault="009B5BCE" w:rsidP="009C7C17">
      <w:pPr>
        <w:pStyle w:val="ListBullet3"/>
        <w:numPr>
          <w:ilvl w:val="0"/>
          <w:numId w:val="0"/>
        </w:numPr>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Os ydych chi’n gweithio gyda gwirfoddolwyr, rhowch amcangyfrif o nifer yr oriau i wirfoddoli y bydd y cyllid hwn yn eu diogelu yn ystod y cyfnod Ebrill 2021 – Medi 2021.</w:t>
      </w:r>
    </w:p>
    <w:p w14:paraId="77E860FB" w14:textId="358B1C68" w:rsidR="009B5BCE" w:rsidRPr="007C30B2" w:rsidRDefault="009B5BCE" w:rsidP="00A61F0A">
      <w:pPr>
        <w:pStyle w:val="ListBullet3"/>
        <w:tabs>
          <w:tab w:val="clear" w:pos="0"/>
          <w:tab w:val="left" w:pos="709"/>
        </w:tabs>
        <w:ind w:left="709" w:hanging="709"/>
        <w:rPr>
          <w:rFonts w:ascii="Arial" w:hAnsi="Arial" w:cs="Arial"/>
          <w:color w:val="000000" w:themeColor="text1"/>
          <w:sz w:val="36"/>
          <w:szCs w:val="36"/>
          <w:lang w:val="cy-GB"/>
        </w:rPr>
      </w:pPr>
      <w:r w:rsidRPr="007C30B2">
        <w:rPr>
          <w:rFonts w:ascii="Arial" w:hAnsi="Arial" w:cs="Arial"/>
          <w:color w:val="000000" w:themeColor="text1"/>
          <w:sz w:val="36"/>
          <w:szCs w:val="36"/>
          <w:lang w:val="cy-GB"/>
        </w:rPr>
        <w:t>Cymorth Pellach</w:t>
      </w:r>
    </w:p>
    <w:p w14:paraId="28DD681C" w14:textId="010F114D" w:rsidR="009B5BCE" w:rsidRPr="007C30B2" w:rsidRDefault="00A61F0A" w:rsidP="00A61F0A">
      <w:pPr>
        <w:pStyle w:val="ListBullet3"/>
        <w:numPr>
          <w:ilvl w:val="0"/>
          <w:numId w:val="0"/>
        </w:numPr>
        <w:tabs>
          <w:tab w:val="clear" w:pos="0"/>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 xml:space="preserve">Bydd y Gronfa Adferiad Diwylliannol yn darparu cymorth hyd at ddiwedd mis Medi 2021. Ar hyn o bryd nid oes darpariaeth ar gyfer rhagor o gymorth o dan y Gronfa hon ar ôl y dyddiad hwnnw. </w:t>
      </w:r>
    </w:p>
    <w:p w14:paraId="50EFB570" w14:textId="3A1766ED" w:rsidR="009B5BCE" w:rsidRPr="007C30B2" w:rsidRDefault="00A61F0A" w:rsidP="00A61F0A">
      <w:pPr>
        <w:pStyle w:val="ListBullet3"/>
        <w:numPr>
          <w:ilvl w:val="0"/>
          <w:numId w:val="0"/>
        </w:numPr>
        <w:tabs>
          <w:tab w:val="clear" w:pos="0"/>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Fodd bynnag, rydym yn cydnabod bod ansicrwydd o hyd ynghylch pryd y bydd gweithgarwch celfyddydol yn ailddechrau ac i ba raddau. Os bydd rhagor o gymorth gan Lywodraethau ar gael, byddwn yn ceisio dod o hyd i ffyrdd priodol o’i ddyrannu cyn gynted ag y bo modd. Er mwyn ein cynorthwyo i gynllunio at y dyfodol, os ydych chi’n barnu y bydd arnoch angen rhagor o gymorth ariannol ar gyfer y cyfnod Hydref 2021 i Fawrth 2022, a allech chi roi ffigwr dangosol yn y blwch isod. Rydym yn cydnabod bod y ffigwr hwn yn debyg o newid ac yn gofyn ichi roi’ch amcangyfrif gorau ar hyn o bryd. Ni ddylech gynnwys gweithgarwch prosiect arfaethedig yn y ffigwr hwn.</w:t>
      </w:r>
    </w:p>
    <w:p w14:paraId="6EAC76D6" w14:textId="6A92A738"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t>11.</w:t>
      </w:r>
      <w:r w:rsidRPr="007C30B2">
        <w:rPr>
          <w:rFonts w:ascii="Arial" w:hAnsi="Arial" w:cs="Arial"/>
          <w:color w:val="000000" w:themeColor="text1"/>
          <w:sz w:val="36"/>
          <w:szCs w:val="36"/>
          <w:lang w:val="cy-GB"/>
        </w:rPr>
        <w:tab/>
        <w:t xml:space="preserve">Cymorth Gwladwriaethol </w:t>
      </w:r>
    </w:p>
    <w:p w14:paraId="6957E4EE" w14:textId="346C04A8"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 xml:space="preserve">Er mwyn inni asesu a oes angen inni ystyried goblygiadau Cymorth Gwladwriaethol a Chymorthdaliadau’r Deyrnas Unedig yn fanylach, byddai o gymorth inni pe gallech ddweud wrthym ni a ydych chi’n hyrwyddo’ch sefydliad neu ei weithgareddau y tu allan i’r Deyrnas Unedig. Os ydych, dywedwch wrthym ni ba ganran o’ch cynulleidfa sy’n dod o’r tu allan i’r Deyrnas Unedig fel arfer (gan gynnwys eich cynulleidfa </w:t>
      </w:r>
      <w:r w:rsidR="009B5BCE" w:rsidRPr="007C30B2">
        <w:rPr>
          <w:rFonts w:ascii="Arial" w:hAnsi="Arial" w:cs="Arial"/>
          <w:color w:val="000000" w:themeColor="text1"/>
          <w:sz w:val="36"/>
          <w:szCs w:val="36"/>
          <w:lang w:val="cy-GB"/>
        </w:rPr>
        <w:lastRenderedPageBreak/>
        <w:t>wrth ichi berfformio y tu allan i’r Deyrnas Unedig ond gan eithrio unrhyw olygon ffrydio am ddim). Efallai bod gennych amcangyfrif neu y gallwch roi inni gyfartaledd o ffigyrau blynyddoedd blaenorol.</w:t>
      </w:r>
    </w:p>
    <w:p w14:paraId="6BF65B98" w14:textId="77777777"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t>12.</w:t>
      </w:r>
      <w:r w:rsidRPr="007C30B2">
        <w:rPr>
          <w:rFonts w:ascii="Arial" w:hAnsi="Arial" w:cs="Arial"/>
          <w:color w:val="000000" w:themeColor="text1"/>
          <w:sz w:val="36"/>
          <w:szCs w:val="36"/>
          <w:lang w:val="cy-GB"/>
        </w:rPr>
        <w:tab/>
        <w:t>Ffurf gelf</w:t>
      </w:r>
    </w:p>
    <w:p w14:paraId="4FFDEDAB" w14:textId="7F68BA65"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Gwybodaeth allweddol am wahanol ffurfiau celf eich prosiect.</w:t>
      </w:r>
    </w:p>
    <w:p w14:paraId="5B93A5C4" w14:textId="5C1418C8" w:rsidR="009B5BCE" w:rsidRPr="007C30B2" w:rsidRDefault="00245AE5"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rPr>
        <w:t>13.</w:t>
      </w:r>
      <w:r w:rsidRPr="007C30B2">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Mathau o weithgarwch</w:t>
      </w:r>
    </w:p>
    <w:p w14:paraId="4A4B3894" w14:textId="6FC3C227"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Gwybodaeth allweddol am wahanol fathau o weithgarwch eich prosiect</w:t>
      </w:r>
    </w:p>
    <w:p w14:paraId="4F73ED4C" w14:textId="77777777"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t>14.</w:t>
      </w:r>
      <w:r w:rsidRPr="007C30B2">
        <w:rPr>
          <w:rFonts w:ascii="Arial" w:hAnsi="Arial" w:cs="Arial"/>
          <w:color w:val="000000" w:themeColor="text1"/>
          <w:sz w:val="36"/>
          <w:szCs w:val="36"/>
          <w:lang w:val="cy-GB"/>
        </w:rPr>
        <w:tab/>
        <w:t>Targedau</w:t>
      </w:r>
    </w:p>
    <w:p w14:paraId="2D636D27" w14:textId="43FC4FF9"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Gwybodaeth allweddol am wahanol dargedau’ch prosiect arfaethedig, gan gynnwys nifer yr arddangosfeydd, perfformiadau, gweithdai a chynulleidfaoedd/mynychwyr.</w:t>
      </w:r>
    </w:p>
    <w:p w14:paraId="13CAA90A" w14:textId="258FB743"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t>15.</w:t>
      </w:r>
      <w:r w:rsidRPr="007C30B2">
        <w:rPr>
          <w:rFonts w:ascii="Arial" w:hAnsi="Arial" w:cs="Arial"/>
          <w:color w:val="000000" w:themeColor="text1"/>
          <w:sz w:val="36"/>
          <w:szCs w:val="36"/>
          <w:lang w:val="cy-GB"/>
        </w:rPr>
        <w:tab/>
        <w:t>Iaith</w:t>
      </w:r>
    </w:p>
    <w:p w14:paraId="60C3B148" w14:textId="4194DC66"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Byddwn yn gofyn ichi sebonio’r effaith rydych yn meddwl y bydd y prosiect hwn yn ei chael ar y Gymraeg:</w:t>
      </w:r>
    </w:p>
    <w:p w14:paraId="7C02A21E" w14:textId="3770E0F5"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 xml:space="preserve">Cadarnhaol,      Negyddol </w:t>
      </w:r>
      <w:r>
        <w:rPr>
          <w:rFonts w:ascii="Arial" w:hAnsi="Arial" w:cs="Arial"/>
          <w:color w:val="000000" w:themeColor="text1"/>
          <w:sz w:val="36"/>
          <w:szCs w:val="36"/>
          <w:lang w:val="cy-GB"/>
        </w:rPr>
        <w:t xml:space="preserve">  </w:t>
      </w:r>
      <w:r w:rsidR="009B5BCE" w:rsidRPr="007C30B2">
        <w:rPr>
          <w:rFonts w:ascii="Arial" w:hAnsi="Arial" w:cs="Arial"/>
          <w:color w:val="000000" w:themeColor="text1"/>
          <w:sz w:val="36"/>
          <w:szCs w:val="36"/>
          <w:lang w:val="cy-GB"/>
        </w:rPr>
        <w:tab/>
        <w:t xml:space="preserve">neu </w:t>
      </w:r>
      <w:r>
        <w:rPr>
          <w:rFonts w:ascii="Arial" w:hAnsi="Arial" w:cs="Arial"/>
          <w:color w:val="000000" w:themeColor="text1"/>
          <w:sz w:val="36"/>
          <w:szCs w:val="36"/>
          <w:lang w:val="cy-GB"/>
        </w:rPr>
        <w:t xml:space="preserve"> </w:t>
      </w:r>
      <w:r w:rsidR="009B5BCE" w:rsidRPr="007C30B2">
        <w:rPr>
          <w:rFonts w:ascii="Arial" w:hAnsi="Arial" w:cs="Arial"/>
          <w:color w:val="000000" w:themeColor="text1"/>
          <w:sz w:val="36"/>
          <w:szCs w:val="36"/>
          <w:lang w:val="cy-GB"/>
        </w:rPr>
        <w:tab/>
        <w:t>Niwtral</w:t>
      </w:r>
    </w:p>
    <w:p w14:paraId="0C125848" w14:textId="77777777"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t>16.</w:t>
      </w:r>
      <w:r w:rsidRPr="00A61F0A">
        <w:rPr>
          <w:rFonts w:ascii="Arial" w:hAnsi="Arial" w:cs="Arial"/>
          <w:b/>
          <w:bCs/>
          <w:color w:val="000000" w:themeColor="text1"/>
          <w:sz w:val="36"/>
          <w:szCs w:val="36"/>
          <w:lang w:val="cy-GB"/>
        </w:rPr>
        <w:tab/>
      </w:r>
      <w:r w:rsidRPr="007C30B2">
        <w:rPr>
          <w:rFonts w:ascii="Arial" w:hAnsi="Arial" w:cs="Arial"/>
          <w:color w:val="000000" w:themeColor="text1"/>
          <w:sz w:val="36"/>
          <w:szCs w:val="36"/>
          <w:lang w:val="cy-GB"/>
        </w:rPr>
        <w:t>Lleoliad</w:t>
      </w:r>
    </w:p>
    <w:p w14:paraId="78E2FD3D" w14:textId="0072DDD1" w:rsidR="005877B1"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Yn yr adran hon, rydym yn gofyn ichi ddweud wrthym ni ble y bydd gweithgarwch eich prosiect yn digwydd.</w:t>
      </w:r>
    </w:p>
    <w:p w14:paraId="0B2E0E3E" w14:textId="77777777" w:rsidR="00A61F0A" w:rsidRDefault="00A61F0A">
      <w:pPr>
        <w:spacing w:before="0" w:after="160" w:line="259" w:lineRule="auto"/>
        <w:rPr>
          <w:rFonts w:ascii="Arial" w:hAnsi="Arial" w:cs="Arial"/>
          <w:b/>
          <w:bCs/>
          <w:color w:val="000000" w:themeColor="text1"/>
          <w:sz w:val="36"/>
          <w:szCs w:val="36"/>
          <w:lang w:val="cy-GB" w:eastAsia="en-GB"/>
        </w:rPr>
      </w:pPr>
      <w:r>
        <w:rPr>
          <w:rFonts w:ascii="Arial" w:hAnsi="Arial" w:cs="Arial"/>
          <w:b/>
          <w:bCs/>
          <w:color w:val="000000" w:themeColor="text1"/>
          <w:sz w:val="36"/>
          <w:szCs w:val="36"/>
          <w:lang w:val="cy-GB"/>
        </w:rPr>
        <w:br w:type="page"/>
      </w:r>
    </w:p>
    <w:p w14:paraId="6C4BD6E0" w14:textId="51B440FD"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lastRenderedPageBreak/>
        <w:t>17.</w:t>
      </w:r>
      <w:r w:rsidRPr="007C30B2">
        <w:rPr>
          <w:rFonts w:ascii="Arial" w:hAnsi="Arial" w:cs="Arial"/>
          <w:color w:val="000000" w:themeColor="text1"/>
          <w:sz w:val="36"/>
          <w:szCs w:val="36"/>
          <w:lang w:val="cy-GB"/>
        </w:rPr>
        <w:tab/>
        <w:t>Cydraddoldeb</w:t>
      </w:r>
    </w:p>
    <w:p w14:paraId="347F41DE" w14:textId="00E527C9"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Yn yr adran hon byddwn yn gofyn ichi roi inni wybodaeth monitro cydraddoldeb ar gyfer eich prosiect.</w:t>
      </w:r>
    </w:p>
    <w:p w14:paraId="110EAA1B" w14:textId="4B48FA88" w:rsidR="009B5BCE" w:rsidRPr="007C30B2" w:rsidRDefault="009B5BCE" w:rsidP="00A61F0A">
      <w:pPr>
        <w:pStyle w:val="ListBullet3"/>
        <w:numPr>
          <w:ilvl w:val="0"/>
          <w:numId w:val="0"/>
        </w:numPr>
        <w:tabs>
          <w:tab w:val="left" w:pos="709"/>
        </w:tabs>
        <w:ind w:left="709" w:hanging="709"/>
        <w:rPr>
          <w:rFonts w:ascii="Arial" w:hAnsi="Arial" w:cs="Arial"/>
          <w:color w:val="000000" w:themeColor="text1"/>
          <w:sz w:val="36"/>
          <w:szCs w:val="36"/>
          <w:lang w:val="cy-GB"/>
        </w:rPr>
      </w:pPr>
      <w:r w:rsidRPr="00A61F0A">
        <w:rPr>
          <w:rFonts w:ascii="Arial" w:hAnsi="Arial" w:cs="Arial"/>
          <w:b/>
          <w:bCs/>
          <w:color w:val="000000" w:themeColor="text1"/>
          <w:sz w:val="36"/>
          <w:szCs w:val="36"/>
          <w:lang w:val="cy-GB"/>
        </w:rPr>
        <w:t>18.</w:t>
      </w:r>
      <w:r w:rsidRPr="007C30B2">
        <w:rPr>
          <w:rFonts w:ascii="Arial" w:hAnsi="Arial" w:cs="Arial"/>
          <w:color w:val="000000" w:themeColor="text1"/>
          <w:sz w:val="36"/>
          <w:szCs w:val="36"/>
          <w:lang w:val="cy-GB"/>
        </w:rPr>
        <w:tab/>
        <w:t>Atodiadau</w:t>
      </w:r>
    </w:p>
    <w:p w14:paraId="7AA09A15" w14:textId="7233F387"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Eich gwybodaeth gyllidebol</w:t>
      </w:r>
    </w:p>
    <w:p w14:paraId="7E441462" w14:textId="4E127402"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 xml:space="preserve">Rhaid ichi gyflwyno’r wybodaeth ar y templedi a lawrlwythir sydd ar gael yn ein ffurflen gais ac, at ddibenion y cais hwn, dylai fod ar gyfer y cyfnod o 1 Ebrill 2021 i 30 Medi 2021. </w:t>
      </w:r>
    </w:p>
    <w:p w14:paraId="14CEDE14" w14:textId="34F960BF" w:rsidR="009B5BCE" w:rsidRPr="007C30B2" w:rsidRDefault="00A61F0A" w:rsidP="00A61F0A">
      <w:pPr>
        <w:pStyle w:val="ListBullet3"/>
        <w:numPr>
          <w:ilvl w:val="0"/>
          <w:numId w:val="0"/>
        </w:numPr>
        <w:tabs>
          <w:tab w:val="left" w:pos="709"/>
        </w:tabs>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 xml:space="preserve">Contract Diwylliannol </w:t>
      </w:r>
    </w:p>
    <w:p w14:paraId="5F2A5D16" w14:textId="5E014811" w:rsidR="009B5BCE" w:rsidRPr="007C30B2" w:rsidRDefault="00A61F0A" w:rsidP="00A61F0A">
      <w:pPr>
        <w:pStyle w:val="ListBullet3"/>
        <w:numPr>
          <w:ilvl w:val="0"/>
          <w:numId w:val="0"/>
        </w:numPr>
        <w:tabs>
          <w:tab w:val="left" w:pos="709"/>
        </w:tabs>
        <w:spacing w:after="0"/>
        <w:ind w:left="709" w:hanging="709"/>
        <w:rPr>
          <w:rFonts w:ascii="Arial" w:hAnsi="Arial" w:cs="Arial"/>
          <w:color w:val="000000" w:themeColor="text1"/>
          <w:sz w:val="36"/>
          <w:szCs w:val="36"/>
          <w:lang w:val="cy-GB"/>
        </w:rPr>
      </w:pPr>
      <w:r>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Esiampl:</w:t>
      </w:r>
    </w:p>
    <w:p w14:paraId="394E7DB6" w14:textId="330CB474" w:rsidR="009B5BCE" w:rsidRPr="00A61F0A" w:rsidRDefault="009B5BCE" w:rsidP="00A61F0A">
      <w:pPr>
        <w:pStyle w:val="ListBullet3"/>
        <w:numPr>
          <w:ilvl w:val="0"/>
          <w:numId w:val="0"/>
        </w:numPr>
        <w:tabs>
          <w:tab w:val="left" w:pos="709"/>
        </w:tabs>
        <w:spacing w:before="0"/>
        <w:ind w:left="709"/>
        <w:rPr>
          <w:rStyle w:val="Hyperlink"/>
          <w:rFonts w:ascii="Arial" w:hAnsi="Arial" w:cs="Arial"/>
          <w:sz w:val="36"/>
          <w:szCs w:val="36"/>
        </w:rPr>
      </w:pPr>
      <w:r w:rsidRPr="00A61F0A">
        <w:rPr>
          <w:rStyle w:val="Hyperlink"/>
          <w:rFonts w:ascii="Arial" w:hAnsi="Arial" w:cs="Arial"/>
          <w:sz w:val="36"/>
          <w:szCs w:val="36"/>
        </w:rPr>
        <w:t xml:space="preserve">https://businesswales.gov.wales/cy/contract-diwylliannol-atodiad </w:t>
      </w:r>
    </w:p>
    <w:p w14:paraId="13399326" w14:textId="4C915442" w:rsidR="009B5BCE" w:rsidRPr="007C30B2" w:rsidRDefault="00095FED" w:rsidP="00A61F0A">
      <w:pPr>
        <w:pStyle w:val="ListBullet3"/>
        <w:numPr>
          <w:ilvl w:val="0"/>
          <w:numId w:val="0"/>
        </w:numPr>
        <w:tabs>
          <w:tab w:val="left" w:pos="709"/>
        </w:tabs>
        <w:spacing w:after="0"/>
        <w:ind w:left="709" w:hanging="709"/>
        <w:rPr>
          <w:rFonts w:ascii="Arial" w:hAnsi="Arial" w:cs="Arial"/>
          <w:color w:val="000000" w:themeColor="text1"/>
          <w:sz w:val="36"/>
          <w:szCs w:val="36"/>
          <w:lang w:val="cy-GB"/>
        </w:rPr>
      </w:pPr>
      <w:r w:rsidRPr="007C30B2">
        <w:rPr>
          <w:rFonts w:ascii="Arial" w:hAnsi="Arial" w:cs="Arial"/>
          <w:color w:val="000000" w:themeColor="text1"/>
          <w:sz w:val="36"/>
          <w:szCs w:val="36"/>
          <w:lang w:val="cy-GB"/>
        </w:rPr>
        <w:tab/>
      </w:r>
      <w:r w:rsidR="009B5BCE" w:rsidRPr="007C30B2">
        <w:rPr>
          <w:rFonts w:ascii="Arial" w:hAnsi="Arial" w:cs="Arial"/>
          <w:color w:val="000000" w:themeColor="text1"/>
          <w:sz w:val="36"/>
          <w:szCs w:val="36"/>
          <w:lang w:val="cy-GB"/>
        </w:rPr>
        <w:t>Templed:</w:t>
      </w:r>
    </w:p>
    <w:p w14:paraId="3903A5E1" w14:textId="23CE4138" w:rsidR="00154EBD" w:rsidRPr="007C30B2" w:rsidRDefault="009B5BCE" w:rsidP="00A61F0A">
      <w:pPr>
        <w:pStyle w:val="ListBullet3"/>
        <w:numPr>
          <w:ilvl w:val="0"/>
          <w:numId w:val="0"/>
        </w:numPr>
        <w:tabs>
          <w:tab w:val="left" w:pos="709"/>
        </w:tabs>
        <w:spacing w:before="0"/>
        <w:ind w:left="709"/>
        <w:rPr>
          <w:rStyle w:val="Hyperlink"/>
          <w:rFonts w:ascii="Arial" w:hAnsi="Arial" w:cs="Arial"/>
          <w:color w:val="000000" w:themeColor="text1"/>
          <w:sz w:val="36"/>
          <w:szCs w:val="36"/>
        </w:rPr>
      </w:pPr>
      <w:r w:rsidRPr="00A61F0A">
        <w:rPr>
          <w:rStyle w:val="Hyperlink"/>
          <w:rFonts w:ascii="Arial" w:hAnsi="Arial" w:cs="Arial"/>
          <w:sz w:val="36"/>
          <w:szCs w:val="36"/>
        </w:rPr>
        <w:t>https://businesswales.gov.wales/sites/main/files/documents/CONTRACT%20DIWYLLIANNOL%20Cymraeg_0.docx</w:t>
      </w:r>
      <w:ins w:id="56" w:author="Unknown">
        <w:r w:rsidR="00253025" w:rsidRPr="007C30B2">
          <w:rPr>
            <w:rStyle w:val="Hyperlink"/>
            <w:rFonts w:ascii="Arial" w:hAnsi="Arial" w:cs="Arial"/>
            <w:color w:val="000000" w:themeColor="text1"/>
            <w:sz w:val="36"/>
            <w:szCs w:val="36"/>
          </w:rPr>
          <w:br w:type="page"/>
        </w:r>
      </w:ins>
    </w:p>
    <w:p w14:paraId="56271807" w14:textId="6F435E69" w:rsidR="000A5C67" w:rsidRPr="007C30B2" w:rsidRDefault="00643732" w:rsidP="003A5E82">
      <w:pPr>
        <w:pStyle w:val="Heading2"/>
      </w:pPr>
      <w:bookmarkStart w:id="57" w:name="_Toc67318539"/>
      <w:r w:rsidRPr="007C30B2">
        <w:lastRenderedPageBreak/>
        <w:t>Pa dystiolaeth arall fydd yn ofynnol</w:t>
      </w:r>
      <w:r w:rsidR="006974C5" w:rsidRPr="007C30B2">
        <w:t>?</w:t>
      </w:r>
      <w:bookmarkEnd w:id="57"/>
    </w:p>
    <w:p w14:paraId="0520CA1D" w14:textId="2FDB4DBE" w:rsidR="00643732" w:rsidRPr="007C30B2" w:rsidRDefault="00643732" w:rsidP="00643732">
      <w:pPr>
        <w:pStyle w:val="BodyText"/>
        <w:numPr>
          <w:ilvl w:val="0"/>
          <w:numId w:val="31"/>
        </w:numPr>
        <w:spacing w:before="240"/>
        <w:ind w:left="360"/>
        <w:rPr>
          <w:rFonts w:ascii="Arial" w:hAnsi="Arial" w:cs="Arial"/>
          <w:color w:val="000000" w:themeColor="text1"/>
          <w:sz w:val="36"/>
          <w:szCs w:val="36"/>
          <w:lang w:val="cy-GB"/>
        </w:rPr>
      </w:pPr>
      <w:r w:rsidRPr="007C30B2">
        <w:rPr>
          <w:rFonts w:ascii="Arial" w:hAnsi="Arial" w:cs="Arial"/>
          <w:color w:val="000000" w:themeColor="text1"/>
          <w:sz w:val="36"/>
          <w:szCs w:val="36"/>
          <w:lang w:val="cy-GB"/>
        </w:rPr>
        <w:t>Tystiolaeth fod gennych gyfrif banc yn eich enw cyfreithiol sy’n bodloni ein gofynion.</w:t>
      </w:r>
    </w:p>
    <w:p w14:paraId="55F66BC3" w14:textId="77777777" w:rsidR="00643732" w:rsidRPr="007C30B2" w:rsidRDefault="00643732" w:rsidP="00643732">
      <w:pPr>
        <w:pStyle w:val="BodyText"/>
        <w:numPr>
          <w:ilvl w:val="0"/>
          <w:numId w:val="31"/>
        </w:numPr>
        <w:spacing w:before="240"/>
        <w:ind w:left="360"/>
        <w:rPr>
          <w:rFonts w:ascii="Arial" w:hAnsi="Arial" w:cs="Arial"/>
          <w:color w:val="000000" w:themeColor="text1"/>
          <w:sz w:val="36"/>
          <w:szCs w:val="36"/>
          <w:lang w:val="cy-GB"/>
        </w:rPr>
      </w:pPr>
      <w:r w:rsidRPr="007C30B2">
        <w:rPr>
          <w:rFonts w:ascii="Arial" w:hAnsi="Arial" w:cs="Arial"/>
          <w:color w:val="000000" w:themeColor="text1"/>
          <w:sz w:val="36"/>
          <w:szCs w:val="36"/>
          <w:lang w:val="cy-GB"/>
        </w:rPr>
        <w:t>Tystiolaeth fod gan eich sefydliad strwythur llywodraethiant sy’n bodloni’r gofynion cymhwystra ar gyfer y gronfa hon.</w:t>
      </w:r>
    </w:p>
    <w:p w14:paraId="1ACBA217" w14:textId="41A04F46" w:rsidR="001312F3" w:rsidRPr="007C30B2" w:rsidRDefault="00643732" w:rsidP="001312F3">
      <w:pPr>
        <w:pStyle w:val="BodyText"/>
        <w:spacing w:after="0"/>
        <w:rPr>
          <w:rFonts w:ascii="Arial" w:hAnsi="Arial" w:cs="Arial"/>
          <w:color w:val="000000" w:themeColor="text1"/>
          <w:sz w:val="36"/>
          <w:szCs w:val="36"/>
          <w:lang w:val="cy-GB"/>
        </w:rPr>
      </w:pPr>
      <w:r w:rsidRPr="007C30B2">
        <w:rPr>
          <w:rFonts w:ascii="Arial" w:hAnsi="Arial" w:cs="Arial"/>
          <w:color w:val="000000" w:themeColor="text1"/>
          <w:sz w:val="36"/>
          <w:szCs w:val="36"/>
          <w:lang w:val="cy-GB"/>
        </w:rPr>
        <w:t>Gweler isod i gael mwy o wybodaeth</w:t>
      </w:r>
      <w:r w:rsidR="005B7E1B" w:rsidRPr="007C30B2">
        <w:rPr>
          <w:rFonts w:ascii="Arial" w:hAnsi="Arial" w:cs="Arial"/>
          <w:color w:val="000000" w:themeColor="text1"/>
          <w:sz w:val="36"/>
          <w:szCs w:val="36"/>
          <w:lang w:val="cy-GB"/>
        </w:rPr>
        <w:t>.</w:t>
      </w:r>
    </w:p>
    <w:p w14:paraId="1D12C65F" w14:textId="04B3E8A1" w:rsidR="005129E3" w:rsidRPr="007C30B2" w:rsidRDefault="00643732" w:rsidP="003A5E82">
      <w:pPr>
        <w:pStyle w:val="Heading2"/>
      </w:pPr>
      <w:bookmarkStart w:id="58" w:name="_Toc67318540"/>
      <w:r w:rsidRPr="007C30B2">
        <w:t>Adroddiadau diweddu</w:t>
      </w:r>
      <w:bookmarkEnd w:id="58"/>
    </w:p>
    <w:p w14:paraId="20E3A51D" w14:textId="4E79DCE4" w:rsidR="005129E3" w:rsidRPr="007C30B2" w:rsidRDefault="00643732" w:rsidP="002F5950">
      <w:pPr>
        <w:spacing w:after="240"/>
        <w:ind w:right="144"/>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Byddwn yn cysylltu â chi tua diwedd mis Medi 2021i ofyn ichi ddarparu inni Adroddiad Diweddu yn esbonio sut yr ydych wedi defnyddio’r cyllid.  Ymysg y pethau y bydd gennym ddiddordeb arbennig i glywed amdanynt fydd:</w:t>
      </w:r>
    </w:p>
    <w:p w14:paraId="777153F0" w14:textId="067DB025" w:rsidR="009041CC" w:rsidRPr="007C30B2" w:rsidRDefault="00643732" w:rsidP="006241F6">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Nifer y swyddi a ddiogelwyd</w:t>
      </w:r>
    </w:p>
    <w:p w14:paraId="21011B51" w14:textId="77777777" w:rsidR="00643732" w:rsidRPr="007C30B2" w:rsidRDefault="00643732" w:rsidP="006241F6">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Copi o’ch cynllun ailagor</w:t>
      </w:r>
    </w:p>
    <w:p w14:paraId="1E93A3D6" w14:textId="267F9DC9" w:rsidR="00643732" w:rsidRPr="007C30B2" w:rsidRDefault="00643732" w:rsidP="006241F6">
      <w:pPr>
        <w:pStyle w:val="ListBulle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Adroddiad o’ch cynnydd wrth helpu i gyflawni’r ‘Contract Diwylliannol’. </w:t>
      </w:r>
    </w:p>
    <w:p w14:paraId="5C92BB05" w14:textId="0261409C" w:rsidR="00643732" w:rsidRPr="007C30B2" w:rsidRDefault="00643732" w:rsidP="00643732">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Gofynnir ichi gynnwys sail resymegol dros unrhyw wahaniaethau i’ch cais gwreiddiol</w:t>
      </w:r>
    </w:p>
    <w:p w14:paraId="70AB89ED" w14:textId="5777965A" w:rsidR="004B397A" w:rsidRPr="007C30B2" w:rsidRDefault="00643732" w:rsidP="00643732">
      <w:pPr>
        <w:pStyle w:val="ListParagraph"/>
        <w:spacing w:after="240"/>
        <w:ind w:left="0"/>
        <w:contextualSpacing w:val="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Hefyd bydd angen ichi roi adroddiad llawnach ar sut yr ydych wedi cyflawni’r Contract Diwylliannol ar ddyddiad diweddarach yn 2021/22, ynghyd â chadarnhad o nifer y swyddi a ddiogelwyd a nifer yr unigolion/gweithwyr ar eu liwt eu hunain a gynorthwywyd.  </w:t>
      </w:r>
    </w:p>
    <w:p w14:paraId="685BE92B" w14:textId="19D84380" w:rsidR="001B1691" w:rsidRPr="007C30B2" w:rsidRDefault="00643732" w:rsidP="001B1691">
      <w:pPr>
        <w:pStyle w:val="ListParagraph"/>
        <w:spacing w:before="0"/>
        <w:ind w:left="0"/>
        <w:rPr>
          <w:rFonts w:ascii="Arial" w:hAnsi="Arial" w:cs="Arial"/>
          <w:color w:val="000000" w:themeColor="text1"/>
          <w:sz w:val="36"/>
          <w:szCs w:val="36"/>
          <w:lang w:val="cy-GB"/>
        </w:rPr>
      </w:pPr>
      <w:r w:rsidRPr="007C30B2">
        <w:rPr>
          <w:rFonts w:ascii="Arial" w:hAnsi="Arial" w:cs="Arial"/>
          <w:color w:val="000000" w:themeColor="text1"/>
          <w:sz w:val="36"/>
          <w:szCs w:val="36"/>
          <w:lang w:val="cy-GB"/>
        </w:rPr>
        <w:t>Byddwn yn asesu sut yr ydych wedi cyrraedd y targedau yn eich contract diwylliannol, gan gynnwys y rhai a nodasoch wrth lenwi’ch ffurflen gais.  Os nad ydych wedi cyrraedd y targedau mae’n bosibl y byddwn yn hawlio’n ôl rywfaint o’r cyllid a ddyfarnwyd neu’r cwbl ohono.</w:t>
      </w:r>
    </w:p>
    <w:p w14:paraId="1EBF5137" w14:textId="2C4E03A8" w:rsidR="00D97C30" w:rsidRPr="007C30B2" w:rsidRDefault="004C30C4" w:rsidP="003A5E82">
      <w:pPr>
        <w:pStyle w:val="Heading2"/>
      </w:pPr>
      <w:bookmarkStart w:id="59" w:name="_Manylion_Banc"/>
      <w:bookmarkStart w:id="60" w:name="_Toc67318541"/>
      <w:bookmarkEnd w:id="59"/>
      <w:r w:rsidRPr="007C30B2">
        <w:lastRenderedPageBreak/>
        <w:t xml:space="preserve">Manylion </w:t>
      </w:r>
      <w:r w:rsidR="00C30459" w:rsidRPr="007C30B2">
        <w:t>Ba</w:t>
      </w:r>
      <w:r w:rsidR="00D43AEF" w:rsidRPr="007C30B2">
        <w:t>n</w:t>
      </w:r>
      <w:r w:rsidRPr="007C30B2">
        <w:t>c</w:t>
      </w:r>
      <w:bookmarkEnd w:id="60"/>
    </w:p>
    <w:p w14:paraId="6D739682" w14:textId="0C8A4CF6" w:rsidR="00DB46D9" w:rsidRPr="007C30B2" w:rsidRDefault="004C30C4" w:rsidP="006808D4">
      <w:pPr>
        <w:pStyle w:val="xxmsonormal"/>
        <w:autoSpaceDE w:val="0"/>
        <w:autoSpaceDN w:val="0"/>
        <w:spacing w:before="240" w:after="240" w:line="320" w:lineRule="atLeas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Rhaid i’ch cyfrif banc enwebedig fodloni’n llawn yr amodau a nodir yn ein canllawiau ar-lein </w:t>
      </w:r>
      <w:hyperlink r:id="rId28" w:history="1">
        <w:r w:rsidRPr="00A61F0A">
          <w:rPr>
            <w:rStyle w:val="Hyperlink"/>
            <w:rFonts w:ascii="Arial" w:hAnsi="Arial" w:cs="Arial"/>
            <w:sz w:val="36"/>
            <w:szCs w:val="36"/>
            <w:lang w:val="cy-GB"/>
          </w:rPr>
          <w:t>yma</w:t>
        </w:r>
      </w:hyperlink>
      <w:r w:rsidR="0080023A" w:rsidRPr="007C30B2">
        <w:rPr>
          <w:rFonts w:ascii="Arial" w:hAnsi="Arial" w:cs="Arial"/>
          <w:color w:val="000000" w:themeColor="text1"/>
          <w:sz w:val="36"/>
          <w:szCs w:val="36"/>
          <w:lang w:val="cy-GB"/>
        </w:rPr>
        <w:t xml:space="preserve">  </w:t>
      </w:r>
    </w:p>
    <w:p w14:paraId="21DA1883" w14:textId="2D4BFF8B" w:rsidR="005B7E1B" w:rsidRPr="007C30B2" w:rsidRDefault="004C30C4" w:rsidP="003A5E82">
      <w:pPr>
        <w:pStyle w:val="Heading2"/>
      </w:pPr>
      <w:bookmarkStart w:id="61" w:name="_Toc67318542"/>
      <w:r w:rsidRPr="007C30B2">
        <w:t>Trefniadau Llywodraethiant y Sefydliad</w:t>
      </w:r>
      <w:bookmarkEnd w:id="61"/>
    </w:p>
    <w:p w14:paraId="18998A48" w14:textId="6B02C18A" w:rsidR="00FF1148" w:rsidRPr="007C30B2" w:rsidRDefault="005B49A3" w:rsidP="005B08AE">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Dylech edrych ar ein canllawiau ar wahân ynghylch </w:t>
      </w:r>
      <w:hyperlink r:id="rId29" w:history="1">
        <w:r w:rsidRPr="00A61F0A">
          <w:rPr>
            <w:rStyle w:val="Hyperlink"/>
            <w:rFonts w:ascii="Arial" w:hAnsi="Arial" w:cs="Arial"/>
            <w:sz w:val="36"/>
            <w:szCs w:val="36"/>
            <w:lang w:val="cy-GB"/>
          </w:rPr>
          <w:t>Cymhwystra a Llywodraethiant</w:t>
        </w:r>
      </w:hyperlink>
      <w:r w:rsidR="009E21F4" w:rsidRPr="00A61F0A">
        <w:rPr>
          <w:rStyle w:val="Hyperlink"/>
          <w:rFonts w:ascii="Arial" w:hAnsi="Arial" w:cs="Arial"/>
          <w:color w:val="000000" w:themeColor="text1"/>
          <w:sz w:val="36"/>
          <w:szCs w:val="36"/>
          <w:u w:val="none"/>
          <w:lang w:val="cy-GB"/>
        </w:rPr>
        <w:t>.</w:t>
      </w:r>
      <w:r w:rsidR="00F37676" w:rsidRPr="007C30B2">
        <w:rPr>
          <w:rFonts w:ascii="Arial" w:hAnsi="Arial" w:cs="Arial"/>
          <w:color w:val="000000" w:themeColor="text1"/>
          <w:sz w:val="36"/>
          <w:szCs w:val="36"/>
          <w:lang w:val="cy-GB"/>
        </w:rPr>
        <w:t xml:space="preserve"> </w:t>
      </w:r>
      <w:r w:rsidRPr="007C30B2">
        <w:rPr>
          <w:rFonts w:ascii="Arial" w:hAnsi="Arial" w:cs="Arial"/>
          <w:color w:val="000000" w:themeColor="text1"/>
          <w:sz w:val="36"/>
          <w:szCs w:val="36"/>
          <w:lang w:val="cy-GB"/>
        </w:rPr>
        <w:t>Bydd y rhain yn esbonio pa ddogfennau y bydd yn ofynnol ichi eu llwytho i fyny cyn gwneud eich cais</w:t>
      </w:r>
      <w:r w:rsidR="002D66B4" w:rsidRPr="007C30B2">
        <w:rPr>
          <w:rFonts w:ascii="Arial" w:hAnsi="Arial" w:cs="Arial"/>
          <w:color w:val="000000" w:themeColor="text1"/>
          <w:sz w:val="36"/>
          <w:szCs w:val="36"/>
          <w:lang w:val="cy-GB"/>
        </w:rPr>
        <w:t>.</w:t>
      </w:r>
      <w:r w:rsidR="00F37676" w:rsidRPr="007C30B2">
        <w:rPr>
          <w:rFonts w:ascii="Arial" w:hAnsi="Arial" w:cs="Arial"/>
          <w:color w:val="000000" w:themeColor="text1"/>
          <w:sz w:val="36"/>
          <w:szCs w:val="36"/>
          <w:lang w:val="cy-GB"/>
        </w:rPr>
        <w:t xml:space="preserve"> </w:t>
      </w:r>
    </w:p>
    <w:p w14:paraId="1C34ADB2" w14:textId="4D283205" w:rsidR="00774E05" w:rsidRPr="007C30B2" w:rsidRDefault="005B49A3" w:rsidP="005B08AE">
      <w:pPr>
        <w:spacing w:after="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Nid yw Awdurdodau Lleol yn gymwys i wneud cais i’r Gronfa hon. Rhaid i ymgeiswyr sydd o dan berchnogaeth uniongyrchol Awdurdodau Lleol wneud cais yn uniongyrchol </w:t>
      </w:r>
      <w:r w:rsidR="00596498" w:rsidRPr="007C30B2">
        <w:rPr>
          <w:rFonts w:ascii="Arial" w:hAnsi="Arial" w:cs="Arial"/>
          <w:color w:val="000000" w:themeColor="text1"/>
          <w:sz w:val="36"/>
          <w:szCs w:val="36"/>
          <w:lang w:val="cy-GB"/>
        </w:rPr>
        <w:t>i</w:t>
      </w:r>
      <w:r w:rsidRPr="007C30B2">
        <w:rPr>
          <w:rFonts w:ascii="Arial" w:hAnsi="Arial" w:cs="Arial"/>
          <w:color w:val="000000" w:themeColor="text1"/>
          <w:sz w:val="36"/>
          <w:szCs w:val="36"/>
          <w:lang w:val="cy-GB"/>
        </w:rPr>
        <w:t xml:space="preserve"> Gyllid Caledi Llywodraeth Leol am gymorth. </w:t>
      </w:r>
    </w:p>
    <w:p w14:paraId="7C4123B2" w14:textId="77777777" w:rsidR="007A7FEA" w:rsidRDefault="007A7FEA">
      <w:pPr>
        <w:spacing w:before="0" w:after="160" w:line="259" w:lineRule="auto"/>
        <w:rPr>
          <w:rFonts w:ascii="Arial" w:hAnsi="Arial" w:cs="Arial"/>
          <w:b/>
          <w:bCs/>
          <w:color w:val="000000" w:themeColor="text1"/>
          <w:sz w:val="40"/>
          <w:szCs w:val="40"/>
          <w:lang w:val="cy-GB"/>
        </w:rPr>
      </w:pPr>
      <w:bookmarkStart w:id="62" w:name="_Toc67318543"/>
      <w:r>
        <w:br w:type="page"/>
      </w:r>
    </w:p>
    <w:p w14:paraId="06CE093B" w14:textId="6092D6A3" w:rsidR="00462542" w:rsidRPr="007C30B2" w:rsidRDefault="005B49A3" w:rsidP="003A5E82">
      <w:pPr>
        <w:pStyle w:val="Heading2"/>
        <w:rPr>
          <w:highlight w:val="yellow"/>
        </w:rPr>
      </w:pPr>
      <w:r w:rsidRPr="007C30B2">
        <w:lastRenderedPageBreak/>
        <w:t>Ynghylch Cymorth Gwladwriaethol a Chymorthdaliadau Cyhoeddus</w:t>
      </w:r>
      <w:bookmarkEnd w:id="62"/>
    </w:p>
    <w:p w14:paraId="3EC7C309" w14:textId="6360B629" w:rsidR="005B49A3" w:rsidRPr="007C30B2" w:rsidRDefault="005B49A3" w:rsidP="005B49A3">
      <w:pPr>
        <w:pStyle w:val="NormalWeb"/>
        <w:spacing w:before="0" w:beforeAutospacing="0" w:after="0" w:afterAutospacing="0" w:line="320" w:lineRule="atLeas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 rheolau yn yr Undeb Ewropeaidd ac yn y Deyrnas Unedig sy’n cyfyngu ar ddarparu grantiau a manteision economaidd eraill gan awdurdodau cyhoeddus ar sail ddetholus i sefydliadau lle gallai hyn o bosibl ystumio cystadleuaeth a masnach. Adnabyddir rheolau’r Undeb Ewropeaidd </w:t>
      </w:r>
      <w:r w:rsidR="00B944FA" w:rsidRPr="007C30B2">
        <w:rPr>
          <w:rFonts w:ascii="Arial" w:hAnsi="Arial" w:cs="Arial"/>
          <w:color w:val="000000" w:themeColor="text1"/>
          <w:sz w:val="36"/>
          <w:szCs w:val="36"/>
          <w:lang w:val="cy-GB"/>
        </w:rPr>
        <w:t xml:space="preserve">ynghylch </w:t>
      </w:r>
      <w:r w:rsidRPr="007C30B2">
        <w:rPr>
          <w:rFonts w:ascii="Arial" w:hAnsi="Arial" w:cs="Arial"/>
          <w:color w:val="000000" w:themeColor="text1"/>
          <w:sz w:val="36"/>
          <w:szCs w:val="36"/>
          <w:lang w:val="cy-GB"/>
        </w:rPr>
        <w:t>hyn fel y Rheolau ar Gymorth Gwladwriaethol, ac mae’r rhain yn dal i fod yn berthnasol yn y Deyrnas Unedig at rai dibenion. Ar ôl Brexit, mae’r Deyrnas Unedig hefyd wedi cyflwyno ei rheolau ei hun ar ddarparu cymorthdaliadau (</w:t>
      </w:r>
      <w:r w:rsidRPr="007C30B2">
        <w:rPr>
          <w:rFonts w:ascii="Arial" w:hAnsi="Arial" w:cs="Arial"/>
          <w:bCs/>
          <w:color w:val="000000" w:themeColor="text1"/>
          <w:sz w:val="36"/>
          <w:szCs w:val="36"/>
          <w:lang w:val="cy-GB"/>
        </w:rPr>
        <w:t>Rheolau’r Deyrnas Unedig ar Gymorthdaliadau</w:t>
      </w:r>
      <w:r w:rsidRPr="007C30B2">
        <w:rPr>
          <w:rFonts w:ascii="Arial" w:hAnsi="Arial" w:cs="Arial"/>
          <w:color w:val="000000" w:themeColor="text1"/>
          <w:sz w:val="36"/>
          <w:szCs w:val="36"/>
          <w:lang w:val="cy-GB"/>
        </w:rPr>
        <w:t>).  </w:t>
      </w:r>
    </w:p>
    <w:p w14:paraId="4E5AB3D8" w14:textId="66D4B0E1" w:rsidR="00ED3AD0" w:rsidRPr="007C30B2" w:rsidRDefault="00B944FA"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Gellir gweld rhagor o ganllawiau ar y ffordd mae’r rheolau ar Gymorth Gwladwriaethol a chymorthdaliadau’n berthnasol yn y Deyrnas Unedig </w:t>
      </w:r>
      <w:hyperlink r:id="rId30" w:history="1">
        <w:r w:rsidRPr="00A61F0A">
          <w:rPr>
            <w:rStyle w:val="Hyperlink"/>
            <w:rFonts w:ascii="Arial" w:hAnsi="Arial" w:cs="Arial"/>
            <w:sz w:val="36"/>
            <w:szCs w:val="36"/>
          </w:rPr>
          <w:t>yma</w:t>
        </w:r>
      </w:hyperlink>
      <w:r w:rsidR="00B93C6F" w:rsidRPr="00A61F0A">
        <w:rPr>
          <w:rFonts w:ascii="Arial" w:hAnsi="Arial" w:cs="Arial"/>
          <w:color w:val="0000FF"/>
          <w:sz w:val="36"/>
          <w:szCs w:val="36"/>
          <w:lang w:val="cy-GB"/>
        </w:rPr>
        <w:t xml:space="preserve"> </w:t>
      </w:r>
      <w:r w:rsidR="00B93C6F" w:rsidRPr="007C30B2">
        <w:rPr>
          <w:rFonts w:ascii="Arial" w:hAnsi="Arial" w:cs="Arial"/>
          <w:color w:val="000000" w:themeColor="text1"/>
          <w:sz w:val="36"/>
          <w:szCs w:val="36"/>
          <w:lang w:val="cy-GB"/>
        </w:rPr>
        <w:t>a</w:t>
      </w:r>
      <w:r w:rsidRPr="007C30B2">
        <w:rPr>
          <w:rFonts w:ascii="Arial" w:hAnsi="Arial" w:cs="Arial"/>
          <w:color w:val="000000" w:themeColor="text1"/>
          <w:sz w:val="36"/>
          <w:szCs w:val="36"/>
          <w:lang w:val="cy-GB"/>
        </w:rPr>
        <w:t xml:space="preserve"> dylai ymgeisydd fodloni ei hun y bydd y grant arfaethedig yn cydymffurfio â’r Rheolau ar Gymorth Gwladwriaethol (lle bo’n berthnasol) a Rheolau’r Deyrnas Unedig ar Gymorthdaliadau.</w:t>
      </w:r>
    </w:p>
    <w:p w14:paraId="1C86E61B" w14:textId="3A2C80E6" w:rsidR="00B944FA" w:rsidRPr="007C30B2" w:rsidRDefault="00B944FA" w:rsidP="00C7699C">
      <w:pPr>
        <w:spacing w:after="240" w:line="259" w:lineRule="auto"/>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Mae’r Rheolau ar Gymorth Gwladwriaethol a Rheolau’r Deyrnas Unedig ar Gymorthdaliadau yn rheoleiddio</w:t>
      </w:r>
      <w:r w:rsidR="009E21F4" w:rsidRPr="007C30B2">
        <w:rPr>
          <w:rFonts w:ascii="Arial" w:hAnsi="Arial" w:cs="Arial"/>
          <w:color w:val="000000" w:themeColor="text1"/>
          <w:sz w:val="36"/>
          <w:szCs w:val="36"/>
          <w:lang w:val="cy-GB"/>
        </w:rPr>
        <w:t>’r broses o d</w:t>
      </w:r>
      <w:r w:rsidRPr="007C30B2">
        <w:rPr>
          <w:rFonts w:ascii="Arial" w:hAnsi="Arial" w:cs="Arial"/>
          <w:color w:val="000000" w:themeColor="text1"/>
          <w:sz w:val="36"/>
          <w:szCs w:val="36"/>
          <w:lang w:val="cy-GB"/>
        </w:rPr>
        <w:t>darparu cymorthdaliadau cyhoeddus i sefydliadau sy’n ymwneud â gweithgareddau economaidd (a all gynnwys, weithiau, y celfyddydau, treftadaeth a diwylliant). Os nad yw grant arfaethedig oddi wrth y Gronfa Adferiad Diwylliannol yn gyfystyr â ‘chymhorthdal’, gellir ei ddarparu heb orfod cydymffurfio â’r Rheolau ar Gymorth Gwladwriaethol neu Reolau’r Deyrnas Unedig ar Gymorthdalia</w:t>
      </w:r>
      <w:r w:rsidR="009E21F4" w:rsidRPr="007C30B2">
        <w:rPr>
          <w:rFonts w:ascii="Arial" w:hAnsi="Arial" w:cs="Arial"/>
          <w:color w:val="000000" w:themeColor="text1"/>
          <w:sz w:val="36"/>
          <w:szCs w:val="36"/>
          <w:lang w:val="cy-GB"/>
        </w:rPr>
        <w:t xml:space="preserve">dau. Ni fydd grant yn gyfystyr â </w:t>
      </w:r>
      <w:r w:rsidRPr="007C30B2">
        <w:rPr>
          <w:rFonts w:ascii="Arial" w:hAnsi="Arial" w:cs="Arial"/>
          <w:color w:val="000000" w:themeColor="text1"/>
          <w:sz w:val="36"/>
          <w:szCs w:val="36"/>
          <w:lang w:val="cy-GB"/>
        </w:rPr>
        <w:t xml:space="preserve">‘chymhorthdal’ os gellir dangos na fydd y derbynnydd yn ymwneud ag unrhyw weithgareddau masnachol (gan gynnwys cynhyrchu incwm o berfformiadau). </w:t>
      </w:r>
      <w:r w:rsidRPr="007C30B2">
        <w:rPr>
          <w:rFonts w:ascii="Arial" w:hAnsi="Arial" w:cs="Arial"/>
          <w:color w:val="000000" w:themeColor="text1"/>
          <w:sz w:val="36"/>
          <w:szCs w:val="36"/>
          <w:lang w:val="cy-GB"/>
        </w:rPr>
        <w:lastRenderedPageBreak/>
        <w:t>Hyd yn oed os yw’r derbynnydd yn codi ffi am ei weithgareddau, efallai y bydd yn bosibl darparu’r grant heb iddo fod yn gymhorthdal os yw’r ffi yn ‘rhan fach iawn’ yn unig o’r gwir gostau.</w:t>
      </w:r>
    </w:p>
    <w:p w14:paraId="2CB0FDFA" w14:textId="55362FAB" w:rsidR="00F46BFB" w:rsidRPr="007C30B2" w:rsidRDefault="00B944FA" w:rsidP="00F46BFB">
      <w:pPr>
        <w:pStyle w:val="NormalWeb"/>
        <w:spacing w:before="240" w:beforeAutospacing="0" w:after="240" w:afterAutospacing="0" w:line="320" w:lineRule="atLeast"/>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Ni fydd </w:t>
      </w:r>
      <w:r w:rsidR="00F46BFB" w:rsidRPr="007C30B2">
        <w:rPr>
          <w:rFonts w:ascii="Arial" w:hAnsi="Arial" w:cs="Arial"/>
          <w:color w:val="000000" w:themeColor="text1"/>
          <w:sz w:val="36"/>
          <w:szCs w:val="36"/>
          <w:lang w:val="cy-GB"/>
        </w:rPr>
        <w:t xml:space="preserve">grant </w:t>
      </w:r>
      <w:r w:rsidRPr="007C30B2">
        <w:rPr>
          <w:rFonts w:ascii="Arial" w:hAnsi="Arial" w:cs="Arial"/>
          <w:color w:val="000000" w:themeColor="text1"/>
          <w:sz w:val="36"/>
          <w:szCs w:val="36"/>
          <w:lang w:val="cy-GB"/>
        </w:rPr>
        <w:t xml:space="preserve">yn gymhorthdal os na fydd yn cael effaith ar fasnach rhwng y Deyrnas Unedig a’r Undeb Ewropeaidd ac, er mai </w:t>
      </w:r>
      <w:r w:rsidR="0067216C" w:rsidRPr="007C30B2">
        <w:rPr>
          <w:rFonts w:ascii="Arial" w:hAnsi="Arial" w:cs="Arial"/>
          <w:color w:val="000000" w:themeColor="text1"/>
          <w:sz w:val="36"/>
          <w:szCs w:val="36"/>
          <w:lang w:val="cy-GB"/>
        </w:rPr>
        <w:t>prawf caeth yw hwn, mae’n debygol mai dim ond grantiau i</w:t>
      </w:r>
      <w:r w:rsidR="00793D6F" w:rsidRPr="007C30B2">
        <w:rPr>
          <w:rFonts w:ascii="Arial" w:hAnsi="Arial" w:cs="Arial"/>
          <w:color w:val="000000" w:themeColor="text1"/>
          <w:sz w:val="36"/>
          <w:szCs w:val="36"/>
          <w:lang w:val="cy-GB"/>
        </w:rPr>
        <w:t>’r</w:t>
      </w:r>
      <w:r w:rsidR="0067216C" w:rsidRPr="007C30B2">
        <w:rPr>
          <w:rFonts w:ascii="Arial" w:hAnsi="Arial" w:cs="Arial"/>
          <w:color w:val="000000" w:themeColor="text1"/>
          <w:sz w:val="36"/>
          <w:szCs w:val="36"/>
          <w:lang w:val="cy-GB"/>
        </w:rPr>
        <w:t xml:space="preserve"> sefydliadau celfyddydol a diwylliannol sy’n fawr ac yn enwog neu sy’n hyrwyddo eu gweithgareddau’n helaeth yn yr Undeb Ewropeaidd fydd yn dod o fewn cwmpas y R</w:t>
      </w:r>
      <w:r w:rsidR="009E21F4" w:rsidRPr="007C30B2">
        <w:rPr>
          <w:rFonts w:ascii="Arial" w:hAnsi="Arial" w:cs="Arial"/>
          <w:color w:val="000000" w:themeColor="text1"/>
          <w:sz w:val="36"/>
          <w:szCs w:val="36"/>
          <w:lang w:val="cy-GB"/>
        </w:rPr>
        <w:t>heolau ar Gymorth Gwladwriaethol neu</w:t>
      </w:r>
      <w:r w:rsidR="0067216C" w:rsidRPr="007C30B2">
        <w:rPr>
          <w:rFonts w:ascii="Arial" w:hAnsi="Arial" w:cs="Arial"/>
          <w:color w:val="000000" w:themeColor="text1"/>
          <w:sz w:val="36"/>
          <w:szCs w:val="36"/>
          <w:lang w:val="cy-GB"/>
        </w:rPr>
        <w:t xml:space="preserve"> Reolau’r Deyrnas Unedig ar Gymorthdaliadau. </w:t>
      </w:r>
    </w:p>
    <w:p w14:paraId="5453D20E" w14:textId="6851E287" w:rsidR="00ED3AD0" w:rsidRPr="007C30B2" w:rsidRDefault="0067216C"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7C30B2">
        <w:rPr>
          <w:rFonts w:ascii="Arial" w:hAnsi="Arial" w:cs="Arial"/>
          <w:color w:val="000000" w:themeColor="text1"/>
          <w:sz w:val="36"/>
          <w:szCs w:val="36"/>
          <w:lang w:val="cy-GB"/>
        </w:rPr>
        <w:t>Gellir darparu grantiau sy’n ‘gymorthdaliadau’ o hyd o’r Gronfa Adferiad Diwylliannol, os caiff amodau penodol eu bodloni</w:t>
      </w:r>
      <w:r w:rsidR="00ED3AD0" w:rsidRPr="007C30B2">
        <w:rPr>
          <w:rFonts w:ascii="Arial" w:hAnsi="Arial" w:cs="Arial"/>
          <w:color w:val="000000" w:themeColor="text1"/>
          <w:sz w:val="36"/>
          <w:szCs w:val="36"/>
          <w:lang w:val="cy-GB"/>
        </w:rPr>
        <w:t>.   </w:t>
      </w:r>
    </w:p>
    <w:p w14:paraId="3ABFA03D" w14:textId="34D69A67" w:rsidR="00D56861" w:rsidRPr="007C30B2" w:rsidRDefault="0067216C" w:rsidP="00DB4915">
      <w:pPr>
        <w:pStyle w:val="ListParagraph"/>
        <w:numPr>
          <w:ilvl w:val="0"/>
          <w:numId w:val="44"/>
        </w:numPr>
        <w:tabs>
          <w:tab w:val="num" w:pos="426"/>
        </w:tabs>
        <w:spacing w:before="0"/>
        <w:ind w:left="426" w:hanging="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Swm cyfyngedig o gymorth o dan Fframwaith Dros Dro y Deyrnas Unedig</w:t>
      </w:r>
      <w:r w:rsidR="00ED3AD0" w:rsidRPr="007C30B2">
        <w:rPr>
          <w:rFonts w:ascii="Arial" w:hAnsi="Arial" w:cs="Arial"/>
          <w:color w:val="000000" w:themeColor="text1"/>
          <w:sz w:val="36"/>
          <w:szCs w:val="36"/>
          <w:lang w:val="cy-GB"/>
        </w:rPr>
        <w:t>  </w:t>
      </w:r>
      <w:r w:rsidR="00ED3AD0" w:rsidRPr="007C30B2">
        <w:rPr>
          <w:rFonts w:ascii="Arial" w:hAnsi="Arial" w:cs="Arial"/>
          <w:color w:val="000000" w:themeColor="text1"/>
          <w:sz w:val="36"/>
          <w:szCs w:val="36"/>
          <w:lang w:val="cy-GB"/>
        </w:rPr>
        <w:br/>
      </w:r>
      <w:r w:rsidR="00220E04" w:rsidRPr="007C30B2">
        <w:rPr>
          <w:rFonts w:ascii="Arial" w:hAnsi="Arial" w:cs="Arial"/>
          <w:color w:val="000000" w:themeColor="text1"/>
          <w:sz w:val="36"/>
          <w:szCs w:val="36"/>
          <w:lang w:val="cy-GB"/>
        </w:rPr>
        <w:t xml:space="preserve">Er bod y Deyrnas Unedig wedi gadael yr Undeb Ewropeaidd, wrth ddarparu grantiau o’r Gronfa Adferiad Diwylliannol, efallai y bydd modd dibynnu ar y </w:t>
      </w:r>
      <w:hyperlink r:id="rId31" w:history="1">
        <w:r w:rsidR="00220E04" w:rsidRPr="00A61F0A">
          <w:rPr>
            <w:rStyle w:val="Hyperlink"/>
            <w:rFonts w:ascii="Arial" w:hAnsi="Arial" w:cs="Arial"/>
            <w:sz w:val="36"/>
            <w:szCs w:val="36"/>
            <w:lang w:val="cy-GB"/>
          </w:rPr>
          <w:t>Fframwaith Dros Dro COVID-19 i Awdurdodau’r Deyrnas Unedig</w:t>
        </w:r>
      </w:hyperlink>
      <w:r w:rsidR="00D56861" w:rsidRPr="007C30B2">
        <w:rPr>
          <w:rFonts w:ascii="Arial" w:hAnsi="Arial" w:cs="Arial"/>
          <w:color w:val="000000" w:themeColor="text1"/>
          <w:sz w:val="36"/>
          <w:szCs w:val="36"/>
          <w:lang w:val="cy-GB"/>
        </w:rPr>
        <w:t xml:space="preserve"> (F</w:t>
      </w:r>
      <w:r w:rsidR="00220E04" w:rsidRPr="007C30B2">
        <w:rPr>
          <w:rFonts w:ascii="Arial" w:hAnsi="Arial" w:cs="Arial"/>
          <w:color w:val="000000" w:themeColor="text1"/>
          <w:sz w:val="36"/>
          <w:szCs w:val="36"/>
          <w:lang w:val="cy-GB"/>
        </w:rPr>
        <w:t>f</w:t>
      </w:r>
      <w:r w:rsidR="00D56861" w:rsidRPr="007C30B2">
        <w:rPr>
          <w:rFonts w:ascii="Arial" w:hAnsi="Arial" w:cs="Arial"/>
          <w:color w:val="000000" w:themeColor="text1"/>
          <w:sz w:val="36"/>
          <w:szCs w:val="36"/>
          <w:lang w:val="cy-GB"/>
        </w:rPr>
        <w:t>ramw</w:t>
      </w:r>
      <w:r w:rsidR="00220E04" w:rsidRPr="007C30B2">
        <w:rPr>
          <w:rFonts w:ascii="Arial" w:hAnsi="Arial" w:cs="Arial"/>
          <w:color w:val="000000" w:themeColor="text1"/>
          <w:sz w:val="36"/>
          <w:szCs w:val="36"/>
          <w:lang w:val="cy-GB"/>
        </w:rPr>
        <w:t xml:space="preserve">aith Dros Dro y Deyrnas Unedig) a gymeradwywyd cyn diwedd </w:t>
      </w:r>
      <w:r w:rsidR="00B17709" w:rsidRPr="007C30B2">
        <w:rPr>
          <w:rFonts w:ascii="Arial" w:hAnsi="Arial" w:cs="Arial"/>
          <w:color w:val="000000" w:themeColor="text1"/>
          <w:sz w:val="36"/>
          <w:szCs w:val="36"/>
          <w:lang w:val="cy-GB"/>
        </w:rPr>
        <w:t xml:space="preserve">cyfnod pontio </w:t>
      </w:r>
      <w:r w:rsidR="00D56861" w:rsidRPr="007C30B2">
        <w:rPr>
          <w:rFonts w:ascii="Arial" w:hAnsi="Arial" w:cs="Arial"/>
          <w:color w:val="000000" w:themeColor="text1"/>
          <w:sz w:val="36"/>
          <w:szCs w:val="36"/>
          <w:lang w:val="cy-GB"/>
        </w:rPr>
        <w:t xml:space="preserve">Brexit </w:t>
      </w:r>
      <w:r w:rsidR="00B17709" w:rsidRPr="007C30B2">
        <w:rPr>
          <w:rFonts w:ascii="Arial" w:hAnsi="Arial" w:cs="Arial"/>
          <w:color w:val="000000" w:themeColor="text1"/>
          <w:sz w:val="36"/>
          <w:szCs w:val="36"/>
          <w:lang w:val="cy-GB"/>
        </w:rPr>
        <w:t xml:space="preserve">o dan </w:t>
      </w:r>
      <w:r w:rsidR="00253025" w:rsidRPr="007C30B2">
        <w:rPr>
          <w:rFonts w:ascii="Arial" w:hAnsi="Arial" w:cs="Arial"/>
          <w:color w:val="000000" w:themeColor="text1"/>
          <w:sz w:val="36"/>
          <w:szCs w:val="36"/>
          <w:lang w:val="cy-GB"/>
        </w:rPr>
        <w:t>d</w:t>
      </w:r>
      <w:r w:rsidR="00D56861" w:rsidRPr="007C30B2">
        <w:rPr>
          <w:rFonts w:ascii="Arial" w:hAnsi="Arial" w:cs="Arial"/>
          <w:color w:val="000000" w:themeColor="text1"/>
          <w:sz w:val="36"/>
          <w:szCs w:val="36"/>
          <w:lang w:val="cy-GB"/>
        </w:rPr>
        <w:t>r</w:t>
      </w:r>
      <w:r w:rsidR="00B17709" w:rsidRPr="007C30B2">
        <w:rPr>
          <w:rFonts w:ascii="Arial" w:hAnsi="Arial" w:cs="Arial"/>
          <w:color w:val="000000" w:themeColor="text1"/>
          <w:sz w:val="36"/>
          <w:szCs w:val="36"/>
          <w:lang w:val="cy-GB"/>
        </w:rPr>
        <w:t xml:space="preserve">efniant y Comisiwn Ewropeaidd, y </w:t>
      </w:r>
      <w:hyperlink r:id="rId32" w:history="1">
        <w:r w:rsidR="00D56861" w:rsidRPr="00A61F0A">
          <w:rPr>
            <w:rFonts w:ascii="Arial" w:hAnsi="Arial" w:cs="Arial"/>
            <w:color w:val="0000FF"/>
            <w:sz w:val="36"/>
            <w:szCs w:val="36"/>
            <w:u w:val="single"/>
            <w:lang w:val="cy-GB"/>
          </w:rPr>
          <w:t>F</w:t>
        </w:r>
        <w:r w:rsidR="00B17709" w:rsidRPr="00A61F0A">
          <w:rPr>
            <w:rFonts w:ascii="Arial" w:hAnsi="Arial" w:cs="Arial"/>
            <w:color w:val="0000FF"/>
            <w:sz w:val="36"/>
            <w:szCs w:val="36"/>
            <w:u w:val="single"/>
            <w:lang w:val="cy-GB"/>
          </w:rPr>
          <w:t>f</w:t>
        </w:r>
        <w:r w:rsidR="00D56861" w:rsidRPr="00A61F0A">
          <w:rPr>
            <w:rFonts w:ascii="Arial" w:hAnsi="Arial" w:cs="Arial"/>
            <w:color w:val="0000FF"/>
            <w:sz w:val="36"/>
            <w:szCs w:val="36"/>
            <w:u w:val="single"/>
            <w:lang w:val="cy-GB"/>
          </w:rPr>
          <w:t>ramw</w:t>
        </w:r>
        <w:r w:rsidR="00B17709" w:rsidRPr="00A61F0A">
          <w:rPr>
            <w:rFonts w:ascii="Arial" w:hAnsi="Arial" w:cs="Arial"/>
            <w:color w:val="0000FF"/>
            <w:sz w:val="36"/>
            <w:szCs w:val="36"/>
            <w:u w:val="single"/>
            <w:lang w:val="cy-GB"/>
          </w:rPr>
          <w:t xml:space="preserve">aith Dros Dro ar gyfer Mesurau Cymorth Gwladwriaethol i Gynorthwyo’r Economi yn ystod yr achosion presennol o </w:t>
        </w:r>
        <w:r w:rsidR="00D56861" w:rsidRPr="00A61F0A">
          <w:rPr>
            <w:rFonts w:ascii="Arial" w:hAnsi="Arial" w:cs="Arial"/>
            <w:color w:val="0000FF"/>
            <w:sz w:val="36"/>
            <w:szCs w:val="36"/>
            <w:u w:val="single"/>
            <w:lang w:val="cy-GB"/>
          </w:rPr>
          <w:t>COVID-19</w:t>
        </w:r>
      </w:hyperlink>
      <w:r w:rsidR="00D56861" w:rsidRPr="00A61F0A">
        <w:rPr>
          <w:rFonts w:ascii="Arial" w:hAnsi="Arial" w:cs="Arial"/>
          <w:color w:val="0000FF"/>
          <w:sz w:val="36"/>
          <w:szCs w:val="36"/>
          <w:lang w:val="cy-GB"/>
        </w:rPr>
        <w:t xml:space="preserve"> </w:t>
      </w:r>
      <w:r w:rsidR="00D56861" w:rsidRPr="007C30B2">
        <w:rPr>
          <w:rFonts w:ascii="Arial" w:hAnsi="Arial" w:cs="Arial"/>
          <w:color w:val="000000" w:themeColor="text1"/>
          <w:sz w:val="36"/>
          <w:szCs w:val="36"/>
          <w:lang w:val="cy-GB"/>
        </w:rPr>
        <w:t>(F</w:t>
      </w:r>
      <w:r w:rsidR="00B17709" w:rsidRPr="007C30B2">
        <w:rPr>
          <w:rFonts w:ascii="Arial" w:hAnsi="Arial" w:cs="Arial"/>
          <w:color w:val="000000" w:themeColor="text1"/>
          <w:sz w:val="36"/>
          <w:szCs w:val="36"/>
          <w:lang w:val="cy-GB"/>
        </w:rPr>
        <w:t>f</w:t>
      </w:r>
      <w:r w:rsidR="00D56861" w:rsidRPr="007C30B2">
        <w:rPr>
          <w:rFonts w:ascii="Arial" w:hAnsi="Arial" w:cs="Arial"/>
          <w:color w:val="000000" w:themeColor="text1"/>
          <w:sz w:val="36"/>
          <w:szCs w:val="36"/>
          <w:lang w:val="cy-GB"/>
        </w:rPr>
        <w:t>ramw</w:t>
      </w:r>
      <w:r w:rsidR="00B17709" w:rsidRPr="007C30B2">
        <w:rPr>
          <w:rFonts w:ascii="Arial" w:hAnsi="Arial" w:cs="Arial"/>
          <w:color w:val="000000" w:themeColor="text1"/>
          <w:sz w:val="36"/>
          <w:szCs w:val="36"/>
          <w:lang w:val="cy-GB"/>
        </w:rPr>
        <w:t>aith Dros Dro yr Undeb Ewropeaidd</w:t>
      </w:r>
      <w:r w:rsidR="00D56861" w:rsidRPr="007C30B2">
        <w:rPr>
          <w:rFonts w:ascii="Arial" w:hAnsi="Arial" w:cs="Arial"/>
          <w:color w:val="000000" w:themeColor="text1"/>
          <w:sz w:val="36"/>
          <w:szCs w:val="36"/>
          <w:lang w:val="cy-GB"/>
        </w:rPr>
        <w:t>).  </w:t>
      </w:r>
    </w:p>
    <w:p w14:paraId="44278254" w14:textId="64732830" w:rsidR="00D56861" w:rsidRPr="007C30B2" w:rsidRDefault="00D56861" w:rsidP="00DB4915">
      <w:pPr>
        <w:tabs>
          <w:tab w:val="num" w:pos="426"/>
        </w:tabs>
        <w:spacing w:before="0"/>
        <w:ind w:left="426" w:hanging="426"/>
        <w:rPr>
          <w:rFonts w:ascii="Arial" w:hAnsi="Arial" w:cs="Arial"/>
          <w:color w:val="000000" w:themeColor="text1"/>
          <w:sz w:val="36"/>
          <w:szCs w:val="36"/>
          <w:lang w:val="cy-GB"/>
        </w:rPr>
      </w:pPr>
    </w:p>
    <w:p w14:paraId="6C8B82B7" w14:textId="6C48D5B6" w:rsidR="0067216C" w:rsidRPr="007C30B2" w:rsidRDefault="0067216C" w:rsidP="00DB4915">
      <w:pPr>
        <w:tabs>
          <w:tab w:val="num" w:pos="426"/>
        </w:tabs>
        <w:spacing w:before="0"/>
        <w:ind w:left="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 </w:t>
      </w:r>
      <w:r w:rsidRPr="007C30B2">
        <w:rPr>
          <w:rStyle w:val="Hyperlink"/>
          <w:rFonts w:ascii="Arial" w:hAnsi="Arial" w:cs="Arial"/>
          <w:color w:val="000000" w:themeColor="text1"/>
          <w:sz w:val="36"/>
          <w:szCs w:val="36"/>
          <w:u w:val="none"/>
          <w:lang w:val="cy-GB"/>
        </w:rPr>
        <w:t>Cynllun Fframwaith Dros Dro y Deyrnas Unedig</w:t>
      </w:r>
      <w:r w:rsidRPr="007C30B2">
        <w:rPr>
          <w:rFonts w:ascii="Arial" w:hAnsi="Arial" w:cs="Arial"/>
          <w:color w:val="000000" w:themeColor="text1"/>
          <w:sz w:val="36"/>
          <w:szCs w:val="36"/>
          <w:lang w:val="cy-GB"/>
        </w:rPr>
        <w:t> yn caniatáu dyfarnu Cymorth Gwladwriaethol hyd at </w:t>
      </w:r>
      <w:hyperlink r:id="rId33" w:history="1">
        <w:r w:rsidRPr="00A61F0A">
          <w:rPr>
            <w:rStyle w:val="Hyperlink"/>
            <w:rFonts w:ascii="Arial" w:hAnsi="Arial" w:cs="Arial"/>
            <w:sz w:val="36"/>
            <w:szCs w:val="36"/>
            <w:lang w:val="cy-GB"/>
          </w:rPr>
          <w:t>€800,000</w:t>
        </w:r>
        <w:r w:rsidRPr="00A61F0A">
          <w:rPr>
            <w:rStyle w:val="Hyperlink"/>
            <w:rFonts w:ascii="Arial" w:hAnsi="Arial" w:cs="Arial"/>
            <w:sz w:val="36"/>
            <w:szCs w:val="36"/>
            <w:u w:val="none"/>
            <w:lang w:val="cy-GB"/>
          </w:rPr>
          <w:t> </w:t>
        </w:r>
      </w:hyperlink>
      <w:r w:rsidRPr="007C30B2">
        <w:rPr>
          <w:rFonts w:ascii="Arial" w:hAnsi="Arial" w:cs="Arial"/>
          <w:color w:val="000000" w:themeColor="text1"/>
          <w:sz w:val="36"/>
          <w:szCs w:val="36"/>
          <w:lang w:val="cy-GB"/>
        </w:rPr>
        <w:t>ar yr amod bod rhai gofynion yn cael eu bodloni gan gynnwys: </w:t>
      </w:r>
    </w:p>
    <w:p w14:paraId="430845A8" w14:textId="77777777" w:rsidR="00DB4915" w:rsidRPr="007C30B2" w:rsidRDefault="00DB4915" w:rsidP="00DB4915">
      <w:pPr>
        <w:tabs>
          <w:tab w:val="num" w:pos="851"/>
        </w:tabs>
        <w:spacing w:before="0"/>
        <w:ind w:left="851" w:hanging="425"/>
        <w:rPr>
          <w:rFonts w:ascii="Arial" w:hAnsi="Arial" w:cs="Arial"/>
          <w:color w:val="000000" w:themeColor="text1"/>
          <w:sz w:val="36"/>
          <w:szCs w:val="36"/>
          <w:lang w:val="cy-GB"/>
        </w:rPr>
      </w:pPr>
    </w:p>
    <w:p w14:paraId="3F22A70F" w14:textId="01CF2E85" w:rsidR="0067216C" w:rsidRPr="007C30B2" w:rsidRDefault="0067216C" w:rsidP="00897A30">
      <w:pPr>
        <w:numPr>
          <w:ilvl w:val="1"/>
          <w:numId w:val="45"/>
        </w:numPr>
        <w:tabs>
          <w:tab w:val="clear" w:pos="1440"/>
          <w:tab w:val="num" w:pos="851"/>
        </w:tabs>
        <w:spacing w:before="0" w:after="240"/>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nad yw cyfanswm y cymorth o’r math hwn a gafodd y sefydliad o dan Fframwaith Dros Dro y Deyrnas Unedig yn fwy na’r trothwy o €800,000 (oddeutu £691,000 ym mis Mawrth 2021);</w:t>
      </w:r>
    </w:p>
    <w:p w14:paraId="3C2C13F1" w14:textId="6989AD7C" w:rsidR="0067216C" w:rsidRPr="007C30B2" w:rsidRDefault="0067216C" w:rsidP="00897A30">
      <w:pPr>
        <w:numPr>
          <w:ilvl w:val="1"/>
          <w:numId w:val="45"/>
        </w:numPr>
        <w:tabs>
          <w:tab w:val="clear" w:pos="1440"/>
          <w:tab w:val="num" w:pos="851"/>
        </w:tabs>
        <w:spacing w:before="0" w:after="240"/>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nad yw cyfanswm y cymorth o’r math hwn a gafodd y sefydliad o dan Fframwaith Dros Dro yr Undeb Ewropea</w:t>
      </w:r>
      <w:r w:rsidR="000C7C2F" w:rsidRPr="007C30B2">
        <w:rPr>
          <w:rFonts w:ascii="Arial" w:hAnsi="Arial" w:cs="Arial"/>
          <w:color w:val="000000" w:themeColor="text1"/>
          <w:sz w:val="36"/>
          <w:szCs w:val="36"/>
          <w:lang w:val="cy-GB"/>
        </w:rPr>
        <w:t>i</w:t>
      </w:r>
      <w:r w:rsidRPr="007C30B2">
        <w:rPr>
          <w:rFonts w:ascii="Arial" w:hAnsi="Arial" w:cs="Arial"/>
          <w:color w:val="000000" w:themeColor="text1"/>
          <w:sz w:val="36"/>
          <w:szCs w:val="36"/>
          <w:lang w:val="cy-GB"/>
        </w:rPr>
        <w:t>dd yn fwy na’r trothwy o €</w:t>
      </w:r>
      <w:r w:rsidR="000C7C2F" w:rsidRPr="007C30B2">
        <w:rPr>
          <w:rFonts w:ascii="Arial" w:hAnsi="Arial" w:cs="Arial"/>
          <w:color w:val="000000" w:themeColor="text1"/>
          <w:sz w:val="36"/>
          <w:szCs w:val="36"/>
          <w:lang w:val="cy-GB"/>
        </w:rPr>
        <w:t>1,</w:t>
      </w:r>
      <w:r w:rsidRPr="007C30B2">
        <w:rPr>
          <w:rFonts w:ascii="Arial" w:hAnsi="Arial" w:cs="Arial"/>
          <w:color w:val="000000" w:themeColor="text1"/>
          <w:sz w:val="36"/>
          <w:szCs w:val="36"/>
          <w:lang w:val="cy-GB"/>
        </w:rPr>
        <w:t>800,000 (</w:t>
      </w:r>
      <w:r w:rsidR="000C7C2F" w:rsidRPr="007C30B2">
        <w:rPr>
          <w:rFonts w:ascii="Arial" w:hAnsi="Arial" w:cs="Arial"/>
          <w:color w:val="000000" w:themeColor="text1"/>
          <w:sz w:val="36"/>
          <w:szCs w:val="36"/>
          <w:lang w:val="cy-GB"/>
        </w:rPr>
        <w:t xml:space="preserve">oddeutu </w:t>
      </w:r>
      <w:r w:rsidRPr="007C30B2">
        <w:rPr>
          <w:rFonts w:ascii="Arial" w:hAnsi="Arial" w:cs="Arial"/>
          <w:color w:val="000000" w:themeColor="text1"/>
          <w:sz w:val="36"/>
          <w:szCs w:val="36"/>
          <w:lang w:val="cy-GB"/>
        </w:rPr>
        <w:t>£</w:t>
      </w:r>
      <w:r w:rsidR="000C7C2F" w:rsidRPr="007C30B2">
        <w:rPr>
          <w:rFonts w:ascii="Arial" w:hAnsi="Arial" w:cs="Arial"/>
          <w:color w:val="000000" w:themeColor="text1"/>
          <w:sz w:val="36"/>
          <w:szCs w:val="36"/>
          <w:lang w:val="cy-GB"/>
        </w:rPr>
        <w:t>1,555</w:t>
      </w:r>
      <w:r w:rsidRPr="007C30B2">
        <w:rPr>
          <w:rFonts w:ascii="Arial" w:hAnsi="Arial" w:cs="Arial"/>
          <w:color w:val="000000" w:themeColor="text1"/>
          <w:sz w:val="36"/>
          <w:szCs w:val="36"/>
          <w:lang w:val="cy-GB"/>
        </w:rPr>
        <w:t>,</w:t>
      </w:r>
      <w:r w:rsidR="000C7C2F" w:rsidRPr="007C30B2">
        <w:rPr>
          <w:rFonts w:ascii="Arial" w:hAnsi="Arial" w:cs="Arial"/>
          <w:color w:val="000000" w:themeColor="text1"/>
          <w:sz w:val="36"/>
          <w:szCs w:val="36"/>
          <w:lang w:val="cy-GB"/>
        </w:rPr>
        <w:t>00</w:t>
      </w:r>
      <w:r w:rsidRPr="007C30B2">
        <w:rPr>
          <w:rFonts w:ascii="Arial" w:hAnsi="Arial" w:cs="Arial"/>
          <w:color w:val="000000" w:themeColor="text1"/>
          <w:sz w:val="36"/>
          <w:szCs w:val="36"/>
          <w:lang w:val="cy-GB"/>
        </w:rPr>
        <w:t>0 ym mis</w:t>
      </w:r>
      <w:r w:rsidR="000C7C2F" w:rsidRPr="007C30B2">
        <w:rPr>
          <w:rFonts w:ascii="Arial" w:hAnsi="Arial" w:cs="Arial"/>
          <w:color w:val="000000" w:themeColor="text1"/>
          <w:sz w:val="36"/>
          <w:szCs w:val="36"/>
          <w:lang w:val="cy-GB"/>
        </w:rPr>
        <w:t xml:space="preserve"> Mawrth </w:t>
      </w:r>
      <w:r w:rsidRPr="007C30B2">
        <w:rPr>
          <w:rFonts w:ascii="Arial" w:hAnsi="Arial" w:cs="Arial"/>
          <w:color w:val="000000" w:themeColor="text1"/>
          <w:sz w:val="36"/>
          <w:szCs w:val="36"/>
          <w:lang w:val="cy-GB"/>
        </w:rPr>
        <w:t>202</w:t>
      </w:r>
      <w:r w:rsidR="000C7C2F" w:rsidRPr="007C30B2">
        <w:rPr>
          <w:rFonts w:ascii="Arial" w:hAnsi="Arial" w:cs="Arial"/>
          <w:color w:val="000000" w:themeColor="text1"/>
          <w:sz w:val="36"/>
          <w:szCs w:val="36"/>
          <w:lang w:val="cy-GB"/>
        </w:rPr>
        <w:t>1</w:t>
      </w:r>
      <w:r w:rsidRPr="007C30B2">
        <w:rPr>
          <w:rFonts w:ascii="Arial" w:hAnsi="Arial" w:cs="Arial"/>
          <w:color w:val="000000" w:themeColor="text1"/>
          <w:sz w:val="36"/>
          <w:szCs w:val="36"/>
          <w:lang w:val="cy-GB"/>
        </w:rPr>
        <w:t>);  </w:t>
      </w:r>
    </w:p>
    <w:p w14:paraId="65E0FA1A" w14:textId="4AEC1924" w:rsidR="000C7C2F" w:rsidRPr="007C30B2" w:rsidRDefault="0067216C" w:rsidP="00897A30">
      <w:pPr>
        <w:numPr>
          <w:ilvl w:val="1"/>
          <w:numId w:val="45"/>
        </w:numPr>
        <w:tabs>
          <w:tab w:val="clear" w:pos="1440"/>
          <w:tab w:val="num" w:pos="851"/>
        </w:tabs>
        <w:spacing w:before="0" w:after="240"/>
        <w:ind w:left="851" w:hanging="425"/>
        <w:rPr>
          <w:rFonts w:ascii="Arial" w:hAnsi="Arial" w:cs="Arial"/>
          <w:color w:val="000000" w:themeColor="text1"/>
          <w:sz w:val="36"/>
          <w:szCs w:val="36"/>
          <w:lang w:val="cy-GB"/>
        </w:rPr>
      </w:pPr>
      <w:r w:rsidRPr="007C30B2">
        <w:rPr>
          <w:rFonts w:ascii="Arial" w:hAnsi="Arial" w:cs="Arial"/>
          <w:color w:val="000000" w:themeColor="text1"/>
          <w:sz w:val="36"/>
          <w:szCs w:val="36"/>
          <w:lang w:val="cy-GB"/>
        </w:rPr>
        <w:t>bod pandemig y Coronafeirws wedi effeithio ar y derbynnydd; ac</w:t>
      </w:r>
      <w:r w:rsidR="00C20431" w:rsidRPr="007C30B2">
        <w:rPr>
          <w:rFonts w:ascii="Arial" w:hAnsi="Arial" w:cs="Arial"/>
          <w:color w:val="000000" w:themeColor="text1"/>
          <w:sz w:val="36"/>
          <w:szCs w:val="36"/>
          <w:lang w:val="cy-GB"/>
        </w:rPr>
        <w:t> </w:t>
      </w:r>
      <w:r w:rsidRPr="007C30B2">
        <w:rPr>
          <w:rFonts w:ascii="Arial" w:hAnsi="Arial" w:cs="Arial"/>
          <w:color w:val="000000" w:themeColor="text1"/>
          <w:sz w:val="36"/>
          <w:szCs w:val="36"/>
          <w:lang w:val="cy-GB"/>
        </w:rPr>
        <w:t>nad oedd y derbynnydd yn “gwmni mewn trafferthion” ar 31 Rhagfyr 2019 </w:t>
      </w:r>
    </w:p>
    <w:p w14:paraId="219C2DAB" w14:textId="463C56B1" w:rsidR="0009322E" w:rsidRPr="007C30B2" w:rsidRDefault="00253025" w:rsidP="00897A30">
      <w:pPr>
        <w:numPr>
          <w:ilvl w:val="0"/>
          <w:numId w:val="44"/>
        </w:numPr>
        <w:tabs>
          <w:tab w:val="num" w:pos="426"/>
          <w:tab w:val="num" w:pos="567"/>
        </w:tabs>
        <w:spacing w:before="0" w:after="240"/>
        <w:ind w:left="426" w:hanging="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Esemptiad ar gyfer cymorthdalia</w:t>
      </w:r>
      <w:r w:rsidR="00D11884" w:rsidRPr="007C30B2">
        <w:rPr>
          <w:rFonts w:ascii="Arial" w:hAnsi="Arial" w:cs="Arial"/>
          <w:color w:val="000000" w:themeColor="text1"/>
          <w:sz w:val="36"/>
          <w:szCs w:val="36"/>
          <w:lang w:val="cy-GB"/>
        </w:rPr>
        <w:t>da</w:t>
      </w:r>
      <w:r w:rsidRPr="007C30B2">
        <w:rPr>
          <w:rFonts w:ascii="Arial" w:hAnsi="Arial" w:cs="Arial"/>
          <w:color w:val="000000" w:themeColor="text1"/>
          <w:sz w:val="36"/>
          <w:szCs w:val="36"/>
          <w:lang w:val="cy-GB"/>
        </w:rPr>
        <w:t xml:space="preserve">u o werth bach </w:t>
      </w:r>
      <w:r w:rsidRPr="007C30B2">
        <w:rPr>
          <w:rFonts w:ascii="Arial" w:hAnsi="Arial" w:cs="Arial"/>
          <w:color w:val="000000" w:themeColor="text1"/>
          <w:sz w:val="36"/>
          <w:szCs w:val="36"/>
          <w:lang w:val="cy-GB"/>
        </w:rPr>
        <w:br/>
        <w:t xml:space="preserve">Mae esemptiad i Reolau’r Deyrnas Unedig ar Gymorthdaliadau ar gyfer rhai cymorthdaliadau o werth bach. Mae hyn yn caniatáu darparu cymorthdaliadau hyd at swm trothwy diffiniedig i dderbynnydd mewn unrhyw un cyfnod treigl o dair blynedd. Mae’r swm trothwy yn amrywio gan ddibynnu ar werthoedd arian cyfred ac mae oddeutu £350,000.  Nid yw Rheolau’r Deyrnas Unedig ar Gymorthdaliadau yn berthnasol os nad yw cyfanswm y cymorthdaliadau a roddir i dderbynnydd (sydd, yn achos grŵp o gwmnïau, yn golygu y cyfanswm i’r grŵp cyfan) o dan yr esemptiad hwn mewn unrhyw dair blynedd ariannol olynol yn fwy na’r swm trothwy. Er mwyn dibynnu ar yr esemptiad hwn, bydd angen i’ch sefydliad (gan gynnwys unrhyw grŵp busnes ehangach) gadarnhau bod cyfanswm unrhyw gymorthdaliadau (gan gynnwys swm y grant y gwneir cais amdano) a gafwyd o dan yr esemptiad hwn, ac o dan yr hen </w:t>
      </w:r>
      <w:hyperlink r:id="rId34" w:history="1">
        <w:r w:rsidRPr="00A61F0A">
          <w:rPr>
            <w:rStyle w:val="Hyperlink"/>
            <w:rFonts w:ascii="Arial" w:hAnsi="Arial" w:cs="Arial"/>
            <w:iCs/>
            <w:sz w:val="36"/>
            <w:szCs w:val="36"/>
            <w:lang w:val="cy-GB"/>
          </w:rPr>
          <w:t xml:space="preserve">Esemptiad Cymorth Gwladwriaethol </w:t>
        </w:r>
        <w:r w:rsidRPr="00A61F0A">
          <w:rPr>
            <w:rStyle w:val="Hyperlink"/>
            <w:rFonts w:ascii="Arial" w:hAnsi="Arial" w:cs="Arial"/>
            <w:i/>
            <w:iCs/>
            <w:sz w:val="36"/>
            <w:szCs w:val="36"/>
            <w:lang w:val="cy-GB"/>
          </w:rPr>
          <w:t>De Minimis</w:t>
        </w:r>
      </w:hyperlink>
      <w:r w:rsidRPr="00A61F0A">
        <w:rPr>
          <w:rFonts w:ascii="Arial" w:hAnsi="Arial" w:cs="Arial"/>
          <w:i/>
          <w:iCs/>
          <w:color w:val="000000" w:themeColor="text1"/>
          <w:sz w:val="36"/>
          <w:szCs w:val="36"/>
          <w:lang w:val="cy-GB"/>
        </w:rPr>
        <w:t xml:space="preserve"> </w:t>
      </w:r>
      <w:r w:rsidRPr="007C30B2">
        <w:rPr>
          <w:rFonts w:ascii="Arial" w:hAnsi="Arial" w:cs="Arial"/>
          <w:color w:val="000000" w:themeColor="text1"/>
          <w:sz w:val="36"/>
          <w:szCs w:val="36"/>
          <w:lang w:val="cy-GB"/>
        </w:rPr>
        <w:t>, naill ai oddi wrth Gyngor Celfyddydau Cymru neu oddi wrth unrhyw gyllidwr arall, yn eich blwyddyn ariannol bresennol a’ch dwy flynedd ariannol flaenorol, yn £350,000 neu lai.</w:t>
      </w:r>
    </w:p>
    <w:p w14:paraId="4BD591F9" w14:textId="170670F5" w:rsidR="00AE7D8A" w:rsidRPr="007C30B2" w:rsidRDefault="008716B8" w:rsidP="00897A30">
      <w:pPr>
        <w:numPr>
          <w:ilvl w:val="0"/>
          <w:numId w:val="44"/>
        </w:numPr>
        <w:tabs>
          <w:tab w:val="num" w:pos="426"/>
          <w:tab w:val="num" w:pos="567"/>
        </w:tabs>
        <w:ind w:left="426" w:hanging="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lastRenderedPageBreak/>
        <w:t>Erthygl 53 o’r Rheoliad Esemptiad Bloc Cyffredinol</w:t>
      </w:r>
      <w:r w:rsidR="00ED3AD0" w:rsidRPr="007C30B2">
        <w:rPr>
          <w:rFonts w:ascii="Arial" w:hAnsi="Arial" w:cs="Arial"/>
          <w:color w:val="000000" w:themeColor="text1"/>
          <w:sz w:val="36"/>
          <w:szCs w:val="36"/>
          <w:lang w:val="cy-GB"/>
        </w:rPr>
        <w:t> </w:t>
      </w:r>
    </w:p>
    <w:p w14:paraId="4F313600" w14:textId="2AC0C889" w:rsidR="005B08AE" w:rsidRPr="007C30B2" w:rsidRDefault="00897A30" w:rsidP="00897A30">
      <w:pPr>
        <w:tabs>
          <w:tab w:val="num" w:pos="426"/>
          <w:tab w:val="num" w:pos="567"/>
        </w:tabs>
        <w:spacing w:before="0"/>
        <w:ind w:left="426" w:hanging="426"/>
        <w:rPr>
          <w:rFonts w:ascii="Arial" w:hAnsi="Arial" w:cs="Arial"/>
          <w:color w:val="000000" w:themeColor="text1"/>
          <w:sz w:val="36"/>
          <w:szCs w:val="36"/>
          <w:lang w:val="cy-GB"/>
        </w:rPr>
      </w:pPr>
      <w:r w:rsidRPr="007C30B2">
        <w:rPr>
          <w:rFonts w:ascii="Arial" w:hAnsi="Arial" w:cs="Arial"/>
          <w:color w:val="000000" w:themeColor="text1"/>
          <w:sz w:val="36"/>
          <w:szCs w:val="36"/>
          <w:lang w:val="cy-GB"/>
        </w:rPr>
        <w:tab/>
      </w:r>
      <w:r w:rsidR="008716B8" w:rsidRPr="007C30B2">
        <w:rPr>
          <w:rFonts w:ascii="Arial" w:hAnsi="Arial" w:cs="Arial"/>
          <w:color w:val="000000" w:themeColor="text1"/>
          <w:sz w:val="36"/>
          <w:szCs w:val="36"/>
          <w:lang w:val="cy-GB"/>
        </w:rPr>
        <w:t xml:space="preserve">Os cafodd eich sefydliad grant oddi wrth y Gronfa Adferiad Diwylliannol cyn 31 Rhagfyr </w:t>
      </w:r>
      <w:r w:rsidR="00AE7D8A" w:rsidRPr="007C30B2">
        <w:rPr>
          <w:rFonts w:ascii="Arial" w:hAnsi="Arial" w:cs="Arial"/>
          <w:color w:val="000000" w:themeColor="text1"/>
          <w:sz w:val="36"/>
          <w:szCs w:val="36"/>
          <w:lang w:val="cy-GB"/>
        </w:rPr>
        <w:t>2020 a</w:t>
      </w:r>
      <w:r w:rsidR="008716B8" w:rsidRPr="007C30B2">
        <w:rPr>
          <w:rFonts w:ascii="Arial" w:hAnsi="Arial" w:cs="Arial"/>
          <w:color w:val="000000" w:themeColor="text1"/>
          <w:sz w:val="36"/>
          <w:szCs w:val="36"/>
          <w:lang w:val="cy-GB"/>
        </w:rPr>
        <w:t>c y rhoddwyd y grant hwnnw gan ddefnyddio’r esemptiad bloc ar gyfer cymorth i ddiwylliant a chadwraeth treftadaeth (gweler pennod 1 ac erthygl 5</w:t>
      </w:r>
      <w:r w:rsidR="00544153" w:rsidRPr="007C30B2">
        <w:rPr>
          <w:rFonts w:ascii="Arial" w:hAnsi="Arial" w:cs="Arial"/>
          <w:color w:val="000000" w:themeColor="text1"/>
          <w:sz w:val="36"/>
          <w:szCs w:val="36"/>
          <w:lang w:val="cy-GB"/>
        </w:rPr>
        <w:t>3</w:t>
      </w:r>
      <w:r w:rsidR="008716B8" w:rsidRPr="007C30B2">
        <w:rPr>
          <w:rFonts w:ascii="Arial" w:hAnsi="Arial" w:cs="Arial"/>
          <w:color w:val="000000" w:themeColor="text1"/>
          <w:sz w:val="36"/>
          <w:szCs w:val="36"/>
          <w:lang w:val="cy-GB"/>
        </w:rPr>
        <w:t xml:space="preserve"> o’r </w:t>
      </w:r>
      <w:hyperlink r:id="rId35" w:history="1">
        <w:r w:rsidR="008716B8" w:rsidRPr="00A61F0A">
          <w:rPr>
            <w:rStyle w:val="Hyperlink"/>
            <w:rFonts w:ascii="Arial" w:hAnsi="Arial" w:cs="Arial"/>
            <w:sz w:val="36"/>
            <w:szCs w:val="36"/>
            <w:lang w:val="cy-GB"/>
          </w:rPr>
          <w:t>Rheoliad Esemptiad Bloc Cyffredinol</w:t>
        </w:r>
      </w:hyperlink>
      <w:r w:rsidR="00AE7D8A" w:rsidRPr="007C30B2">
        <w:rPr>
          <w:rFonts w:ascii="Arial" w:hAnsi="Arial" w:cs="Arial"/>
          <w:color w:val="000000" w:themeColor="text1"/>
          <w:sz w:val="36"/>
          <w:szCs w:val="36"/>
          <w:lang w:val="cy-GB"/>
        </w:rPr>
        <w:t xml:space="preserve">), </w:t>
      </w:r>
      <w:r w:rsidR="008716B8" w:rsidRPr="007C30B2">
        <w:rPr>
          <w:rFonts w:ascii="Arial" w:hAnsi="Arial" w:cs="Arial"/>
          <w:color w:val="000000" w:themeColor="text1"/>
          <w:sz w:val="36"/>
          <w:szCs w:val="36"/>
          <w:lang w:val="cy-GB"/>
        </w:rPr>
        <w:t>efallai y bydd yn bosibl dibynnu ar yr esemptiad bloc hwnnw ar gyfer unrhyw grant arfaethedig arall am yr un gweithgareddau ar yr amod bod holl ofynion yr esemptiad bloc yn dal i gael eu bodloni</w:t>
      </w:r>
      <w:r w:rsidR="00AE7D8A" w:rsidRPr="007C30B2">
        <w:rPr>
          <w:rFonts w:ascii="Arial" w:hAnsi="Arial" w:cs="Arial"/>
          <w:color w:val="000000" w:themeColor="text1"/>
          <w:sz w:val="36"/>
          <w:szCs w:val="36"/>
          <w:lang w:val="cy-GB"/>
        </w:rPr>
        <w:t>.  </w:t>
      </w:r>
      <w:r w:rsidR="00AE7D8A" w:rsidRPr="007C30B2">
        <w:rPr>
          <w:rFonts w:ascii="Arial" w:hAnsi="Arial" w:cs="Arial"/>
          <w:color w:val="000000" w:themeColor="text1"/>
          <w:sz w:val="36"/>
          <w:szCs w:val="36"/>
          <w:lang w:val="cy-GB"/>
        </w:rPr>
        <w:br/>
      </w:r>
    </w:p>
    <w:p w14:paraId="7655EE9F" w14:textId="6730B96F" w:rsidR="00B17709" w:rsidRPr="007C30B2" w:rsidRDefault="00B17709" w:rsidP="00B17709">
      <w:pPr>
        <w:spacing w:after="240"/>
        <w:rPr>
          <w:rFonts w:ascii="Arial" w:hAnsi="Arial" w:cs="Arial"/>
          <w:color w:val="000000" w:themeColor="text1"/>
          <w:sz w:val="36"/>
          <w:szCs w:val="36"/>
        </w:rPr>
      </w:pPr>
      <w:r w:rsidRPr="007C30B2">
        <w:rPr>
          <w:rFonts w:ascii="Arial" w:hAnsi="Arial" w:cs="Arial"/>
          <w:color w:val="000000" w:themeColor="text1"/>
          <w:sz w:val="36"/>
          <w:szCs w:val="36"/>
          <w:lang w:val="cy-GB"/>
        </w:rPr>
        <w:t>Nid cyngor cyfreithiol yw’r wybodaeth uchod.  Efallai y bydd sefydliadau eisiau cael cyngor cyfreithiol er mwyn sicrhau e</w:t>
      </w:r>
      <w:r w:rsidR="00C20431" w:rsidRPr="007C30B2">
        <w:rPr>
          <w:rFonts w:ascii="Arial" w:hAnsi="Arial" w:cs="Arial"/>
          <w:color w:val="000000" w:themeColor="text1"/>
          <w:sz w:val="36"/>
          <w:szCs w:val="36"/>
          <w:lang w:val="cy-GB"/>
        </w:rPr>
        <w:t>u</w:t>
      </w:r>
      <w:r w:rsidRPr="007C30B2">
        <w:rPr>
          <w:rFonts w:ascii="Arial" w:hAnsi="Arial" w:cs="Arial"/>
          <w:color w:val="000000" w:themeColor="text1"/>
          <w:sz w:val="36"/>
          <w:szCs w:val="36"/>
          <w:lang w:val="cy-GB"/>
        </w:rPr>
        <w:t xml:space="preserve"> bod yn cydymffurfio â’r Rheolau ar Gymorth Gwladwriaethol a Rheolau’r Deyrnas Unedig ar Gymorthdaliadau, ond nid yw hyn yn ofyniad i ymgeiswyr.</w:t>
      </w:r>
    </w:p>
    <w:p w14:paraId="51C06C61" w14:textId="77777777" w:rsidR="006808D4" w:rsidRPr="007C30B2" w:rsidRDefault="006808D4">
      <w:pPr>
        <w:spacing w:before="0" w:after="160" w:line="259" w:lineRule="auto"/>
        <w:rPr>
          <w:rFonts w:ascii="Arial" w:hAnsi="Arial" w:cs="Arial"/>
          <w:color w:val="000000" w:themeColor="text1"/>
          <w:sz w:val="36"/>
          <w:szCs w:val="36"/>
          <w:lang w:val="cy-GB"/>
        </w:rPr>
      </w:pPr>
      <w:r w:rsidRPr="007C30B2">
        <w:rPr>
          <w:rFonts w:ascii="Arial" w:hAnsi="Arial" w:cs="Arial"/>
          <w:color w:val="000000" w:themeColor="text1"/>
          <w:sz w:val="36"/>
          <w:szCs w:val="36"/>
          <w:lang w:val="cy-GB"/>
        </w:rPr>
        <w:br w:type="page"/>
      </w:r>
    </w:p>
    <w:p w14:paraId="0D75C485" w14:textId="307A2BDA" w:rsidR="00205117" w:rsidRPr="007C30B2" w:rsidRDefault="003E16BF" w:rsidP="003A5E82">
      <w:pPr>
        <w:pStyle w:val="Heading2"/>
      </w:pPr>
      <w:r w:rsidRPr="007C30B2">
        <w:lastRenderedPageBreak/>
        <w:t>Arweiniad ar Gyflogau Teg</w:t>
      </w:r>
    </w:p>
    <w:p w14:paraId="0ECD2811" w14:textId="4682EB3E" w:rsidR="003E16BF" w:rsidRPr="007C30B2" w:rsidRDefault="003E16BF" w:rsidP="00447163">
      <w:pPr>
        <w:pStyle w:val="NormalWeb"/>
        <w:spacing w:before="0" w:beforeAutospacing="0" w:after="0" w:afterAutospacing="0" w:line="320" w:lineRule="atLeast"/>
        <w:rPr>
          <w:rFonts w:ascii="Arial" w:hAnsi="Arial" w:cs="Arial"/>
          <w:color w:val="000000" w:themeColor="text1"/>
          <w:sz w:val="36"/>
          <w:szCs w:val="36"/>
          <w:lang w:val="cy-GB"/>
        </w:rPr>
      </w:pPr>
      <w:r w:rsidRPr="007C30B2">
        <w:rPr>
          <w:rFonts w:ascii="Arial" w:hAnsi="Arial" w:cs="Arial"/>
          <w:bCs/>
          <w:color w:val="000000" w:themeColor="text1"/>
          <w:sz w:val="36"/>
          <w:szCs w:val="36"/>
          <w:lang w:val="cy-GB"/>
        </w:rPr>
        <w:t xml:space="preserve">Yr Isafswm Cyflog Cenedlaethol </w:t>
      </w:r>
      <w:r w:rsidRPr="007C30B2">
        <w:rPr>
          <w:rFonts w:ascii="Arial" w:hAnsi="Arial" w:cs="Arial"/>
          <w:color w:val="000000" w:themeColor="text1"/>
          <w:sz w:val="36"/>
          <w:szCs w:val="36"/>
          <w:lang w:val="cy-GB"/>
        </w:rPr>
        <w:t>yw’r isafswm cyflog yr awr y mae gan bron pob gweithiwr hawl iddo o dan y gyfraith. Ym mis Ebrill 2016, cyflwynwyd Cyflog Byw Cenedlaethol ar gyfer gweithwyr 25 oed a hŷn ledled y Deyrnas Unedig. Bydd yr Isafswm Cyflog yn dal i fod yn berthnasol i weithwyr 24 oed ac iau. Mae’n drosedd i gyflogwyr beidio â thalu i rywun yr Isafswm Cyflog Cenedlaethol neu’r Cyflog Byw Cenedlaethol, fel bo’n briodol, neu i ffugio cofnodion tâl. Os nad ydych chi’n talu’r Isafswm Cyflog Cenedlaethol/Cyflog Byw Cenedlaethol, ni allwn ystyried eich cyllido.</w:t>
      </w:r>
    </w:p>
    <w:p w14:paraId="2FA32427" w14:textId="07D661DD" w:rsidR="00BA6F09" w:rsidRPr="007C30B2" w:rsidRDefault="003E16BF" w:rsidP="00447163">
      <w:pPr>
        <w:pStyle w:val="NormalWeb"/>
        <w:spacing w:before="240" w:beforeAutospacing="0" w:after="240" w:afterAutospacing="0" w:line="320" w:lineRule="atLeast"/>
        <w:rPr>
          <w:rStyle w:val="Hyperlink"/>
          <w:rFonts w:ascii="Arial" w:hAnsi="Arial" w:cs="Arial"/>
          <w:color w:val="000000" w:themeColor="text1"/>
          <w:sz w:val="36"/>
          <w:szCs w:val="36"/>
          <w:lang w:val="cy-GB"/>
        </w:rPr>
      </w:pPr>
      <w:r w:rsidRPr="007C30B2">
        <w:rPr>
          <w:rFonts w:ascii="Arial" w:hAnsi="Arial" w:cs="Arial"/>
          <w:color w:val="000000" w:themeColor="text1"/>
          <w:sz w:val="36"/>
          <w:szCs w:val="36"/>
          <w:lang w:val="cy-GB"/>
        </w:rPr>
        <w:t>Mae rhagor o arweiniad ar gyfraddau’r Isafswm Cyflog Cenedlaethol a’r Cyflog Byw Cenedlaethol ar gael ar:</w:t>
      </w:r>
      <w:r w:rsidR="00BA6F09" w:rsidRPr="007C30B2">
        <w:rPr>
          <w:rFonts w:ascii="Arial" w:hAnsi="Arial" w:cs="Arial"/>
          <w:color w:val="000000" w:themeColor="text1"/>
          <w:sz w:val="36"/>
          <w:szCs w:val="36"/>
          <w:lang w:val="cy-GB"/>
        </w:rPr>
        <w:t xml:space="preserve"> </w:t>
      </w:r>
      <w:hyperlink r:id="rId36" w:history="1">
        <w:r w:rsidR="00BA6F09" w:rsidRPr="00A61F0A">
          <w:rPr>
            <w:rStyle w:val="Hyperlink"/>
            <w:rFonts w:ascii="Arial" w:hAnsi="Arial" w:cs="Arial"/>
            <w:sz w:val="36"/>
            <w:szCs w:val="36"/>
            <w:lang w:val="cy-GB"/>
          </w:rPr>
          <w:t>https://www.gov.uk/national-minimum-wage-rates</w:t>
        </w:r>
      </w:hyperlink>
    </w:p>
    <w:p w14:paraId="3A539BFF" w14:textId="1C4E507D" w:rsidR="003E16BF" w:rsidRPr="007C30B2" w:rsidRDefault="003E16BF" w:rsidP="00447163">
      <w:pPr>
        <w:pStyle w:val="Pa13"/>
        <w:spacing w:before="240" w:line="320" w:lineRule="atLeast"/>
        <w:rPr>
          <w:rFonts w:ascii="Arial" w:hAnsi="Arial" w:cs="Arial"/>
          <w:color w:val="000000" w:themeColor="text1"/>
          <w:sz w:val="36"/>
          <w:szCs w:val="36"/>
          <w:lang w:val="cy-GB"/>
        </w:rPr>
      </w:pPr>
      <w:r w:rsidRPr="007C30B2">
        <w:rPr>
          <w:rFonts w:ascii="Arial" w:hAnsi="Arial" w:cs="Arial"/>
          <w:color w:val="000000" w:themeColor="text1"/>
          <w:sz w:val="36"/>
          <w:szCs w:val="36"/>
          <w:lang w:val="cy-GB"/>
        </w:rPr>
        <w:t>Y Cyflog Byw: Y Cyflog Byw yw cyfradd yr awr wirfoddol a bennir gan y Living Wage Foundation (www.livingwage.org.uk) ar sail costau byw. Mae’r Living Wage Foundation yn annog sefydliadau ledled y Deyrnas Unedig, ym mhob sector ac o bob maint, i ddod yn gyflogwyr cyflog byw achrededig.</w:t>
      </w:r>
    </w:p>
    <w:p w14:paraId="5C8E307D" w14:textId="4D6C2DAE" w:rsidR="00BA6F09" w:rsidRPr="00A61F0A" w:rsidRDefault="00B4650C" w:rsidP="00447163">
      <w:pPr>
        <w:pStyle w:val="NormalWeb"/>
        <w:spacing w:before="240" w:beforeAutospacing="0" w:after="240" w:afterAutospacing="0" w:line="320" w:lineRule="atLeast"/>
        <w:jc w:val="both"/>
        <w:rPr>
          <w:rFonts w:ascii="Arial" w:hAnsi="Arial" w:cs="Arial"/>
          <w:color w:val="0000FF"/>
          <w:sz w:val="36"/>
          <w:szCs w:val="36"/>
          <w:lang w:val="cy-GB"/>
        </w:rPr>
      </w:pPr>
      <w:hyperlink r:id="rId37" w:history="1">
        <w:r w:rsidR="00BA6F09" w:rsidRPr="00A61F0A">
          <w:rPr>
            <w:rStyle w:val="Hyperlink"/>
            <w:rFonts w:ascii="Arial" w:hAnsi="Arial" w:cs="Arial"/>
            <w:sz w:val="36"/>
            <w:szCs w:val="36"/>
            <w:lang w:val="cy-GB"/>
          </w:rPr>
          <w:t>https://businesswales.gov.wales/news-and-blogs/news/living-wage-foundation</w:t>
        </w:r>
      </w:hyperlink>
      <w:r w:rsidR="00BA6F09" w:rsidRPr="00A61F0A">
        <w:rPr>
          <w:rFonts w:ascii="Arial" w:hAnsi="Arial" w:cs="Arial"/>
          <w:color w:val="0000FF"/>
          <w:sz w:val="36"/>
          <w:szCs w:val="36"/>
          <w:lang w:val="cy-GB"/>
        </w:rPr>
        <w:t xml:space="preserve"> </w:t>
      </w:r>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2552"/>
        <w:gridCol w:w="7229"/>
      </w:tblGrid>
      <w:tr w:rsidR="007C30B2" w:rsidRPr="007C30B2" w14:paraId="19271152" w14:textId="77777777" w:rsidTr="006B4B45">
        <w:trPr>
          <w:trHeight w:val="397"/>
        </w:trPr>
        <w:tc>
          <w:tcPr>
            <w:tcW w:w="2552" w:type="dxa"/>
            <w:shd w:val="clear" w:color="auto" w:fill="DEEAF6" w:themeFill="accent5" w:themeFillTint="33"/>
            <w:vAlign w:val="center"/>
          </w:tcPr>
          <w:p w14:paraId="55E71223" w14:textId="5C47A282" w:rsidR="00BA6F09" w:rsidRPr="007C30B2" w:rsidRDefault="003E16BF" w:rsidP="006B4B45">
            <w:pPr>
              <w:pStyle w:val="TableParagraph"/>
              <w:ind w:left="0"/>
              <w:rPr>
                <w:rFonts w:ascii="Arial" w:eastAsia="FS Me Light" w:hAnsi="Arial" w:cs="Arial"/>
                <w:bCs/>
                <w:color w:val="000000" w:themeColor="text1"/>
                <w:sz w:val="36"/>
                <w:szCs w:val="36"/>
                <w:lang w:val="cy-GB"/>
              </w:rPr>
            </w:pPr>
            <w:r w:rsidRPr="007C30B2">
              <w:rPr>
                <w:rFonts w:ascii="Arial" w:eastAsia="FS Me Light" w:hAnsi="Arial" w:cs="Arial"/>
                <w:bCs/>
                <w:color w:val="000000" w:themeColor="text1"/>
                <w:sz w:val="36"/>
                <w:szCs w:val="36"/>
                <w:lang w:val="cy-GB"/>
              </w:rPr>
              <w:t>Pwy</w:t>
            </w:r>
            <w:r w:rsidR="00BA6F09" w:rsidRPr="007C30B2">
              <w:rPr>
                <w:rFonts w:ascii="Arial" w:eastAsia="FS Me Light" w:hAnsi="Arial" w:cs="Arial"/>
                <w:bCs/>
                <w:color w:val="000000" w:themeColor="text1"/>
                <w:sz w:val="36"/>
                <w:szCs w:val="36"/>
                <w:lang w:val="cy-GB"/>
              </w:rPr>
              <w:t>/</w:t>
            </w:r>
            <w:r w:rsidRPr="007C30B2">
              <w:rPr>
                <w:rFonts w:ascii="Arial" w:eastAsia="FS Me Light" w:hAnsi="Arial" w:cs="Arial"/>
                <w:bCs/>
                <w:color w:val="000000" w:themeColor="text1"/>
                <w:sz w:val="36"/>
                <w:szCs w:val="36"/>
                <w:lang w:val="cy-GB"/>
              </w:rPr>
              <w:t>Dolen</w:t>
            </w:r>
          </w:p>
        </w:tc>
        <w:tc>
          <w:tcPr>
            <w:tcW w:w="7229" w:type="dxa"/>
            <w:shd w:val="clear" w:color="auto" w:fill="DEEAF6" w:themeFill="accent5" w:themeFillTint="33"/>
            <w:vAlign w:val="center"/>
          </w:tcPr>
          <w:p w14:paraId="1CAFA3AE" w14:textId="2EEA460A" w:rsidR="00BA6F09" w:rsidRPr="007C30B2" w:rsidRDefault="003E16BF" w:rsidP="006B4B45">
            <w:pPr>
              <w:pStyle w:val="TableParagraph"/>
              <w:ind w:left="0"/>
              <w:rPr>
                <w:rFonts w:ascii="Arial" w:eastAsia="FS Me Light" w:hAnsi="Arial" w:cs="Arial"/>
                <w:bCs/>
                <w:color w:val="000000" w:themeColor="text1"/>
                <w:sz w:val="36"/>
                <w:szCs w:val="36"/>
                <w:lang w:val="cy-GB"/>
              </w:rPr>
            </w:pPr>
            <w:r w:rsidRPr="007C30B2">
              <w:rPr>
                <w:rFonts w:ascii="Arial" w:eastAsia="FS Me Light" w:hAnsi="Arial" w:cs="Arial"/>
                <w:bCs/>
                <w:color w:val="000000" w:themeColor="text1"/>
                <w:sz w:val="36"/>
                <w:szCs w:val="36"/>
                <w:lang w:val="cy-GB"/>
              </w:rPr>
              <w:t xml:space="preserve">Ar gyfer </w:t>
            </w:r>
          </w:p>
        </w:tc>
      </w:tr>
      <w:tr w:rsidR="007C30B2" w:rsidRPr="007C30B2" w14:paraId="024BC52B" w14:textId="77777777" w:rsidTr="006B4B45">
        <w:trPr>
          <w:trHeight w:val="397"/>
        </w:trPr>
        <w:tc>
          <w:tcPr>
            <w:tcW w:w="2552" w:type="dxa"/>
            <w:vAlign w:val="center"/>
          </w:tcPr>
          <w:p w14:paraId="0AD038BB" w14:textId="77777777" w:rsidR="00BA6F09" w:rsidRPr="00A61F0A" w:rsidRDefault="00B4650C" w:rsidP="006B4B45">
            <w:pPr>
              <w:pStyle w:val="TableParagraph"/>
              <w:ind w:left="0"/>
              <w:rPr>
                <w:rStyle w:val="Hyperlink"/>
                <w:rFonts w:ascii="Arial" w:hAnsi="Arial" w:cs="Arial"/>
                <w:sz w:val="36"/>
                <w:szCs w:val="36"/>
              </w:rPr>
            </w:pPr>
            <w:hyperlink r:id="rId38">
              <w:r w:rsidR="00BA6F09" w:rsidRPr="00A61F0A">
                <w:rPr>
                  <w:rStyle w:val="Hyperlink"/>
                  <w:rFonts w:ascii="Arial" w:hAnsi="Arial" w:cs="Arial"/>
                  <w:sz w:val="36"/>
                  <w:szCs w:val="36"/>
                </w:rPr>
                <w:t>a-n</w:t>
              </w:r>
            </w:hyperlink>
          </w:p>
        </w:tc>
        <w:tc>
          <w:tcPr>
            <w:tcW w:w="7229" w:type="dxa"/>
            <w:vAlign w:val="center"/>
          </w:tcPr>
          <w:p w14:paraId="711D0B6A" w14:textId="4A2502D6" w:rsidR="00BA6F09" w:rsidRPr="007C30B2" w:rsidRDefault="00BA6F09" w:rsidP="006B4B45">
            <w:pPr>
              <w:pStyle w:val="TableParagraph"/>
              <w:ind w:left="0"/>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 xml:space="preserve">The Artists Information Company </w:t>
            </w:r>
            <w:r w:rsidR="003E16BF" w:rsidRPr="007C30B2">
              <w:rPr>
                <w:rFonts w:ascii="Arial" w:eastAsia="FS Me Light" w:hAnsi="Arial" w:cs="Arial"/>
                <w:color w:val="000000" w:themeColor="text1"/>
                <w:sz w:val="36"/>
                <w:szCs w:val="36"/>
                <w:lang w:val="cy-GB"/>
              </w:rPr>
              <w:t>ar gyfer artistiaid gweledol</w:t>
            </w:r>
          </w:p>
        </w:tc>
      </w:tr>
      <w:tr w:rsidR="007C30B2" w:rsidRPr="007C30B2" w14:paraId="2EFA61B0" w14:textId="77777777" w:rsidTr="006B4B45">
        <w:trPr>
          <w:trHeight w:val="397"/>
        </w:trPr>
        <w:tc>
          <w:tcPr>
            <w:tcW w:w="2552" w:type="dxa"/>
            <w:vAlign w:val="center"/>
          </w:tcPr>
          <w:p w14:paraId="2FD7A637" w14:textId="77777777" w:rsidR="00BA6F09" w:rsidRPr="00A61F0A" w:rsidRDefault="00B4650C" w:rsidP="006B4B45">
            <w:pPr>
              <w:pStyle w:val="TableParagraph"/>
              <w:spacing w:before="10"/>
              <w:ind w:left="0"/>
              <w:rPr>
                <w:rStyle w:val="Hyperlink"/>
                <w:rFonts w:ascii="Arial" w:hAnsi="Arial" w:cs="Arial"/>
                <w:sz w:val="36"/>
                <w:szCs w:val="36"/>
              </w:rPr>
            </w:pPr>
            <w:hyperlink r:id="rId39" w:history="1">
              <w:r w:rsidR="00BA6F09" w:rsidRPr="00A61F0A">
                <w:rPr>
                  <w:rStyle w:val="Hyperlink"/>
                  <w:rFonts w:ascii="Arial" w:hAnsi="Arial" w:cs="Arial"/>
                  <w:sz w:val="36"/>
                  <w:szCs w:val="36"/>
                </w:rPr>
                <w:t>AOP</w:t>
              </w:r>
            </w:hyperlink>
            <w:r w:rsidR="00BA6F09" w:rsidRPr="00A61F0A">
              <w:rPr>
                <w:rStyle w:val="Hyperlink"/>
                <w:rFonts w:ascii="Arial" w:hAnsi="Arial" w:cs="Arial"/>
                <w:sz w:val="36"/>
                <w:szCs w:val="36"/>
              </w:rPr>
              <w:t xml:space="preserve"> </w:t>
            </w:r>
          </w:p>
        </w:tc>
        <w:tc>
          <w:tcPr>
            <w:tcW w:w="7229" w:type="dxa"/>
            <w:vAlign w:val="center"/>
          </w:tcPr>
          <w:p w14:paraId="7F104A2B" w14:textId="77777777" w:rsidR="00BA6F09" w:rsidRPr="007C30B2" w:rsidRDefault="00BA6F09" w:rsidP="006B4B45">
            <w:pPr>
              <w:pStyle w:val="TableParagraph"/>
              <w:spacing w:before="10" w:line="249" w:lineRule="auto"/>
              <w:ind w:left="0" w:right="221"/>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Association of Photography</w:t>
            </w:r>
          </w:p>
        </w:tc>
      </w:tr>
      <w:tr w:rsidR="007C30B2" w:rsidRPr="007C30B2" w14:paraId="2F9CAC3C" w14:textId="77777777" w:rsidTr="006B4B45">
        <w:trPr>
          <w:trHeight w:val="397"/>
        </w:trPr>
        <w:tc>
          <w:tcPr>
            <w:tcW w:w="2552" w:type="dxa"/>
            <w:vAlign w:val="center"/>
          </w:tcPr>
          <w:p w14:paraId="56825F66" w14:textId="77777777" w:rsidR="00BA6F09" w:rsidRPr="00A61F0A" w:rsidRDefault="00B4650C" w:rsidP="006B4B45">
            <w:pPr>
              <w:pStyle w:val="TableParagraph"/>
              <w:spacing w:before="10"/>
              <w:ind w:left="0"/>
              <w:rPr>
                <w:rStyle w:val="Hyperlink"/>
                <w:rFonts w:ascii="Arial" w:hAnsi="Arial" w:cs="Arial"/>
                <w:sz w:val="36"/>
                <w:szCs w:val="36"/>
              </w:rPr>
            </w:pPr>
            <w:hyperlink r:id="rId40">
              <w:r w:rsidR="00BA6F09" w:rsidRPr="00A61F0A">
                <w:rPr>
                  <w:rStyle w:val="Hyperlink"/>
                  <w:rFonts w:ascii="Arial" w:hAnsi="Arial" w:cs="Arial"/>
                  <w:sz w:val="36"/>
                  <w:szCs w:val="36"/>
                </w:rPr>
                <w:t>BECTU</w:t>
              </w:r>
            </w:hyperlink>
          </w:p>
        </w:tc>
        <w:tc>
          <w:tcPr>
            <w:tcW w:w="7229" w:type="dxa"/>
            <w:vAlign w:val="center"/>
          </w:tcPr>
          <w:p w14:paraId="6292AA50" w14:textId="3E2DFBE5" w:rsidR="00BA6F09" w:rsidRPr="007C30B2" w:rsidRDefault="00BA6F09" w:rsidP="006B4B45">
            <w:pPr>
              <w:pStyle w:val="TableParagraph"/>
              <w:spacing w:before="10" w:line="249" w:lineRule="auto"/>
              <w:ind w:left="0" w:right="221"/>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 xml:space="preserve">The Broadcasting, Entertainment, Communications and Theatre Union </w:t>
            </w:r>
            <w:r w:rsidR="003E16BF" w:rsidRPr="007C30B2">
              <w:rPr>
                <w:rFonts w:ascii="Arial" w:eastAsia="FS Me Light" w:hAnsi="Arial" w:cs="Arial"/>
                <w:color w:val="000000" w:themeColor="text1"/>
                <w:sz w:val="36"/>
                <w:szCs w:val="36"/>
                <w:lang w:val="cy-GB"/>
              </w:rPr>
              <w:t xml:space="preserve">ar gyfer staff technegol </w:t>
            </w:r>
          </w:p>
        </w:tc>
      </w:tr>
      <w:tr w:rsidR="007C30B2" w:rsidRPr="007C30B2" w14:paraId="48FE846D" w14:textId="77777777" w:rsidTr="006B4B45">
        <w:trPr>
          <w:trHeight w:val="397"/>
        </w:trPr>
        <w:tc>
          <w:tcPr>
            <w:tcW w:w="2552" w:type="dxa"/>
            <w:vAlign w:val="center"/>
          </w:tcPr>
          <w:p w14:paraId="2888463A" w14:textId="77777777" w:rsidR="00BA6F09" w:rsidRPr="00A61F0A" w:rsidRDefault="00B4650C" w:rsidP="006B4B45">
            <w:pPr>
              <w:pStyle w:val="TableParagraph"/>
              <w:ind w:left="0"/>
              <w:rPr>
                <w:rStyle w:val="Hyperlink"/>
                <w:rFonts w:ascii="Arial" w:hAnsi="Arial" w:cs="Arial"/>
                <w:sz w:val="36"/>
                <w:szCs w:val="36"/>
              </w:rPr>
            </w:pPr>
            <w:hyperlink r:id="rId41">
              <w:r w:rsidR="00BA6F09" w:rsidRPr="00A61F0A">
                <w:rPr>
                  <w:rStyle w:val="Hyperlink"/>
                  <w:rFonts w:ascii="Arial" w:hAnsi="Arial" w:cs="Arial"/>
                  <w:sz w:val="36"/>
                  <w:szCs w:val="36"/>
                </w:rPr>
                <w:t>Equity</w:t>
              </w:r>
            </w:hyperlink>
          </w:p>
        </w:tc>
        <w:tc>
          <w:tcPr>
            <w:tcW w:w="7229" w:type="dxa"/>
            <w:vAlign w:val="center"/>
          </w:tcPr>
          <w:p w14:paraId="0EFADD0A" w14:textId="4B1D1B6A" w:rsidR="00BA6F09" w:rsidRPr="007C30B2" w:rsidRDefault="003E16BF" w:rsidP="006B4B45">
            <w:pPr>
              <w:pStyle w:val="TableParagraph"/>
              <w:ind w:left="0"/>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Ar gyfer actorion, cantorion a dawnswyr</w:t>
            </w:r>
          </w:p>
        </w:tc>
      </w:tr>
      <w:tr w:rsidR="007C30B2" w:rsidRPr="007C30B2" w14:paraId="1D464EA8" w14:textId="77777777" w:rsidTr="006B4B45">
        <w:trPr>
          <w:trHeight w:val="397"/>
        </w:trPr>
        <w:tc>
          <w:tcPr>
            <w:tcW w:w="2552" w:type="dxa"/>
            <w:vAlign w:val="center"/>
          </w:tcPr>
          <w:p w14:paraId="672B217D" w14:textId="2BA8A99F" w:rsidR="00BA6F09" w:rsidRPr="00A61F0A" w:rsidRDefault="00B4650C" w:rsidP="006B4B45">
            <w:pPr>
              <w:pStyle w:val="TableParagraph"/>
              <w:ind w:left="0"/>
              <w:rPr>
                <w:rStyle w:val="Hyperlink"/>
                <w:rFonts w:ascii="Arial" w:hAnsi="Arial" w:cs="Arial"/>
                <w:sz w:val="36"/>
                <w:szCs w:val="36"/>
              </w:rPr>
            </w:pPr>
            <w:hyperlink r:id="rId42" w:history="1">
              <w:r w:rsidR="00BA6F09" w:rsidRPr="00A61F0A">
                <w:rPr>
                  <w:rStyle w:val="Hyperlink"/>
                  <w:rFonts w:ascii="Arial" w:hAnsi="Arial" w:cs="Arial"/>
                  <w:sz w:val="36"/>
                  <w:szCs w:val="36"/>
                </w:rPr>
                <w:t>ISM</w:t>
              </w:r>
            </w:hyperlink>
            <w:r w:rsidR="00BA6F09" w:rsidRPr="00A61F0A">
              <w:rPr>
                <w:rStyle w:val="Hyperlink"/>
                <w:rFonts w:ascii="Arial" w:hAnsi="Arial" w:cs="Arial"/>
                <w:sz w:val="36"/>
                <w:szCs w:val="36"/>
              </w:rPr>
              <w:t xml:space="preserve"> </w:t>
            </w:r>
          </w:p>
        </w:tc>
        <w:tc>
          <w:tcPr>
            <w:tcW w:w="7229" w:type="dxa"/>
            <w:vAlign w:val="center"/>
          </w:tcPr>
          <w:p w14:paraId="7CB094B8" w14:textId="77777777" w:rsidR="00BA6F09" w:rsidRPr="007C30B2" w:rsidRDefault="00BA6F09" w:rsidP="006B4B45">
            <w:pPr>
              <w:pStyle w:val="TableParagraph"/>
              <w:spacing w:line="249" w:lineRule="auto"/>
              <w:ind w:left="0" w:right="1341"/>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 xml:space="preserve">Incorporated Society of Musicians </w:t>
            </w:r>
          </w:p>
        </w:tc>
      </w:tr>
      <w:tr w:rsidR="007C30B2" w:rsidRPr="007C30B2" w14:paraId="2855A204" w14:textId="77777777" w:rsidTr="006B4B45">
        <w:trPr>
          <w:trHeight w:val="397"/>
        </w:trPr>
        <w:tc>
          <w:tcPr>
            <w:tcW w:w="2552" w:type="dxa"/>
            <w:vAlign w:val="center"/>
          </w:tcPr>
          <w:p w14:paraId="2D444798" w14:textId="3B61A2A0" w:rsidR="00BA6F09" w:rsidRPr="00A61F0A" w:rsidRDefault="00B4650C" w:rsidP="006B4B45">
            <w:pPr>
              <w:pStyle w:val="TableParagraph"/>
              <w:ind w:left="0"/>
              <w:rPr>
                <w:rStyle w:val="Hyperlink"/>
                <w:rFonts w:ascii="Arial" w:hAnsi="Arial" w:cs="Arial"/>
                <w:sz w:val="36"/>
                <w:szCs w:val="36"/>
              </w:rPr>
            </w:pPr>
            <w:hyperlink r:id="rId43" w:history="1">
              <w:r w:rsidR="00BA6F09" w:rsidRPr="00A61F0A">
                <w:rPr>
                  <w:rStyle w:val="Hyperlink"/>
                  <w:rFonts w:ascii="Arial" w:hAnsi="Arial" w:cs="Arial"/>
                  <w:sz w:val="36"/>
                  <w:szCs w:val="36"/>
                </w:rPr>
                <w:t>itc</w:t>
              </w:r>
            </w:hyperlink>
            <w:r w:rsidR="00BA6F09" w:rsidRPr="00A61F0A">
              <w:rPr>
                <w:rStyle w:val="Hyperlink"/>
                <w:rFonts w:ascii="Arial" w:hAnsi="Arial" w:cs="Arial"/>
                <w:sz w:val="36"/>
                <w:szCs w:val="36"/>
              </w:rPr>
              <w:t xml:space="preserve"> </w:t>
            </w:r>
          </w:p>
        </w:tc>
        <w:tc>
          <w:tcPr>
            <w:tcW w:w="7229" w:type="dxa"/>
            <w:vAlign w:val="center"/>
          </w:tcPr>
          <w:p w14:paraId="2F7B4D6A" w14:textId="60445C9B" w:rsidR="00BA6F09" w:rsidRPr="007C30B2" w:rsidRDefault="00BA6F09" w:rsidP="006B4B45">
            <w:pPr>
              <w:pStyle w:val="TableParagraph"/>
              <w:spacing w:line="249" w:lineRule="auto"/>
              <w:ind w:left="0" w:right="1341"/>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 xml:space="preserve">Independent Theatre Council </w:t>
            </w:r>
            <w:r w:rsidR="003E16BF" w:rsidRPr="007C30B2">
              <w:rPr>
                <w:rFonts w:ascii="Arial" w:eastAsia="FS Me Light" w:hAnsi="Arial" w:cs="Arial"/>
                <w:color w:val="000000" w:themeColor="text1"/>
                <w:sz w:val="36"/>
                <w:szCs w:val="36"/>
                <w:lang w:val="cy-GB"/>
              </w:rPr>
              <w:t>ar gyfer ymarferwyr theatr</w:t>
            </w:r>
          </w:p>
        </w:tc>
      </w:tr>
      <w:tr w:rsidR="007C30B2" w:rsidRPr="007C30B2" w14:paraId="66F97A19" w14:textId="77777777" w:rsidTr="006B4B45">
        <w:trPr>
          <w:trHeight w:val="397"/>
        </w:trPr>
        <w:tc>
          <w:tcPr>
            <w:tcW w:w="2552" w:type="dxa"/>
            <w:vAlign w:val="center"/>
          </w:tcPr>
          <w:p w14:paraId="78354A5E" w14:textId="77777777" w:rsidR="00BA6F09" w:rsidRPr="00A61F0A" w:rsidRDefault="00B4650C" w:rsidP="006B4B45">
            <w:pPr>
              <w:pStyle w:val="TableParagraph"/>
              <w:spacing w:before="10" w:line="249" w:lineRule="auto"/>
              <w:ind w:left="0" w:right="188"/>
              <w:rPr>
                <w:rStyle w:val="Hyperlink"/>
                <w:rFonts w:ascii="Arial" w:hAnsi="Arial" w:cs="Arial"/>
                <w:sz w:val="36"/>
                <w:szCs w:val="36"/>
              </w:rPr>
            </w:pPr>
            <w:hyperlink r:id="rId44">
              <w:r w:rsidR="00BA6F09" w:rsidRPr="00A61F0A">
                <w:rPr>
                  <w:rStyle w:val="Hyperlink"/>
                  <w:rFonts w:ascii="Arial" w:hAnsi="Arial" w:cs="Arial"/>
                  <w:sz w:val="36"/>
                  <w:szCs w:val="36"/>
                </w:rPr>
                <w:t>Musicians’</w:t>
              </w:r>
            </w:hyperlink>
            <w:r w:rsidR="00BA6F09" w:rsidRPr="00A61F0A">
              <w:rPr>
                <w:rStyle w:val="Hyperlink"/>
                <w:rFonts w:ascii="Arial" w:hAnsi="Arial" w:cs="Arial"/>
                <w:sz w:val="36"/>
                <w:szCs w:val="36"/>
              </w:rPr>
              <w:t xml:space="preserve"> </w:t>
            </w:r>
            <w:hyperlink r:id="rId45">
              <w:r w:rsidR="00BA6F09" w:rsidRPr="00A61F0A">
                <w:rPr>
                  <w:rStyle w:val="Hyperlink"/>
                  <w:rFonts w:ascii="Arial" w:hAnsi="Arial" w:cs="Arial"/>
                  <w:sz w:val="36"/>
                  <w:szCs w:val="36"/>
                </w:rPr>
                <w:t>Union</w:t>
              </w:r>
            </w:hyperlink>
          </w:p>
        </w:tc>
        <w:tc>
          <w:tcPr>
            <w:tcW w:w="7229" w:type="dxa"/>
            <w:vAlign w:val="center"/>
          </w:tcPr>
          <w:p w14:paraId="2F72ECF7" w14:textId="65653011" w:rsidR="00BA6F09" w:rsidRPr="007C30B2" w:rsidRDefault="00BA6F09" w:rsidP="006B4B45">
            <w:pPr>
              <w:pStyle w:val="TableParagraph"/>
              <w:spacing w:before="10"/>
              <w:ind w:left="0"/>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 xml:space="preserve">Musicians’ Union </w:t>
            </w:r>
            <w:r w:rsidR="003E16BF" w:rsidRPr="007C30B2">
              <w:rPr>
                <w:rFonts w:ascii="Arial" w:eastAsia="FS Me Light" w:hAnsi="Arial" w:cs="Arial"/>
                <w:color w:val="000000" w:themeColor="text1"/>
                <w:sz w:val="36"/>
                <w:szCs w:val="36"/>
                <w:lang w:val="cy-GB"/>
              </w:rPr>
              <w:t>ar gyfer cerddorion</w:t>
            </w:r>
          </w:p>
        </w:tc>
      </w:tr>
      <w:tr w:rsidR="007C30B2" w:rsidRPr="007C30B2" w14:paraId="5B29B64A" w14:textId="77777777" w:rsidTr="006B4B45">
        <w:trPr>
          <w:trHeight w:val="397"/>
        </w:trPr>
        <w:tc>
          <w:tcPr>
            <w:tcW w:w="2552" w:type="dxa"/>
            <w:vAlign w:val="center"/>
          </w:tcPr>
          <w:p w14:paraId="0BCDFE08" w14:textId="77777777" w:rsidR="00BA6F09" w:rsidRPr="00A61F0A" w:rsidRDefault="00B4650C" w:rsidP="006B4B45">
            <w:pPr>
              <w:pStyle w:val="TableParagraph"/>
              <w:spacing w:before="10" w:line="249" w:lineRule="auto"/>
              <w:ind w:left="0" w:right="188"/>
              <w:rPr>
                <w:rStyle w:val="Hyperlink"/>
                <w:rFonts w:ascii="Arial" w:hAnsi="Arial" w:cs="Arial"/>
                <w:sz w:val="36"/>
                <w:szCs w:val="36"/>
              </w:rPr>
            </w:pPr>
            <w:hyperlink r:id="rId46" w:history="1">
              <w:r w:rsidR="00BA6F09" w:rsidRPr="00A61F0A">
                <w:rPr>
                  <w:rStyle w:val="Hyperlink"/>
                  <w:rFonts w:ascii="Arial" w:hAnsi="Arial" w:cs="Arial"/>
                  <w:sz w:val="36"/>
                  <w:szCs w:val="36"/>
                </w:rPr>
                <w:t>WGGB</w:t>
              </w:r>
            </w:hyperlink>
            <w:r w:rsidR="00BA6F09" w:rsidRPr="00A61F0A">
              <w:rPr>
                <w:rStyle w:val="Hyperlink"/>
                <w:rFonts w:ascii="Arial" w:hAnsi="Arial" w:cs="Arial"/>
                <w:sz w:val="36"/>
                <w:szCs w:val="36"/>
              </w:rPr>
              <w:t xml:space="preserve"> </w:t>
            </w:r>
          </w:p>
        </w:tc>
        <w:tc>
          <w:tcPr>
            <w:tcW w:w="7229" w:type="dxa"/>
            <w:vAlign w:val="center"/>
          </w:tcPr>
          <w:p w14:paraId="7897306D" w14:textId="77777777" w:rsidR="00BA6F09" w:rsidRPr="007C30B2" w:rsidRDefault="00BA6F09" w:rsidP="006B4B45">
            <w:pPr>
              <w:pStyle w:val="TableParagraph"/>
              <w:spacing w:before="10"/>
              <w:ind w:left="0"/>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The Writers’ Guild of Great Britain</w:t>
            </w:r>
          </w:p>
        </w:tc>
      </w:tr>
      <w:tr w:rsidR="007C30B2" w:rsidRPr="007C30B2" w14:paraId="39C866A2" w14:textId="77777777" w:rsidTr="006B4B45">
        <w:trPr>
          <w:trHeight w:val="38"/>
        </w:trPr>
        <w:tc>
          <w:tcPr>
            <w:tcW w:w="2552" w:type="dxa"/>
            <w:vAlign w:val="center"/>
          </w:tcPr>
          <w:p w14:paraId="6A4315EA" w14:textId="77777777" w:rsidR="00BA6F09" w:rsidRPr="00A61F0A" w:rsidRDefault="00B4650C" w:rsidP="006B4B45">
            <w:pPr>
              <w:pStyle w:val="TableParagraph"/>
              <w:ind w:left="0"/>
              <w:rPr>
                <w:rStyle w:val="Hyperlink"/>
                <w:rFonts w:ascii="Arial" w:hAnsi="Arial" w:cs="Arial"/>
                <w:sz w:val="36"/>
                <w:szCs w:val="36"/>
              </w:rPr>
            </w:pPr>
            <w:hyperlink r:id="rId47">
              <w:r w:rsidR="00BA6F09" w:rsidRPr="00A61F0A">
                <w:rPr>
                  <w:rStyle w:val="Hyperlink"/>
                  <w:rFonts w:ascii="Arial" w:hAnsi="Arial" w:cs="Arial"/>
                  <w:sz w:val="36"/>
                  <w:szCs w:val="36"/>
                </w:rPr>
                <w:t>UK Theatre</w:t>
              </w:r>
            </w:hyperlink>
          </w:p>
        </w:tc>
        <w:tc>
          <w:tcPr>
            <w:tcW w:w="7229" w:type="dxa"/>
            <w:vAlign w:val="center"/>
          </w:tcPr>
          <w:p w14:paraId="2AAC9477" w14:textId="4A02C69C" w:rsidR="00BA6F09" w:rsidRPr="007C30B2" w:rsidRDefault="003E16BF" w:rsidP="006B4B45">
            <w:pPr>
              <w:pStyle w:val="TableParagraph"/>
              <w:ind w:left="0"/>
              <w:rPr>
                <w:rFonts w:ascii="Arial" w:eastAsia="FS Me Light" w:hAnsi="Arial" w:cs="Arial"/>
                <w:color w:val="000000" w:themeColor="text1"/>
                <w:sz w:val="36"/>
                <w:szCs w:val="36"/>
                <w:lang w:val="cy-GB"/>
              </w:rPr>
            </w:pPr>
            <w:r w:rsidRPr="007C30B2">
              <w:rPr>
                <w:rFonts w:ascii="Arial" w:eastAsia="FS Me Light" w:hAnsi="Arial" w:cs="Arial"/>
                <w:color w:val="000000" w:themeColor="text1"/>
                <w:sz w:val="36"/>
                <w:szCs w:val="36"/>
                <w:lang w:val="cy-GB"/>
              </w:rPr>
              <w:t>Ar gyfer staff theatr a cherddorion</w:t>
            </w:r>
          </w:p>
        </w:tc>
      </w:tr>
    </w:tbl>
    <w:p w14:paraId="68B99273" w14:textId="77777777" w:rsidR="00BA6F09" w:rsidRPr="007C30B2" w:rsidRDefault="00BA6F09" w:rsidP="00352CA0">
      <w:pPr>
        <w:spacing w:after="3000"/>
        <w:rPr>
          <w:rFonts w:ascii="Arial" w:hAnsi="Arial" w:cs="Arial"/>
          <w:color w:val="000000" w:themeColor="text1"/>
          <w:sz w:val="36"/>
          <w:szCs w:val="36"/>
          <w:lang w:val="cy-GB"/>
        </w:rPr>
      </w:pPr>
    </w:p>
    <w:p w14:paraId="22A870C7" w14:textId="77777777" w:rsidR="00A61F0A" w:rsidRDefault="00A61F0A">
      <w:pPr>
        <w:spacing w:before="0" w:after="160" w:line="259" w:lineRule="auto"/>
        <w:rPr>
          <w:rFonts w:ascii="Arial" w:hAnsi="Arial" w:cs="Arial"/>
          <w:b/>
          <w:bCs/>
          <w:color w:val="000000" w:themeColor="text1"/>
          <w:sz w:val="40"/>
          <w:szCs w:val="40"/>
          <w:lang w:val="cy-GB"/>
        </w:rPr>
      </w:pPr>
      <w:bookmarkStart w:id="63" w:name="_Toc47353540"/>
      <w:bookmarkStart w:id="64" w:name="_Toc47965024"/>
      <w:bookmarkStart w:id="65" w:name="_Toc67318544"/>
      <w:r>
        <w:br w:type="page"/>
      </w:r>
    </w:p>
    <w:p w14:paraId="65C33917" w14:textId="3976EE80" w:rsidR="00282867" w:rsidRPr="007C30B2" w:rsidRDefault="003E16BF" w:rsidP="003A5E82">
      <w:pPr>
        <w:pStyle w:val="Heading2"/>
      </w:pPr>
      <w:r w:rsidRPr="007C30B2">
        <w:lastRenderedPageBreak/>
        <w:t>Beth os oes gen i gwestiwn?</w:t>
      </w:r>
      <w:bookmarkEnd w:id="63"/>
      <w:bookmarkEnd w:id="64"/>
      <w:bookmarkEnd w:id="65"/>
    </w:p>
    <w:p w14:paraId="4050252D" w14:textId="77777777" w:rsidR="003E16BF" w:rsidRPr="007C30B2" w:rsidRDefault="003E16BF" w:rsidP="003E16BF">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 natur y gronfa hon yn dibynnu ar uniondeb y ceisiadau. Dylech sicrhau eich bod yn ateb yr holl gwestiynau’n llawn, yn glir ac yn onest. Os byddwch yn ateb cwestiwn gyda gwybodaeth anghywir, mae’n bosibl y bydd angen inni hawlio cyllid yn ôl ar ddyddiad diweddarach neu gymryd camau eraill os byddwn yn amau twyll.</w:t>
      </w:r>
    </w:p>
    <w:p w14:paraId="5DAF03DE" w14:textId="77777777" w:rsidR="003E16BF" w:rsidRPr="007C30B2" w:rsidRDefault="003E16BF" w:rsidP="003E16BF">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Os ydych chi eisiau gwybod a ydych chi neu’ch cais yn gymwys, neu os hoffech drafod cwestiynau eraill am y gronfa hon, dylech gysylltu â’n Gwasanaeth Ymholiadau.</w:t>
      </w:r>
    </w:p>
    <w:p w14:paraId="31EEDCC4" w14:textId="33981B9A" w:rsidR="00C20431" w:rsidRPr="007C30B2" w:rsidRDefault="00C20431" w:rsidP="003E16BF">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Gallwch wneud hyn trwy e-bost, trwy ein gwefan neu drwy’r cyfryngau cymdeithasol:</w:t>
      </w:r>
    </w:p>
    <w:p w14:paraId="2050B484" w14:textId="189E4481" w:rsidR="00D43AEF" w:rsidRPr="007C30B2" w:rsidRDefault="00D43AEF" w:rsidP="00352CA0">
      <w:pPr>
        <w:pStyle w:val="BodyText"/>
        <w:spacing w:before="240"/>
        <w:rPr>
          <w:rFonts w:ascii="Arial" w:hAnsi="Arial" w:cs="Arial"/>
          <w:b/>
          <w:bCs/>
          <w:color w:val="000000" w:themeColor="text1"/>
          <w:sz w:val="36"/>
          <w:szCs w:val="36"/>
          <w:lang w:val="cy-GB"/>
        </w:rPr>
      </w:pPr>
      <w:r w:rsidRPr="007C30B2">
        <w:rPr>
          <w:rFonts w:ascii="Arial" w:hAnsi="Arial" w:cs="Arial"/>
          <w:color w:val="000000" w:themeColor="text1"/>
          <w:sz w:val="36"/>
          <w:szCs w:val="36"/>
          <w:lang w:val="cy-GB"/>
        </w:rPr>
        <w:t>E</w:t>
      </w:r>
      <w:r w:rsidR="003E16BF" w:rsidRPr="007C30B2">
        <w:rPr>
          <w:rFonts w:ascii="Arial" w:hAnsi="Arial" w:cs="Arial"/>
          <w:color w:val="000000" w:themeColor="text1"/>
          <w:sz w:val="36"/>
          <w:szCs w:val="36"/>
          <w:lang w:val="cy-GB"/>
        </w:rPr>
        <w:t>-bost</w:t>
      </w:r>
      <w:r w:rsidRPr="007C30B2">
        <w:rPr>
          <w:rFonts w:ascii="Arial" w:hAnsi="Arial" w:cs="Arial"/>
          <w:color w:val="000000" w:themeColor="text1"/>
          <w:sz w:val="36"/>
          <w:szCs w:val="36"/>
          <w:lang w:val="cy-GB"/>
        </w:rPr>
        <w:t xml:space="preserve">: </w:t>
      </w:r>
      <w:hyperlink r:id="rId48" w:history="1">
        <w:r w:rsidR="002B4D6E" w:rsidRPr="00A61F0A">
          <w:rPr>
            <w:rStyle w:val="Hyperlink"/>
            <w:rFonts w:ascii="Arial" w:hAnsi="Arial" w:cs="Arial"/>
            <w:sz w:val="36"/>
            <w:szCs w:val="36"/>
            <w:lang w:val="cy-GB"/>
          </w:rPr>
          <w:t>grantiau@celf.cymru</w:t>
        </w:r>
      </w:hyperlink>
      <w:r w:rsidR="002A623A" w:rsidRPr="007C30B2">
        <w:rPr>
          <w:rFonts w:ascii="Arial" w:hAnsi="Arial" w:cs="Arial"/>
          <w:b/>
          <w:bCs/>
          <w:color w:val="000000" w:themeColor="text1"/>
          <w:sz w:val="36"/>
          <w:szCs w:val="36"/>
          <w:lang w:val="cy-GB"/>
        </w:rPr>
        <w:t xml:space="preserve"> </w:t>
      </w:r>
    </w:p>
    <w:p w14:paraId="5329ED37" w14:textId="2CA3FC8E" w:rsidR="00D43AEF" w:rsidRPr="007C30B2" w:rsidRDefault="003E16BF" w:rsidP="00352CA0">
      <w:pPr>
        <w:pStyle w:val="BodyText"/>
        <w:spacing w:before="240"/>
        <w:rPr>
          <w:rFonts w:ascii="Arial" w:hAnsi="Arial" w:cs="Arial"/>
          <w:b/>
          <w:bCs/>
          <w:color w:val="000000" w:themeColor="text1"/>
          <w:sz w:val="36"/>
          <w:szCs w:val="36"/>
          <w:lang w:val="cy-GB"/>
        </w:rPr>
      </w:pPr>
      <w:r w:rsidRPr="007C30B2">
        <w:rPr>
          <w:rFonts w:ascii="Arial" w:hAnsi="Arial" w:cs="Arial"/>
          <w:color w:val="000000" w:themeColor="text1"/>
          <w:sz w:val="36"/>
          <w:szCs w:val="36"/>
          <w:lang w:val="cy-GB"/>
        </w:rPr>
        <w:t>Gwefan</w:t>
      </w:r>
      <w:r w:rsidR="00D43AEF" w:rsidRPr="007C30B2">
        <w:rPr>
          <w:rFonts w:ascii="Arial" w:hAnsi="Arial" w:cs="Arial"/>
          <w:color w:val="000000" w:themeColor="text1"/>
          <w:sz w:val="36"/>
          <w:szCs w:val="36"/>
          <w:lang w:val="cy-GB"/>
        </w:rPr>
        <w:t xml:space="preserve">: </w:t>
      </w:r>
      <w:r w:rsidRPr="007C30B2">
        <w:rPr>
          <w:rFonts w:ascii="Arial" w:hAnsi="Arial" w:cs="Arial"/>
          <w:color w:val="000000" w:themeColor="text1"/>
          <w:sz w:val="36"/>
          <w:szCs w:val="36"/>
          <w:lang w:val="cy-GB"/>
        </w:rPr>
        <w:t xml:space="preserve">Llenwir ffurflen ar ein </w:t>
      </w:r>
      <w:hyperlink r:id="rId49" w:history="1">
        <w:r w:rsidR="0016597E" w:rsidRPr="00A61F0A">
          <w:rPr>
            <w:rStyle w:val="Hyperlink"/>
            <w:rFonts w:ascii="Arial" w:hAnsi="Arial" w:cs="Arial"/>
            <w:sz w:val="36"/>
            <w:szCs w:val="36"/>
            <w:lang w:val="cy-GB"/>
          </w:rPr>
          <w:t>gwefan</w:t>
        </w:r>
      </w:hyperlink>
    </w:p>
    <w:p w14:paraId="3EC4AE79" w14:textId="04D73BA5" w:rsidR="00677CF2" w:rsidRPr="007C30B2" w:rsidRDefault="00D43AEF" w:rsidP="00352CA0">
      <w:pPr>
        <w:pStyle w:val="BodyText"/>
        <w:spacing w:before="240"/>
        <w:rPr>
          <w:rFonts w:ascii="Arial" w:hAnsi="Arial" w:cs="Arial"/>
          <w:b/>
          <w:bCs/>
          <w:color w:val="000000" w:themeColor="text1"/>
          <w:sz w:val="36"/>
          <w:szCs w:val="36"/>
          <w:lang w:val="cy-GB"/>
        </w:rPr>
      </w:pPr>
      <w:r w:rsidRPr="007C30B2">
        <w:rPr>
          <w:rFonts w:ascii="Arial" w:hAnsi="Arial" w:cs="Arial"/>
          <w:color w:val="000000" w:themeColor="text1"/>
          <w:sz w:val="36"/>
          <w:szCs w:val="36"/>
          <w:lang w:val="cy-GB"/>
        </w:rPr>
        <w:t xml:space="preserve">Twitter: </w:t>
      </w:r>
      <w:r w:rsidR="0016597E" w:rsidRPr="007C30B2">
        <w:rPr>
          <w:rFonts w:ascii="Arial" w:hAnsi="Arial" w:cs="Arial"/>
          <w:color w:val="000000" w:themeColor="text1"/>
          <w:sz w:val="36"/>
          <w:szCs w:val="36"/>
          <w:lang w:val="cy-GB"/>
        </w:rPr>
        <w:t>Anfon trydariad atom</w:t>
      </w:r>
      <w:r w:rsidRPr="007C30B2">
        <w:rPr>
          <w:rFonts w:ascii="Arial" w:hAnsi="Arial" w:cs="Arial"/>
          <w:color w:val="000000" w:themeColor="text1"/>
          <w:sz w:val="36"/>
          <w:szCs w:val="36"/>
          <w:lang w:val="cy-GB"/>
        </w:rPr>
        <w:t xml:space="preserve"> </w:t>
      </w:r>
      <w:r w:rsidRPr="00A61F0A">
        <w:rPr>
          <w:rStyle w:val="Hyperlink"/>
          <w:rFonts w:ascii="Arial" w:hAnsi="Arial" w:cs="Arial"/>
          <w:sz w:val="36"/>
          <w:szCs w:val="36"/>
          <w:u w:val="none"/>
          <w:lang w:val="cy-GB"/>
        </w:rPr>
        <w:t>@</w:t>
      </w:r>
      <w:r w:rsidR="002B4D6E" w:rsidRPr="00A61F0A">
        <w:rPr>
          <w:rStyle w:val="Hyperlink"/>
          <w:rFonts w:ascii="Arial" w:hAnsi="Arial" w:cs="Arial"/>
          <w:sz w:val="36"/>
          <w:szCs w:val="36"/>
          <w:u w:val="none"/>
          <w:lang w:val="cy-GB"/>
        </w:rPr>
        <w:t>celfcymru</w:t>
      </w:r>
    </w:p>
    <w:p w14:paraId="1654012B"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Ein nod yw ymateb i bob ymholiad yn fuan iawn. </w:t>
      </w:r>
    </w:p>
    <w:p w14:paraId="2FBD9176"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Os ydych chi eisiau i ni eich ffonio’n ôl, rhowch eich rhif cyswllt a byddwn yn trefnu cysylltu â chi cyn gynted ag sy’n bosibl.</w:t>
      </w:r>
    </w:p>
    <w:p w14:paraId="026FCE8F" w14:textId="77777777" w:rsidR="0016597E" w:rsidRPr="007C30B2" w:rsidRDefault="0016597E" w:rsidP="00352CA0">
      <w:pPr>
        <w:pStyle w:val="BodyText"/>
        <w:spacing w:before="240"/>
        <w:rPr>
          <w:rFonts w:ascii="Arial" w:hAnsi="Arial" w:cs="Arial"/>
          <w:color w:val="000000" w:themeColor="text1"/>
          <w:sz w:val="36"/>
          <w:szCs w:val="36"/>
          <w:lang w:val="cy-GB"/>
        </w:rPr>
      </w:pPr>
    </w:p>
    <w:p w14:paraId="7138F168" w14:textId="51AD145D" w:rsidR="00441999" w:rsidRPr="007C30B2" w:rsidRDefault="00441999" w:rsidP="00650F65">
      <w:pPr>
        <w:spacing w:before="0"/>
        <w:rPr>
          <w:rFonts w:ascii="Arial" w:hAnsi="Arial" w:cs="Arial"/>
          <w:color w:val="000000" w:themeColor="text1"/>
          <w:sz w:val="36"/>
          <w:szCs w:val="36"/>
          <w:lang w:val="cy-GB"/>
        </w:rPr>
      </w:pPr>
    </w:p>
    <w:p w14:paraId="6A20F911" w14:textId="77777777" w:rsidR="00591C7F" w:rsidRPr="007C30B2" w:rsidRDefault="00591C7F" w:rsidP="00650F65">
      <w:pPr>
        <w:spacing w:before="0"/>
        <w:rPr>
          <w:rFonts w:ascii="Arial" w:hAnsi="Arial" w:cs="Arial"/>
          <w:color w:val="000000" w:themeColor="text1"/>
          <w:sz w:val="36"/>
          <w:szCs w:val="36"/>
          <w:lang w:val="cy-GB"/>
        </w:rPr>
      </w:pPr>
      <w:r w:rsidRPr="007C30B2">
        <w:rPr>
          <w:rFonts w:ascii="Arial" w:hAnsi="Arial" w:cs="Arial"/>
          <w:color w:val="000000" w:themeColor="text1"/>
          <w:sz w:val="36"/>
          <w:szCs w:val="36"/>
          <w:lang w:val="cy-GB"/>
        </w:rPr>
        <w:br w:type="page"/>
      </w:r>
    </w:p>
    <w:p w14:paraId="71E9ACB7" w14:textId="541EBC91" w:rsidR="001B52C5" w:rsidRPr="007C30B2" w:rsidRDefault="0016597E" w:rsidP="003A5E82">
      <w:pPr>
        <w:pStyle w:val="Heading2"/>
      </w:pPr>
      <w:bookmarkStart w:id="66" w:name="_Toc67318545"/>
      <w:r w:rsidRPr="007C30B2">
        <w:lastRenderedPageBreak/>
        <w:t>Rhyddid gwybodaeth</w:t>
      </w:r>
      <w:bookmarkEnd w:id="66"/>
    </w:p>
    <w:p w14:paraId="71F12719" w14:textId="483FBE3A" w:rsidR="00437FD9" w:rsidRPr="007C30B2" w:rsidRDefault="0016597E" w:rsidP="00352CA0">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 Cyngor Celfyddydau Cymru wedi ymrwymo i fod mor agored ag sy’n bosibl. Rydym yn credu bod gan y cyhoedd hawl i wybod sut yr ydym yn gwario arian cyhoeddus a sut yr ydym yn gwneud ein penderfyniadau cyllido. Gallwch weld manylion ein polisi </w:t>
      </w:r>
      <w:hyperlink r:id="rId50" w:history="1">
        <w:r w:rsidRPr="00A61F0A">
          <w:rPr>
            <w:rStyle w:val="Hyperlink"/>
            <w:rFonts w:ascii="Arial" w:hAnsi="Arial" w:cs="Arial"/>
            <w:sz w:val="36"/>
            <w:szCs w:val="36"/>
            <w:lang w:val="cy-GB"/>
          </w:rPr>
          <w:t>yma</w:t>
        </w:r>
      </w:hyperlink>
      <w:r w:rsidRPr="007C30B2">
        <w:rPr>
          <w:rStyle w:val="Hyperlink"/>
          <w:rFonts w:ascii="Arial" w:hAnsi="Arial" w:cs="Arial"/>
          <w:color w:val="000000" w:themeColor="text1"/>
          <w:sz w:val="36"/>
          <w:szCs w:val="36"/>
          <w:u w:val="none"/>
          <w:lang w:val="cy-GB"/>
        </w:rPr>
        <w:t>.</w:t>
      </w:r>
    </w:p>
    <w:p w14:paraId="4C258AB2"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Rydym wedi ein rhestru fel awdurdod cyhoeddus o dan Ddeddf Rhyddid Gwybodaeth 2000. O dan y gyfraith, mae’n bosibl y bydd rhaid inni roi eich dogfennau ymgeisio a gwybodaeth am ein hasesiad i unrhyw aelod o’r cyhoedd sy’n gofyn i’w gweld o dan Ddeddf Rhyddid Gwybodaeth 2000.</w:t>
      </w:r>
    </w:p>
    <w:p w14:paraId="5746A282" w14:textId="77777777" w:rsidR="0016597E" w:rsidRPr="007C30B2" w:rsidRDefault="0016597E" w:rsidP="0016597E">
      <w:pPr>
        <w:autoSpaceDE w:val="0"/>
        <w:autoSpaceDN w:val="0"/>
        <w:adjustRightInd w:val="0"/>
        <w:spacing w:after="240"/>
        <w:ind w:right="-139"/>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Mae’n bosibl na fyddwn yn rhyddhau’r rhannau hynny o’r dogfennau mae un neu ragor o’r esemptiadau o dan y Ddeddf yn ymwneud â nhw. Gweler </w:t>
      </w:r>
      <w:hyperlink r:id="rId51" w:history="1">
        <w:r w:rsidRPr="00A61F0A">
          <w:rPr>
            <w:rStyle w:val="Hyperlink"/>
            <w:rFonts w:ascii="Arial" w:hAnsi="Arial" w:cs="Arial"/>
            <w:sz w:val="36"/>
            <w:szCs w:val="36"/>
            <w:lang w:val="cy-GB"/>
          </w:rPr>
          <w:t>y wefan Rhyddid Gwybodaeth</w:t>
        </w:r>
      </w:hyperlink>
      <w:r w:rsidRPr="007C30B2">
        <w:rPr>
          <w:rFonts w:ascii="Arial" w:hAnsi="Arial" w:cs="Arial"/>
          <w:color w:val="000000" w:themeColor="text1"/>
          <w:sz w:val="36"/>
          <w:szCs w:val="36"/>
          <w:lang w:val="cy-GB"/>
        </w:rPr>
        <w:t xml:space="preserve"> i gael gwybod am ryddid gwybodaeth yn gyffredinol a’r esemptiadau</w:t>
      </w:r>
      <w:r w:rsidRPr="007C30B2">
        <w:rPr>
          <w:rStyle w:val="BodyTextChar"/>
          <w:rFonts w:ascii="Arial" w:hAnsi="Arial" w:cs="Arial"/>
          <w:color w:val="000000" w:themeColor="text1"/>
          <w:sz w:val="36"/>
          <w:szCs w:val="36"/>
          <w:lang w:val="cy-GB"/>
        </w:rPr>
        <w:t>.</w:t>
      </w:r>
    </w:p>
    <w:p w14:paraId="0F6F542E" w14:textId="02987035" w:rsidR="00C41FDB" w:rsidRPr="007C30B2" w:rsidRDefault="0016597E" w:rsidP="003A5E82">
      <w:pPr>
        <w:pStyle w:val="Heading2"/>
      </w:pPr>
      <w:bookmarkStart w:id="67" w:name="_Toc67318546"/>
      <w:r w:rsidRPr="007C30B2">
        <w:t>Gweithdrefn Gwyno</w:t>
      </w:r>
      <w:bookmarkEnd w:id="67"/>
    </w:p>
    <w:p w14:paraId="37438E56" w14:textId="62493810"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Os nad ydych yn fodlon ar y ffordd yr ydym wedi ymdrin â’ch cais, gallwch weld copi o’n Gweithdrefn Gwyno ar ein gwefan </w:t>
      </w:r>
      <w:hyperlink r:id="rId52" w:history="1">
        <w:r w:rsidRPr="00A61F0A">
          <w:rPr>
            <w:rStyle w:val="Hyperlink"/>
            <w:rFonts w:ascii="Arial" w:hAnsi="Arial" w:cs="Arial"/>
            <w:sz w:val="36"/>
            <w:szCs w:val="36"/>
            <w:lang w:val="cy-GB"/>
          </w:rPr>
          <w:t>yma</w:t>
        </w:r>
      </w:hyperlink>
      <w:r w:rsidRPr="007C30B2">
        <w:rPr>
          <w:rFonts w:ascii="Arial" w:hAnsi="Arial" w:cs="Arial"/>
          <w:color w:val="000000" w:themeColor="text1"/>
          <w:sz w:val="36"/>
          <w:szCs w:val="36"/>
          <w:lang w:val="cy-GB"/>
        </w:rPr>
        <w:t>.</w:t>
      </w:r>
    </w:p>
    <w:p w14:paraId="35B837A9"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Nodwch na allwch gwyno oni bai eich bod yn credu nad ydym wedi dilyn ein proses gyhoeddedig wrth ymdrin â’ch cais. Ni allwch ddefnyddio’r weithdrefn gwyno i apelio yn erbyn y penderfyniad.</w:t>
      </w:r>
    </w:p>
    <w:p w14:paraId="7A2A70F2" w14:textId="2B250D0F" w:rsidR="00CE4108" w:rsidRPr="007C30B2" w:rsidRDefault="0016597E" w:rsidP="003A5E82">
      <w:pPr>
        <w:pStyle w:val="Heading2"/>
      </w:pPr>
      <w:bookmarkStart w:id="68" w:name="_Toc67318547"/>
      <w:r w:rsidRPr="007C30B2">
        <w:t>Atal Twyll</w:t>
      </w:r>
      <w:bookmarkEnd w:id="68"/>
    </w:p>
    <w:p w14:paraId="48DAF3D4"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Bydd gwybodaeth a gesglir trwy’r broses ymgeisio yn cael ei rhannu ag asiantaethau atal twyll, a fydd yn ei defnyddio i </w:t>
      </w:r>
      <w:r w:rsidRPr="007C30B2">
        <w:rPr>
          <w:rFonts w:ascii="Arial" w:hAnsi="Arial" w:cs="Arial"/>
          <w:color w:val="000000" w:themeColor="text1"/>
          <w:sz w:val="36"/>
          <w:szCs w:val="36"/>
          <w:lang w:val="cy-GB"/>
        </w:rPr>
        <w:lastRenderedPageBreak/>
        <w:t>atal twyll a gwyngalchu arian ac i wirio hunaniaeth.  Ceir rhagor o wybodaeth am y ffordd y gellid defnyddio’ch gwybodaeth yn ein Polisi Preifatrwydd isod.</w:t>
      </w:r>
    </w:p>
    <w:p w14:paraId="09B226A2" w14:textId="7D57A84C" w:rsidR="001172ED" w:rsidRPr="007C30B2" w:rsidRDefault="00D43AEF" w:rsidP="003A5E82">
      <w:pPr>
        <w:pStyle w:val="Heading2"/>
      </w:pPr>
      <w:bookmarkStart w:id="69" w:name="_Toc67318548"/>
      <w:r w:rsidRPr="007C30B2">
        <w:t>D</w:t>
      </w:r>
      <w:r w:rsidR="0016597E" w:rsidRPr="007C30B2">
        <w:t>iogelu D</w:t>
      </w:r>
      <w:r w:rsidRPr="007C30B2">
        <w:t>ata</w:t>
      </w:r>
      <w:bookmarkEnd w:id="69"/>
    </w:p>
    <w:p w14:paraId="01E7902E"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Mae’n bwysig eich bod yn ymwybodol o rwymedigaethau a chyfrifoldebau Cyngor Celfyddydau Cymru o dan y Rheoliad Cyffredinol ar Ddiogelu Data. Mae’r Rheoliad yn rheoleiddio’r ffordd yr ydym yn casglu, rheoli, rhannu</w:t>
      </w:r>
      <w:r w:rsidRPr="007C30B2">
        <w:rPr>
          <w:rFonts w:ascii="Arial" w:hAnsi="Arial" w:cs="Arial"/>
          <w:color w:val="000000" w:themeColor="text1"/>
          <w:sz w:val="36"/>
          <w:szCs w:val="36"/>
        </w:rPr>
        <w:t xml:space="preserve"> </w:t>
      </w:r>
      <w:r w:rsidRPr="007C30B2">
        <w:rPr>
          <w:rFonts w:ascii="Arial" w:hAnsi="Arial" w:cs="Arial"/>
          <w:color w:val="000000" w:themeColor="text1"/>
          <w:sz w:val="36"/>
          <w:szCs w:val="36"/>
          <w:lang w:val="cy-GB"/>
        </w:rPr>
        <w:t>a storio data personol a’ch hawliau chi mewn perthynas â’r ffordd yr ydym yn rheoli’ch data.</w:t>
      </w:r>
    </w:p>
    <w:p w14:paraId="2B92D994" w14:textId="0D9EC753"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 xml:space="preserve">Gellir gweld rhagor o wybodaeth yn ein </w:t>
      </w:r>
      <w:hyperlink r:id="rId53" w:history="1">
        <w:r w:rsidRPr="00F36645">
          <w:rPr>
            <w:rStyle w:val="Hyperlink"/>
            <w:rFonts w:ascii="Arial" w:hAnsi="Arial" w:cs="Arial"/>
            <w:sz w:val="36"/>
            <w:szCs w:val="36"/>
            <w:lang w:val="cy-GB"/>
          </w:rPr>
          <w:t>Polisi Preifatrwydd</w:t>
        </w:r>
      </w:hyperlink>
      <w:r w:rsidRPr="00F36645">
        <w:rPr>
          <w:rFonts w:ascii="Arial" w:hAnsi="Arial" w:cs="Arial"/>
          <w:color w:val="0000FF"/>
          <w:sz w:val="36"/>
          <w:szCs w:val="36"/>
          <w:lang w:val="cy-GB"/>
        </w:rPr>
        <w:t xml:space="preserve"> </w:t>
      </w:r>
      <w:r w:rsidRPr="007C30B2">
        <w:rPr>
          <w:rFonts w:ascii="Arial" w:hAnsi="Arial" w:cs="Arial"/>
          <w:color w:val="000000" w:themeColor="text1"/>
          <w:sz w:val="36"/>
          <w:szCs w:val="36"/>
          <w:lang w:val="cy-GB"/>
        </w:rPr>
        <w:t>cyhoeddedig.</w:t>
      </w:r>
    </w:p>
    <w:p w14:paraId="3BB1C455" w14:textId="77777777" w:rsidR="0016597E" w:rsidRPr="007C30B2" w:rsidRDefault="0016597E" w:rsidP="0016597E">
      <w:pPr>
        <w:pStyle w:val="BodyText"/>
        <w:spacing w:before="240"/>
        <w:rPr>
          <w:rFonts w:ascii="Arial" w:hAnsi="Arial" w:cs="Arial"/>
          <w:color w:val="000000" w:themeColor="text1"/>
          <w:sz w:val="36"/>
          <w:szCs w:val="36"/>
          <w:lang w:val="cy-GB"/>
        </w:rPr>
      </w:pPr>
      <w:r w:rsidRPr="007C30B2">
        <w:rPr>
          <w:rFonts w:ascii="Arial" w:hAnsi="Arial" w:cs="Arial"/>
          <w:color w:val="000000" w:themeColor="text1"/>
          <w:sz w:val="36"/>
          <w:szCs w:val="36"/>
          <w:lang w:val="cy-GB"/>
        </w:rPr>
        <w:t>Ni fyddwn yn datgelu data personol na data personol sensitif, (fel y diffinnir termau yn y Rheoliad Cyffredinol ar Ddiogelu Data) heb eich cydsyniad oni fo rhwymedigaeth drechol yn berthnasol (e.e. rhwymedigaeth gyfreithiol).</w:t>
      </w:r>
    </w:p>
    <w:p w14:paraId="08C65F87" w14:textId="77777777" w:rsidR="0016597E" w:rsidRPr="007C30B2" w:rsidRDefault="0016597E" w:rsidP="00352CA0">
      <w:pPr>
        <w:pStyle w:val="BodyText"/>
        <w:spacing w:before="240"/>
        <w:rPr>
          <w:rFonts w:ascii="Arial" w:hAnsi="Arial" w:cs="Arial"/>
          <w:color w:val="000000" w:themeColor="text1"/>
          <w:sz w:val="36"/>
          <w:szCs w:val="36"/>
          <w:lang w:val="cy-GB"/>
        </w:rPr>
      </w:pPr>
    </w:p>
    <w:sectPr w:rsidR="0016597E" w:rsidRPr="007C30B2" w:rsidSect="00056C78">
      <w:footerReference w:type="default" r:id="rId54"/>
      <w:pgSz w:w="11910" w:h="16840"/>
      <w:pgMar w:top="1134" w:right="995" w:bottom="1134" w:left="1134"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1568" w14:textId="77777777" w:rsidR="00A928C2" w:rsidRDefault="00A928C2" w:rsidP="00FA7AAD">
      <w:pPr>
        <w:spacing w:before="0" w:line="240" w:lineRule="auto"/>
      </w:pPr>
      <w:r>
        <w:separator/>
      </w:r>
    </w:p>
  </w:endnote>
  <w:endnote w:type="continuationSeparator" w:id="0">
    <w:p w14:paraId="286B65DC" w14:textId="77777777" w:rsidR="00A928C2" w:rsidRDefault="00A928C2" w:rsidP="00FA7AAD">
      <w:pPr>
        <w:spacing w:before="0" w:line="240" w:lineRule="auto"/>
      </w:pPr>
      <w:r>
        <w:continuationSeparator/>
      </w:r>
    </w:p>
  </w:endnote>
  <w:endnote w:type="continuationNotice" w:id="1">
    <w:p w14:paraId="2698FCF5" w14:textId="77777777" w:rsidR="00A928C2" w:rsidRDefault="00A928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GothamNarrow-Book">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772069"/>
      <w:docPartObj>
        <w:docPartGallery w:val="Page Numbers (Bottom of Page)"/>
        <w:docPartUnique/>
      </w:docPartObj>
    </w:sdtPr>
    <w:sdtEndPr>
      <w:rPr>
        <w:rFonts w:ascii="Arial" w:hAnsi="Arial" w:cs="Arial"/>
        <w:noProof/>
        <w:sz w:val="36"/>
        <w:szCs w:val="36"/>
      </w:rPr>
    </w:sdtEndPr>
    <w:sdtContent>
      <w:p w14:paraId="163BB1AB" w14:textId="4139F93B" w:rsidR="000E53FF" w:rsidRPr="003E1021" w:rsidRDefault="000E53FF">
        <w:pPr>
          <w:pStyle w:val="Footer"/>
          <w:jc w:val="center"/>
          <w:rPr>
            <w:rFonts w:ascii="Arial" w:hAnsi="Arial" w:cs="Arial"/>
            <w:sz w:val="36"/>
            <w:szCs w:val="36"/>
          </w:rPr>
        </w:pPr>
        <w:r w:rsidRPr="003E1021">
          <w:rPr>
            <w:rFonts w:ascii="Arial" w:hAnsi="Arial" w:cs="Arial"/>
            <w:sz w:val="36"/>
            <w:szCs w:val="36"/>
          </w:rPr>
          <w:fldChar w:fldCharType="begin"/>
        </w:r>
        <w:r w:rsidRPr="003E1021">
          <w:rPr>
            <w:rFonts w:ascii="Arial" w:hAnsi="Arial" w:cs="Arial"/>
            <w:sz w:val="36"/>
            <w:szCs w:val="36"/>
          </w:rPr>
          <w:instrText xml:space="preserve"> PAGE   \* MERGEFORMAT </w:instrText>
        </w:r>
        <w:r w:rsidRPr="003E1021">
          <w:rPr>
            <w:rFonts w:ascii="Arial" w:hAnsi="Arial" w:cs="Arial"/>
            <w:sz w:val="36"/>
            <w:szCs w:val="36"/>
          </w:rPr>
          <w:fldChar w:fldCharType="separate"/>
        </w:r>
        <w:r w:rsidR="00123199" w:rsidRPr="003E1021">
          <w:rPr>
            <w:rFonts w:ascii="Arial" w:hAnsi="Arial" w:cs="Arial"/>
            <w:noProof/>
            <w:sz w:val="36"/>
            <w:szCs w:val="36"/>
          </w:rPr>
          <w:t>20</w:t>
        </w:r>
        <w:r w:rsidRPr="003E1021">
          <w:rPr>
            <w:rFonts w:ascii="Arial" w:hAnsi="Arial" w:cs="Arial"/>
            <w:noProof/>
            <w:sz w:val="36"/>
            <w:szCs w:val="36"/>
          </w:rPr>
          <w:fldChar w:fldCharType="end"/>
        </w:r>
      </w:p>
    </w:sdtContent>
  </w:sdt>
  <w:p w14:paraId="6855B5C1" w14:textId="77777777" w:rsidR="000E53FF" w:rsidRDefault="000E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2883C" w14:textId="77777777" w:rsidR="00A928C2" w:rsidRDefault="00A928C2" w:rsidP="00FA7AAD">
      <w:pPr>
        <w:spacing w:before="0" w:line="240" w:lineRule="auto"/>
      </w:pPr>
      <w:r>
        <w:separator/>
      </w:r>
    </w:p>
  </w:footnote>
  <w:footnote w:type="continuationSeparator" w:id="0">
    <w:p w14:paraId="5770ADD7" w14:textId="77777777" w:rsidR="00A928C2" w:rsidRDefault="00A928C2" w:rsidP="00FA7AAD">
      <w:pPr>
        <w:spacing w:before="0" w:line="240" w:lineRule="auto"/>
      </w:pPr>
      <w:r>
        <w:continuationSeparator/>
      </w:r>
    </w:p>
  </w:footnote>
  <w:footnote w:type="continuationNotice" w:id="1">
    <w:p w14:paraId="17386137" w14:textId="77777777" w:rsidR="00A928C2" w:rsidRDefault="00A928C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F5"/>
    <w:multiLevelType w:val="hybridMultilevel"/>
    <w:tmpl w:val="FFFFFFFF"/>
    <w:lvl w:ilvl="0" w:tplc="BA6661A8">
      <w:start w:val="1"/>
      <w:numFmt w:val="bullet"/>
      <w:lvlText w:val=""/>
      <w:lvlJc w:val="left"/>
      <w:pPr>
        <w:ind w:left="720" w:hanging="360"/>
      </w:pPr>
      <w:rPr>
        <w:rFonts w:ascii="Symbol" w:hAnsi="Symbol" w:hint="default"/>
      </w:rPr>
    </w:lvl>
    <w:lvl w:ilvl="1" w:tplc="D984361C">
      <w:start w:val="1"/>
      <w:numFmt w:val="bullet"/>
      <w:lvlText w:val="o"/>
      <w:lvlJc w:val="left"/>
      <w:pPr>
        <w:ind w:left="1440" w:hanging="360"/>
      </w:pPr>
      <w:rPr>
        <w:rFonts w:ascii="Courier New" w:hAnsi="Courier New" w:hint="default"/>
      </w:rPr>
    </w:lvl>
    <w:lvl w:ilvl="2" w:tplc="3BE413FA">
      <w:start w:val="1"/>
      <w:numFmt w:val="bullet"/>
      <w:lvlText w:val=""/>
      <w:lvlJc w:val="left"/>
      <w:pPr>
        <w:ind w:left="2160" w:hanging="360"/>
      </w:pPr>
      <w:rPr>
        <w:rFonts w:ascii="Wingdings" w:hAnsi="Wingdings" w:hint="default"/>
      </w:rPr>
    </w:lvl>
    <w:lvl w:ilvl="3" w:tplc="E67A7C8A">
      <w:start w:val="1"/>
      <w:numFmt w:val="bullet"/>
      <w:lvlText w:val=""/>
      <w:lvlJc w:val="left"/>
      <w:pPr>
        <w:ind w:left="2880" w:hanging="360"/>
      </w:pPr>
      <w:rPr>
        <w:rFonts w:ascii="Symbol" w:hAnsi="Symbol" w:hint="default"/>
      </w:rPr>
    </w:lvl>
    <w:lvl w:ilvl="4" w:tplc="29A2838A">
      <w:start w:val="1"/>
      <w:numFmt w:val="bullet"/>
      <w:lvlText w:val="o"/>
      <w:lvlJc w:val="left"/>
      <w:pPr>
        <w:ind w:left="3600" w:hanging="360"/>
      </w:pPr>
      <w:rPr>
        <w:rFonts w:ascii="Courier New" w:hAnsi="Courier New" w:hint="default"/>
      </w:rPr>
    </w:lvl>
    <w:lvl w:ilvl="5" w:tplc="C59EE862">
      <w:start w:val="1"/>
      <w:numFmt w:val="bullet"/>
      <w:lvlText w:val=""/>
      <w:lvlJc w:val="left"/>
      <w:pPr>
        <w:ind w:left="4320" w:hanging="360"/>
      </w:pPr>
      <w:rPr>
        <w:rFonts w:ascii="Wingdings" w:hAnsi="Wingdings" w:hint="default"/>
      </w:rPr>
    </w:lvl>
    <w:lvl w:ilvl="6" w:tplc="A4F4D6C2">
      <w:start w:val="1"/>
      <w:numFmt w:val="bullet"/>
      <w:lvlText w:val=""/>
      <w:lvlJc w:val="left"/>
      <w:pPr>
        <w:ind w:left="5040" w:hanging="360"/>
      </w:pPr>
      <w:rPr>
        <w:rFonts w:ascii="Symbol" w:hAnsi="Symbol" w:hint="default"/>
      </w:rPr>
    </w:lvl>
    <w:lvl w:ilvl="7" w:tplc="8B5A8C0A">
      <w:start w:val="1"/>
      <w:numFmt w:val="bullet"/>
      <w:lvlText w:val="o"/>
      <w:lvlJc w:val="left"/>
      <w:pPr>
        <w:ind w:left="5760" w:hanging="360"/>
      </w:pPr>
      <w:rPr>
        <w:rFonts w:ascii="Courier New" w:hAnsi="Courier New" w:hint="default"/>
      </w:rPr>
    </w:lvl>
    <w:lvl w:ilvl="8" w:tplc="D826D756">
      <w:start w:val="1"/>
      <w:numFmt w:val="bullet"/>
      <w:lvlText w:val=""/>
      <w:lvlJc w:val="left"/>
      <w:pPr>
        <w:ind w:left="6480" w:hanging="360"/>
      </w:pPr>
      <w:rPr>
        <w:rFonts w:ascii="Wingdings" w:hAnsi="Wingdings" w:hint="default"/>
      </w:rPr>
    </w:lvl>
  </w:abstractNum>
  <w:abstractNum w:abstractNumId="1" w15:restartNumberingAfterBreak="0">
    <w:nsid w:val="04F96C99"/>
    <w:multiLevelType w:val="hybridMultilevel"/>
    <w:tmpl w:val="D33AEF1C"/>
    <w:lvl w:ilvl="0" w:tplc="27788D76">
      <w:start w:val="1"/>
      <w:numFmt w:val="bullet"/>
      <w:lvlText w:val=""/>
      <w:lvlJc w:val="left"/>
      <w:pPr>
        <w:ind w:left="36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FE7"/>
    <w:multiLevelType w:val="hybridMultilevel"/>
    <w:tmpl w:val="81AC0A6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02B3F"/>
    <w:multiLevelType w:val="hybridMultilevel"/>
    <w:tmpl w:val="7744F96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539A"/>
    <w:multiLevelType w:val="hybridMultilevel"/>
    <w:tmpl w:val="C5E81238"/>
    <w:lvl w:ilvl="0" w:tplc="3C9C9B9E">
      <w:start w:val="1"/>
      <w:numFmt w:val="bullet"/>
      <w:pStyle w:val="ListBullet2"/>
      <w:lvlText w:val=""/>
      <w:lvlJc w:val="left"/>
      <w:pPr>
        <w:ind w:left="720" w:hanging="360"/>
      </w:pPr>
      <w:rPr>
        <w:rFonts w:ascii="Wingdings" w:hAnsi="Wingdings" w:hint="default"/>
        <w:color w:val="000000" w:themeColor="text1"/>
        <w:sz w:val="28"/>
        <w:szCs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33EC2"/>
    <w:multiLevelType w:val="hybridMultilevel"/>
    <w:tmpl w:val="A2BEBB48"/>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F4876"/>
    <w:multiLevelType w:val="hybridMultilevel"/>
    <w:tmpl w:val="75A6CCB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53E0F"/>
    <w:multiLevelType w:val="hybridMultilevel"/>
    <w:tmpl w:val="FFFFFFFF"/>
    <w:lvl w:ilvl="0" w:tplc="F32A433C">
      <w:start w:val="1"/>
      <w:numFmt w:val="bullet"/>
      <w:lvlText w:val=""/>
      <w:lvlJc w:val="left"/>
      <w:pPr>
        <w:ind w:left="720" w:hanging="360"/>
      </w:pPr>
      <w:rPr>
        <w:rFonts w:ascii="Symbol" w:hAnsi="Symbol" w:hint="default"/>
      </w:rPr>
    </w:lvl>
    <w:lvl w:ilvl="1" w:tplc="C31C8D7C">
      <w:start w:val="1"/>
      <w:numFmt w:val="bullet"/>
      <w:lvlText w:val="o"/>
      <w:lvlJc w:val="left"/>
      <w:pPr>
        <w:ind w:left="1440" w:hanging="360"/>
      </w:pPr>
      <w:rPr>
        <w:rFonts w:ascii="Courier New" w:hAnsi="Courier New" w:hint="default"/>
      </w:rPr>
    </w:lvl>
    <w:lvl w:ilvl="2" w:tplc="6930DB3A">
      <w:start w:val="1"/>
      <w:numFmt w:val="bullet"/>
      <w:lvlText w:val=""/>
      <w:lvlJc w:val="left"/>
      <w:pPr>
        <w:ind w:left="2160" w:hanging="360"/>
      </w:pPr>
      <w:rPr>
        <w:rFonts w:ascii="Wingdings" w:hAnsi="Wingdings" w:hint="default"/>
      </w:rPr>
    </w:lvl>
    <w:lvl w:ilvl="3" w:tplc="D988E1B6">
      <w:start w:val="1"/>
      <w:numFmt w:val="bullet"/>
      <w:lvlText w:val=""/>
      <w:lvlJc w:val="left"/>
      <w:pPr>
        <w:ind w:left="2880" w:hanging="360"/>
      </w:pPr>
      <w:rPr>
        <w:rFonts w:ascii="Symbol" w:hAnsi="Symbol" w:hint="default"/>
      </w:rPr>
    </w:lvl>
    <w:lvl w:ilvl="4" w:tplc="9A80A69C">
      <w:start w:val="1"/>
      <w:numFmt w:val="bullet"/>
      <w:lvlText w:val="o"/>
      <w:lvlJc w:val="left"/>
      <w:pPr>
        <w:ind w:left="3600" w:hanging="360"/>
      </w:pPr>
      <w:rPr>
        <w:rFonts w:ascii="Courier New" w:hAnsi="Courier New" w:hint="default"/>
      </w:rPr>
    </w:lvl>
    <w:lvl w:ilvl="5" w:tplc="4256409C">
      <w:start w:val="1"/>
      <w:numFmt w:val="bullet"/>
      <w:lvlText w:val=""/>
      <w:lvlJc w:val="left"/>
      <w:pPr>
        <w:ind w:left="4320" w:hanging="360"/>
      </w:pPr>
      <w:rPr>
        <w:rFonts w:ascii="Wingdings" w:hAnsi="Wingdings" w:hint="default"/>
      </w:rPr>
    </w:lvl>
    <w:lvl w:ilvl="6" w:tplc="0C72E02C">
      <w:start w:val="1"/>
      <w:numFmt w:val="bullet"/>
      <w:lvlText w:val=""/>
      <w:lvlJc w:val="left"/>
      <w:pPr>
        <w:ind w:left="5040" w:hanging="360"/>
      </w:pPr>
      <w:rPr>
        <w:rFonts w:ascii="Symbol" w:hAnsi="Symbol" w:hint="default"/>
      </w:rPr>
    </w:lvl>
    <w:lvl w:ilvl="7" w:tplc="846CB96C">
      <w:start w:val="1"/>
      <w:numFmt w:val="bullet"/>
      <w:lvlText w:val="o"/>
      <w:lvlJc w:val="left"/>
      <w:pPr>
        <w:ind w:left="5760" w:hanging="360"/>
      </w:pPr>
      <w:rPr>
        <w:rFonts w:ascii="Courier New" w:hAnsi="Courier New" w:hint="default"/>
      </w:rPr>
    </w:lvl>
    <w:lvl w:ilvl="8" w:tplc="1548E0FA">
      <w:start w:val="1"/>
      <w:numFmt w:val="bullet"/>
      <w:lvlText w:val=""/>
      <w:lvlJc w:val="left"/>
      <w:pPr>
        <w:ind w:left="6480" w:hanging="360"/>
      </w:pPr>
      <w:rPr>
        <w:rFonts w:ascii="Wingdings" w:hAnsi="Wingdings" w:hint="default"/>
      </w:rPr>
    </w:lvl>
  </w:abstractNum>
  <w:abstractNum w:abstractNumId="9" w15:restartNumberingAfterBreak="0">
    <w:nsid w:val="18621F0B"/>
    <w:multiLevelType w:val="hybridMultilevel"/>
    <w:tmpl w:val="94C611FA"/>
    <w:lvl w:ilvl="0" w:tplc="0694B102">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4490"/>
    <w:multiLevelType w:val="multilevel"/>
    <w:tmpl w:val="12720E60"/>
    <w:lvl w:ilvl="0">
      <w:start w:val="1"/>
      <w:numFmt w:val="decimal"/>
      <w:lvlText w:val="%1."/>
      <w:lvlJc w:val="left"/>
      <w:pPr>
        <w:ind w:left="720" w:hanging="360"/>
      </w:pPr>
      <w:rPr>
        <w:rFonts w:ascii="Arial" w:hAnsi="Arial" w:cs="Arial" w:hint="default"/>
        <w:b/>
        <w:bCs/>
        <w:color w:val="000000" w:themeColor="text1"/>
      </w:rPr>
    </w:lvl>
    <w:lvl w:ilvl="1">
      <w:start w:val="2"/>
      <w:numFmt w:val="decimal"/>
      <w:lvlText w:val="%1.%2"/>
      <w:lvlJc w:val="left"/>
      <w:pPr>
        <w:ind w:left="810" w:hanging="450"/>
      </w:pPr>
      <w:rPr>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B831462"/>
    <w:multiLevelType w:val="hybridMultilevel"/>
    <w:tmpl w:val="1CF422A8"/>
    <w:lvl w:ilvl="0" w:tplc="F3825718">
      <w:start w:val="1"/>
      <w:numFmt w:val="bullet"/>
      <w:lvlText w:val=""/>
      <w:lvlJc w:val="left"/>
      <w:pPr>
        <w:ind w:left="720" w:hanging="360"/>
      </w:pPr>
      <w:rPr>
        <w:rFonts w:ascii="Symbol" w:hAnsi="Symbol" w:hint="default"/>
        <w:color w:val="006699"/>
      </w:rPr>
    </w:lvl>
    <w:lvl w:ilvl="1" w:tplc="9684CC2C">
      <w:start w:val="1"/>
      <w:numFmt w:val="bullet"/>
      <w:lvlText w:val="o"/>
      <w:lvlJc w:val="left"/>
      <w:pPr>
        <w:ind w:left="1440" w:hanging="360"/>
      </w:pPr>
      <w:rPr>
        <w:rFonts w:ascii="Courier New" w:hAnsi="Courier New" w:hint="default"/>
      </w:rPr>
    </w:lvl>
    <w:lvl w:ilvl="2" w:tplc="42DA3436">
      <w:start w:val="1"/>
      <w:numFmt w:val="bullet"/>
      <w:lvlText w:val=""/>
      <w:lvlJc w:val="left"/>
      <w:pPr>
        <w:ind w:left="2160" w:hanging="360"/>
      </w:pPr>
      <w:rPr>
        <w:rFonts w:ascii="Wingdings" w:hAnsi="Wingdings" w:hint="default"/>
      </w:rPr>
    </w:lvl>
    <w:lvl w:ilvl="3" w:tplc="600C009C">
      <w:start w:val="1"/>
      <w:numFmt w:val="bullet"/>
      <w:lvlText w:val=""/>
      <w:lvlJc w:val="left"/>
      <w:pPr>
        <w:ind w:left="2880" w:hanging="360"/>
      </w:pPr>
      <w:rPr>
        <w:rFonts w:ascii="Symbol" w:hAnsi="Symbol" w:hint="default"/>
      </w:rPr>
    </w:lvl>
    <w:lvl w:ilvl="4" w:tplc="AC6EAB76">
      <w:start w:val="1"/>
      <w:numFmt w:val="bullet"/>
      <w:lvlText w:val="o"/>
      <w:lvlJc w:val="left"/>
      <w:pPr>
        <w:ind w:left="3600" w:hanging="360"/>
      </w:pPr>
      <w:rPr>
        <w:rFonts w:ascii="Courier New" w:hAnsi="Courier New" w:hint="default"/>
      </w:rPr>
    </w:lvl>
    <w:lvl w:ilvl="5" w:tplc="7D662A40">
      <w:start w:val="1"/>
      <w:numFmt w:val="bullet"/>
      <w:lvlText w:val=""/>
      <w:lvlJc w:val="left"/>
      <w:pPr>
        <w:ind w:left="4320" w:hanging="360"/>
      </w:pPr>
      <w:rPr>
        <w:rFonts w:ascii="Wingdings" w:hAnsi="Wingdings" w:hint="default"/>
      </w:rPr>
    </w:lvl>
    <w:lvl w:ilvl="6" w:tplc="5A98DF40">
      <w:start w:val="1"/>
      <w:numFmt w:val="bullet"/>
      <w:lvlText w:val=""/>
      <w:lvlJc w:val="left"/>
      <w:pPr>
        <w:ind w:left="5040" w:hanging="360"/>
      </w:pPr>
      <w:rPr>
        <w:rFonts w:ascii="Symbol" w:hAnsi="Symbol" w:hint="default"/>
      </w:rPr>
    </w:lvl>
    <w:lvl w:ilvl="7" w:tplc="2E3AE1D0">
      <w:start w:val="1"/>
      <w:numFmt w:val="bullet"/>
      <w:lvlText w:val="o"/>
      <w:lvlJc w:val="left"/>
      <w:pPr>
        <w:ind w:left="5760" w:hanging="360"/>
      </w:pPr>
      <w:rPr>
        <w:rFonts w:ascii="Courier New" w:hAnsi="Courier New" w:hint="default"/>
      </w:rPr>
    </w:lvl>
    <w:lvl w:ilvl="8" w:tplc="6C162002">
      <w:start w:val="1"/>
      <w:numFmt w:val="bullet"/>
      <w:lvlText w:val=""/>
      <w:lvlJc w:val="left"/>
      <w:pPr>
        <w:ind w:left="6480" w:hanging="360"/>
      </w:pPr>
      <w:rPr>
        <w:rFonts w:ascii="Wingdings" w:hAnsi="Wingdings" w:hint="default"/>
      </w:rPr>
    </w:lvl>
  </w:abstractNum>
  <w:abstractNum w:abstractNumId="12" w15:restartNumberingAfterBreak="0">
    <w:nsid w:val="218C28BD"/>
    <w:multiLevelType w:val="hybridMultilevel"/>
    <w:tmpl w:val="429EFD4A"/>
    <w:lvl w:ilvl="0" w:tplc="C124F434">
      <w:start w:val="1"/>
      <w:numFmt w:val="bullet"/>
      <w:lvlText w:val="•"/>
      <w:lvlJc w:val="left"/>
      <w:pPr>
        <w:tabs>
          <w:tab w:val="num" w:pos="720"/>
        </w:tabs>
        <w:ind w:left="720" w:hanging="360"/>
      </w:pPr>
      <w:rPr>
        <w:rFonts w:ascii="Arial" w:hAnsi="Arial" w:hint="default"/>
      </w:rPr>
    </w:lvl>
    <w:lvl w:ilvl="1" w:tplc="0B5AD73E" w:tentative="1">
      <w:start w:val="1"/>
      <w:numFmt w:val="bullet"/>
      <w:lvlText w:val="•"/>
      <w:lvlJc w:val="left"/>
      <w:pPr>
        <w:tabs>
          <w:tab w:val="num" w:pos="1440"/>
        </w:tabs>
        <w:ind w:left="1440" w:hanging="360"/>
      </w:pPr>
      <w:rPr>
        <w:rFonts w:ascii="Arial" w:hAnsi="Arial" w:hint="default"/>
      </w:rPr>
    </w:lvl>
    <w:lvl w:ilvl="2" w:tplc="0770D5E2" w:tentative="1">
      <w:start w:val="1"/>
      <w:numFmt w:val="bullet"/>
      <w:lvlText w:val="•"/>
      <w:lvlJc w:val="left"/>
      <w:pPr>
        <w:tabs>
          <w:tab w:val="num" w:pos="2160"/>
        </w:tabs>
        <w:ind w:left="2160" w:hanging="360"/>
      </w:pPr>
      <w:rPr>
        <w:rFonts w:ascii="Arial" w:hAnsi="Arial" w:hint="default"/>
      </w:rPr>
    </w:lvl>
    <w:lvl w:ilvl="3" w:tplc="D842ED60" w:tentative="1">
      <w:start w:val="1"/>
      <w:numFmt w:val="bullet"/>
      <w:lvlText w:val="•"/>
      <w:lvlJc w:val="left"/>
      <w:pPr>
        <w:tabs>
          <w:tab w:val="num" w:pos="2880"/>
        </w:tabs>
        <w:ind w:left="2880" w:hanging="360"/>
      </w:pPr>
      <w:rPr>
        <w:rFonts w:ascii="Arial" w:hAnsi="Arial" w:hint="default"/>
      </w:rPr>
    </w:lvl>
    <w:lvl w:ilvl="4" w:tplc="14F0B6C4" w:tentative="1">
      <w:start w:val="1"/>
      <w:numFmt w:val="bullet"/>
      <w:lvlText w:val="•"/>
      <w:lvlJc w:val="left"/>
      <w:pPr>
        <w:tabs>
          <w:tab w:val="num" w:pos="3600"/>
        </w:tabs>
        <w:ind w:left="3600" w:hanging="360"/>
      </w:pPr>
      <w:rPr>
        <w:rFonts w:ascii="Arial" w:hAnsi="Arial" w:hint="default"/>
      </w:rPr>
    </w:lvl>
    <w:lvl w:ilvl="5" w:tplc="F5DA490E" w:tentative="1">
      <w:start w:val="1"/>
      <w:numFmt w:val="bullet"/>
      <w:lvlText w:val="•"/>
      <w:lvlJc w:val="left"/>
      <w:pPr>
        <w:tabs>
          <w:tab w:val="num" w:pos="4320"/>
        </w:tabs>
        <w:ind w:left="4320" w:hanging="360"/>
      </w:pPr>
      <w:rPr>
        <w:rFonts w:ascii="Arial" w:hAnsi="Arial" w:hint="default"/>
      </w:rPr>
    </w:lvl>
    <w:lvl w:ilvl="6" w:tplc="F2BA58A4" w:tentative="1">
      <w:start w:val="1"/>
      <w:numFmt w:val="bullet"/>
      <w:lvlText w:val="•"/>
      <w:lvlJc w:val="left"/>
      <w:pPr>
        <w:tabs>
          <w:tab w:val="num" w:pos="5040"/>
        </w:tabs>
        <w:ind w:left="5040" w:hanging="360"/>
      </w:pPr>
      <w:rPr>
        <w:rFonts w:ascii="Arial" w:hAnsi="Arial" w:hint="default"/>
      </w:rPr>
    </w:lvl>
    <w:lvl w:ilvl="7" w:tplc="E3DE6B46" w:tentative="1">
      <w:start w:val="1"/>
      <w:numFmt w:val="bullet"/>
      <w:lvlText w:val="•"/>
      <w:lvlJc w:val="left"/>
      <w:pPr>
        <w:tabs>
          <w:tab w:val="num" w:pos="5760"/>
        </w:tabs>
        <w:ind w:left="5760" w:hanging="360"/>
      </w:pPr>
      <w:rPr>
        <w:rFonts w:ascii="Arial" w:hAnsi="Arial" w:hint="default"/>
      </w:rPr>
    </w:lvl>
    <w:lvl w:ilvl="8" w:tplc="B3067B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CC207B"/>
    <w:multiLevelType w:val="hybridMultilevel"/>
    <w:tmpl w:val="793E9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39C60B4"/>
    <w:multiLevelType w:val="hybridMultilevel"/>
    <w:tmpl w:val="20E8CE7A"/>
    <w:lvl w:ilvl="0" w:tplc="CFEAEC40">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7715A"/>
    <w:multiLevelType w:val="multilevel"/>
    <w:tmpl w:val="123040E2"/>
    <w:lvl w:ilvl="0">
      <w:start w:val="6"/>
      <w:numFmt w:val="decimal"/>
      <w:lvlText w:val="%1"/>
      <w:lvlJc w:val="left"/>
      <w:pPr>
        <w:ind w:left="375" w:hanging="375"/>
      </w:pPr>
      <w:rPr>
        <w:rFonts w:hint="default"/>
      </w:rPr>
    </w:lvl>
    <w:lvl w:ilvl="1">
      <w:start w:val="6"/>
      <w:numFmt w:val="decimal"/>
      <w:lvlText w:val="%1.%2"/>
      <w:lvlJc w:val="left"/>
      <w:pPr>
        <w:ind w:left="943" w:hanging="375"/>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645E0F"/>
    <w:multiLevelType w:val="hybridMultilevel"/>
    <w:tmpl w:val="7B10781C"/>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B5939"/>
    <w:multiLevelType w:val="hybridMultilevel"/>
    <w:tmpl w:val="FFFFFFFF"/>
    <w:lvl w:ilvl="0" w:tplc="60C629DC">
      <w:start w:val="1"/>
      <w:numFmt w:val="bullet"/>
      <w:lvlText w:val=""/>
      <w:lvlJc w:val="left"/>
      <w:pPr>
        <w:ind w:left="720" w:hanging="360"/>
      </w:pPr>
      <w:rPr>
        <w:rFonts w:ascii="Symbol" w:hAnsi="Symbol" w:hint="default"/>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18" w15:restartNumberingAfterBreak="0">
    <w:nsid w:val="2CB978FC"/>
    <w:multiLevelType w:val="hybridMultilevel"/>
    <w:tmpl w:val="48C4D728"/>
    <w:lvl w:ilvl="0" w:tplc="CA1A06D0">
      <w:start w:val="1"/>
      <w:numFmt w:val="bullet"/>
      <w:lvlText w:val=""/>
      <w:lvlJc w:val="left"/>
      <w:pPr>
        <w:ind w:left="1440" w:hanging="360"/>
      </w:pPr>
      <w:rPr>
        <w:rFonts w:ascii="Symbol" w:hAnsi="Symbol" w:hint="default"/>
        <w:color w:val="00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36D2C"/>
    <w:multiLevelType w:val="hybridMultilevel"/>
    <w:tmpl w:val="FFFFFFFF"/>
    <w:lvl w:ilvl="0" w:tplc="15BAE158">
      <w:start w:val="1"/>
      <w:numFmt w:val="bullet"/>
      <w:lvlText w:val=""/>
      <w:lvlJc w:val="left"/>
      <w:pPr>
        <w:ind w:left="720" w:hanging="360"/>
      </w:pPr>
      <w:rPr>
        <w:rFonts w:ascii="Symbol" w:hAnsi="Symbol" w:hint="default"/>
      </w:rPr>
    </w:lvl>
    <w:lvl w:ilvl="1" w:tplc="95B82EC8">
      <w:start w:val="1"/>
      <w:numFmt w:val="bullet"/>
      <w:lvlText w:val="o"/>
      <w:lvlJc w:val="left"/>
      <w:pPr>
        <w:ind w:left="1440" w:hanging="360"/>
      </w:pPr>
      <w:rPr>
        <w:rFonts w:ascii="Courier New" w:hAnsi="Courier New" w:hint="default"/>
      </w:rPr>
    </w:lvl>
    <w:lvl w:ilvl="2" w:tplc="2E42E08A">
      <w:start w:val="1"/>
      <w:numFmt w:val="bullet"/>
      <w:lvlText w:val=""/>
      <w:lvlJc w:val="left"/>
      <w:pPr>
        <w:ind w:left="2160" w:hanging="360"/>
      </w:pPr>
      <w:rPr>
        <w:rFonts w:ascii="Wingdings" w:hAnsi="Wingdings" w:hint="default"/>
      </w:rPr>
    </w:lvl>
    <w:lvl w:ilvl="3" w:tplc="C6EABB6E">
      <w:start w:val="1"/>
      <w:numFmt w:val="bullet"/>
      <w:lvlText w:val=""/>
      <w:lvlJc w:val="left"/>
      <w:pPr>
        <w:ind w:left="2880" w:hanging="360"/>
      </w:pPr>
      <w:rPr>
        <w:rFonts w:ascii="Symbol" w:hAnsi="Symbol" w:hint="default"/>
      </w:rPr>
    </w:lvl>
    <w:lvl w:ilvl="4" w:tplc="00622D22">
      <w:start w:val="1"/>
      <w:numFmt w:val="bullet"/>
      <w:lvlText w:val="o"/>
      <w:lvlJc w:val="left"/>
      <w:pPr>
        <w:ind w:left="3600" w:hanging="360"/>
      </w:pPr>
      <w:rPr>
        <w:rFonts w:ascii="Courier New" w:hAnsi="Courier New" w:hint="default"/>
      </w:rPr>
    </w:lvl>
    <w:lvl w:ilvl="5" w:tplc="BB8EEA24">
      <w:start w:val="1"/>
      <w:numFmt w:val="bullet"/>
      <w:lvlText w:val=""/>
      <w:lvlJc w:val="left"/>
      <w:pPr>
        <w:ind w:left="4320" w:hanging="360"/>
      </w:pPr>
      <w:rPr>
        <w:rFonts w:ascii="Wingdings" w:hAnsi="Wingdings" w:hint="default"/>
      </w:rPr>
    </w:lvl>
    <w:lvl w:ilvl="6" w:tplc="2258027E">
      <w:start w:val="1"/>
      <w:numFmt w:val="bullet"/>
      <w:lvlText w:val=""/>
      <w:lvlJc w:val="left"/>
      <w:pPr>
        <w:ind w:left="5040" w:hanging="360"/>
      </w:pPr>
      <w:rPr>
        <w:rFonts w:ascii="Symbol" w:hAnsi="Symbol" w:hint="default"/>
      </w:rPr>
    </w:lvl>
    <w:lvl w:ilvl="7" w:tplc="D41491AA">
      <w:start w:val="1"/>
      <w:numFmt w:val="bullet"/>
      <w:lvlText w:val="o"/>
      <w:lvlJc w:val="left"/>
      <w:pPr>
        <w:ind w:left="5760" w:hanging="360"/>
      </w:pPr>
      <w:rPr>
        <w:rFonts w:ascii="Courier New" w:hAnsi="Courier New" w:hint="default"/>
      </w:rPr>
    </w:lvl>
    <w:lvl w:ilvl="8" w:tplc="D186B14E">
      <w:start w:val="1"/>
      <w:numFmt w:val="bullet"/>
      <w:lvlText w:val=""/>
      <w:lvlJc w:val="left"/>
      <w:pPr>
        <w:ind w:left="6480" w:hanging="360"/>
      </w:pPr>
      <w:rPr>
        <w:rFonts w:ascii="Wingdings" w:hAnsi="Wingdings" w:hint="default"/>
      </w:rPr>
    </w:lvl>
  </w:abstractNum>
  <w:abstractNum w:abstractNumId="20" w15:restartNumberingAfterBreak="0">
    <w:nsid w:val="32023214"/>
    <w:multiLevelType w:val="hybridMultilevel"/>
    <w:tmpl w:val="FFFFFFFF"/>
    <w:lvl w:ilvl="0" w:tplc="EB886096">
      <w:start w:val="1"/>
      <w:numFmt w:val="decimal"/>
      <w:lvlText w:val="%1."/>
      <w:lvlJc w:val="left"/>
      <w:pPr>
        <w:ind w:left="720" w:hanging="360"/>
      </w:pPr>
    </w:lvl>
    <w:lvl w:ilvl="1" w:tplc="C85A97BC">
      <w:start w:val="1"/>
      <w:numFmt w:val="lowerLetter"/>
      <w:lvlText w:val="%2."/>
      <w:lvlJc w:val="left"/>
      <w:pPr>
        <w:ind w:left="1440" w:hanging="360"/>
      </w:pPr>
    </w:lvl>
    <w:lvl w:ilvl="2" w:tplc="A22844EE">
      <w:start w:val="1"/>
      <w:numFmt w:val="lowerRoman"/>
      <w:lvlText w:val="%3."/>
      <w:lvlJc w:val="right"/>
      <w:pPr>
        <w:ind w:left="2160" w:hanging="180"/>
      </w:pPr>
    </w:lvl>
    <w:lvl w:ilvl="3" w:tplc="B95ECD60">
      <w:start w:val="1"/>
      <w:numFmt w:val="decimal"/>
      <w:lvlText w:val="%4."/>
      <w:lvlJc w:val="left"/>
      <w:pPr>
        <w:ind w:left="2880" w:hanging="360"/>
      </w:pPr>
    </w:lvl>
    <w:lvl w:ilvl="4" w:tplc="972E4D7E">
      <w:start w:val="1"/>
      <w:numFmt w:val="lowerLetter"/>
      <w:lvlText w:val="%5."/>
      <w:lvlJc w:val="left"/>
      <w:pPr>
        <w:ind w:left="3600" w:hanging="360"/>
      </w:pPr>
    </w:lvl>
    <w:lvl w:ilvl="5" w:tplc="6AA6EE8A">
      <w:start w:val="1"/>
      <w:numFmt w:val="lowerRoman"/>
      <w:lvlText w:val="%6."/>
      <w:lvlJc w:val="right"/>
      <w:pPr>
        <w:ind w:left="4320" w:hanging="180"/>
      </w:pPr>
    </w:lvl>
    <w:lvl w:ilvl="6" w:tplc="E17AB5F0">
      <w:start w:val="1"/>
      <w:numFmt w:val="decimal"/>
      <w:lvlText w:val="%7."/>
      <w:lvlJc w:val="left"/>
      <w:pPr>
        <w:ind w:left="5040" w:hanging="360"/>
      </w:pPr>
    </w:lvl>
    <w:lvl w:ilvl="7" w:tplc="59DA7A2E">
      <w:start w:val="1"/>
      <w:numFmt w:val="lowerLetter"/>
      <w:lvlText w:val="%8."/>
      <w:lvlJc w:val="left"/>
      <w:pPr>
        <w:ind w:left="5760" w:hanging="360"/>
      </w:pPr>
    </w:lvl>
    <w:lvl w:ilvl="8" w:tplc="ACA82284">
      <w:start w:val="1"/>
      <w:numFmt w:val="lowerRoman"/>
      <w:lvlText w:val="%9."/>
      <w:lvlJc w:val="right"/>
      <w:pPr>
        <w:ind w:left="6480" w:hanging="180"/>
      </w:pPr>
    </w:lvl>
  </w:abstractNum>
  <w:abstractNum w:abstractNumId="21" w15:restartNumberingAfterBreak="0">
    <w:nsid w:val="36407686"/>
    <w:multiLevelType w:val="hybridMultilevel"/>
    <w:tmpl w:val="2DF4324C"/>
    <w:lvl w:ilvl="0" w:tplc="6700C4DA">
      <w:start w:val="5"/>
      <w:numFmt w:val="decimal"/>
      <w:lvlText w:val="%1."/>
      <w:lvlJc w:val="left"/>
      <w:pPr>
        <w:ind w:left="360" w:hanging="360"/>
      </w:pPr>
      <w:rPr>
        <w:rFonts w:hint="default"/>
        <w:b/>
        <w:bCs/>
        <w:color w:val="33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A5865"/>
    <w:multiLevelType w:val="hybridMultilevel"/>
    <w:tmpl w:val="B590FC0E"/>
    <w:lvl w:ilvl="0" w:tplc="5C76A1D8">
      <w:start w:val="1"/>
      <w:numFmt w:val="bullet"/>
      <w:lvlText w:val=""/>
      <w:lvlJc w:val="left"/>
      <w:pPr>
        <w:ind w:left="1146"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727032B"/>
    <w:multiLevelType w:val="hybridMultilevel"/>
    <w:tmpl w:val="7B2A94CA"/>
    <w:lvl w:ilvl="0" w:tplc="A5424DB4">
      <w:start w:val="1"/>
      <w:numFmt w:val="bullet"/>
      <w:lvlText w:val="•"/>
      <w:lvlJc w:val="left"/>
      <w:pPr>
        <w:tabs>
          <w:tab w:val="num" w:pos="720"/>
        </w:tabs>
        <w:ind w:left="720" w:hanging="360"/>
      </w:pPr>
      <w:rPr>
        <w:rFonts w:ascii="Arial" w:hAnsi="Arial" w:hint="default"/>
      </w:rPr>
    </w:lvl>
    <w:lvl w:ilvl="1" w:tplc="4ADE870E" w:tentative="1">
      <w:start w:val="1"/>
      <w:numFmt w:val="bullet"/>
      <w:lvlText w:val="•"/>
      <w:lvlJc w:val="left"/>
      <w:pPr>
        <w:tabs>
          <w:tab w:val="num" w:pos="1440"/>
        </w:tabs>
        <w:ind w:left="1440" w:hanging="360"/>
      </w:pPr>
      <w:rPr>
        <w:rFonts w:ascii="Arial" w:hAnsi="Arial" w:hint="default"/>
      </w:rPr>
    </w:lvl>
    <w:lvl w:ilvl="2" w:tplc="9FBEE7C2" w:tentative="1">
      <w:start w:val="1"/>
      <w:numFmt w:val="bullet"/>
      <w:lvlText w:val="•"/>
      <w:lvlJc w:val="left"/>
      <w:pPr>
        <w:tabs>
          <w:tab w:val="num" w:pos="2160"/>
        </w:tabs>
        <w:ind w:left="2160" w:hanging="360"/>
      </w:pPr>
      <w:rPr>
        <w:rFonts w:ascii="Arial" w:hAnsi="Arial" w:hint="default"/>
      </w:rPr>
    </w:lvl>
    <w:lvl w:ilvl="3" w:tplc="BE102342" w:tentative="1">
      <w:start w:val="1"/>
      <w:numFmt w:val="bullet"/>
      <w:lvlText w:val="•"/>
      <w:lvlJc w:val="left"/>
      <w:pPr>
        <w:tabs>
          <w:tab w:val="num" w:pos="2880"/>
        </w:tabs>
        <w:ind w:left="2880" w:hanging="360"/>
      </w:pPr>
      <w:rPr>
        <w:rFonts w:ascii="Arial" w:hAnsi="Arial" w:hint="default"/>
      </w:rPr>
    </w:lvl>
    <w:lvl w:ilvl="4" w:tplc="11320EAE" w:tentative="1">
      <w:start w:val="1"/>
      <w:numFmt w:val="bullet"/>
      <w:lvlText w:val="•"/>
      <w:lvlJc w:val="left"/>
      <w:pPr>
        <w:tabs>
          <w:tab w:val="num" w:pos="3600"/>
        </w:tabs>
        <w:ind w:left="3600" w:hanging="360"/>
      </w:pPr>
      <w:rPr>
        <w:rFonts w:ascii="Arial" w:hAnsi="Arial" w:hint="default"/>
      </w:rPr>
    </w:lvl>
    <w:lvl w:ilvl="5" w:tplc="A9EC69E2" w:tentative="1">
      <w:start w:val="1"/>
      <w:numFmt w:val="bullet"/>
      <w:lvlText w:val="•"/>
      <w:lvlJc w:val="left"/>
      <w:pPr>
        <w:tabs>
          <w:tab w:val="num" w:pos="4320"/>
        </w:tabs>
        <w:ind w:left="4320" w:hanging="360"/>
      </w:pPr>
      <w:rPr>
        <w:rFonts w:ascii="Arial" w:hAnsi="Arial" w:hint="default"/>
      </w:rPr>
    </w:lvl>
    <w:lvl w:ilvl="6" w:tplc="9474A1E2" w:tentative="1">
      <w:start w:val="1"/>
      <w:numFmt w:val="bullet"/>
      <w:lvlText w:val="•"/>
      <w:lvlJc w:val="left"/>
      <w:pPr>
        <w:tabs>
          <w:tab w:val="num" w:pos="5040"/>
        </w:tabs>
        <w:ind w:left="5040" w:hanging="360"/>
      </w:pPr>
      <w:rPr>
        <w:rFonts w:ascii="Arial" w:hAnsi="Arial" w:hint="default"/>
      </w:rPr>
    </w:lvl>
    <w:lvl w:ilvl="7" w:tplc="07CC86D2" w:tentative="1">
      <w:start w:val="1"/>
      <w:numFmt w:val="bullet"/>
      <w:lvlText w:val="•"/>
      <w:lvlJc w:val="left"/>
      <w:pPr>
        <w:tabs>
          <w:tab w:val="num" w:pos="5760"/>
        </w:tabs>
        <w:ind w:left="5760" w:hanging="360"/>
      </w:pPr>
      <w:rPr>
        <w:rFonts w:ascii="Arial" w:hAnsi="Arial" w:hint="default"/>
      </w:rPr>
    </w:lvl>
    <w:lvl w:ilvl="8" w:tplc="9376BB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C5333B"/>
    <w:multiLevelType w:val="hybridMultilevel"/>
    <w:tmpl w:val="FFFFFFFF"/>
    <w:lvl w:ilvl="0" w:tplc="2C6C8BD0">
      <w:start w:val="1"/>
      <w:numFmt w:val="bullet"/>
      <w:lvlText w:val=""/>
      <w:lvlJc w:val="left"/>
      <w:pPr>
        <w:ind w:left="720" w:hanging="360"/>
      </w:pPr>
      <w:rPr>
        <w:rFonts w:ascii="Symbol" w:hAnsi="Symbol" w:hint="default"/>
      </w:rPr>
    </w:lvl>
    <w:lvl w:ilvl="1" w:tplc="156C44D2">
      <w:start w:val="1"/>
      <w:numFmt w:val="bullet"/>
      <w:lvlText w:val="o"/>
      <w:lvlJc w:val="left"/>
      <w:pPr>
        <w:ind w:left="1440" w:hanging="360"/>
      </w:pPr>
      <w:rPr>
        <w:rFonts w:ascii="Courier New" w:hAnsi="Courier New" w:hint="default"/>
      </w:rPr>
    </w:lvl>
    <w:lvl w:ilvl="2" w:tplc="7A3CCE12">
      <w:start w:val="1"/>
      <w:numFmt w:val="bullet"/>
      <w:lvlText w:val=""/>
      <w:lvlJc w:val="left"/>
      <w:pPr>
        <w:ind w:left="2160" w:hanging="360"/>
      </w:pPr>
      <w:rPr>
        <w:rFonts w:ascii="Wingdings" w:hAnsi="Wingdings" w:hint="default"/>
      </w:rPr>
    </w:lvl>
    <w:lvl w:ilvl="3" w:tplc="4502DE44">
      <w:start w:val="1"/>
      <w:numFmt w:val="bullet"/>
      <w:lvlText w:val=""/>
      <w:lvlJc w:val="left"/>
      <w:pPr>
        <w:ind w:left="2880" w:hanging="360"/>
      </w:pPr>
      <w:rPr>
        <w:rFonts w:ascii="Symbol" w:hAnsi="Symbol" w:hint="default"/>
      </w:rPr>
    </w:lvl>
    <w:lvl w:ilvl="4" w:tplc="967EEACC">
      <w:start w:val="1"/>
      <w:numFmt w:val="bullet"/>
      <w:lvlText w:val="o"/>
      <w:lvlJc w:val="left"/>
      <w:pPr>
        <w:ind w:left="3600" w:hanging="360"/>
      </w:pPr>
      <w:rPr>
        <w:rFonts w:ascii="Courier New" w:hAnsi="Courier New" w:hint="default"/>
      </w:rPr>
    </w:lvl>
    <w:lvl w:ilvl="5" w:tplc="5154604C">
      <w:start w:val="1"/>
      <w:numFmt w:val="bullet"/>
      <w:lvlText w:val=""/>
      <w:lvlJc w:val="left"/>
      <w:pPr>
        <w:ind w:left="4320" w:hanging="360"/>
      </w:pPr>
      <w:rPr>
        <w:rFonts w:ascii="Wingdings" w:hAnsi="Wingdings" w:hint="default"/>
      </w:rPr>
    </w:lvl>
    <w:lvl w:ilvl="6" w:tplc="B57E1B40">
      <w:start w:val="1"/>
      <w:numFmt w:val="bullet"/>
      <w:lvlText w:val=""/>
      <w:lvlJc w:val="left"/>
      <w:pPr>
        <w:ind w:left="5040" w:hanging="360"/>
      </w:pPr>
      <w:rPr>
        <w:rFonts w:ascii="Symbol" w:hAnsi="Symbol" w:hint="default"/>
      </w:rPr>
    </w:lvl>
    <w:lvl w:ilvl="7" w:tplc="BD38BBAC">
      <w:start w:val="1"/>
      <w:numFmt w:val="bullet"/>
      <w:lvlText w:val="o"/>
      <w:lvlJc w:val="left"/>
      <w:pPr>
        <w:ind w:left="5760" w:hanging="360"/>
      </w:pPr>
      <w:rPr>
        <w:rFonts w:ascii="Courier New" w:hAnsi="Courier New" w:hint="default"/>
      </w:rPr>
    </w:lvl>
    <w:lvl w:ilvl="8" w:tplc="39E8FCC8">
      <w:start w:val="1"/>
      <w:numFmt w:val="bullet"/>
      <w:lvlText w:val=""/>
      <w:lvlJc w:val="left"/>
      <w:pPr>
        <w:ind w:left="6480" w:hanging="360"/>
      </w:pPr>
      <w:rPr>
        <w:rFonts w:ascii="Wingdings" w:hAnsi="Wingdings" w:hint="default"/>
      </w:rPr>
    </w:lvl>
  </w:abstractNum>
  <w:abstractNum w:abstractNumId="25" w15:restartNumberingAfterBreak="0">
    <w:nsid w:val="39117DF5"/>
    <w:multiLevelType w:val="hybridMultilevel"/>
    <w:tmpl w:val="F230C2D8"/>
    <w:lvl w:ilvl="0" w:tplc="2A3CBF7C">
      <w:start w:val="1"/>
      <w:numFmt w:val="bullet"/>
      <w:lvlText w:val=""/>
      <w:lvlJc w:val="left"/>
      <w:pPr>
        <w:tabs>
          <w:tab w:val="num" w:pos="720"/>
        </w:tabs>
        <w:ind w:left="720" w:hanging="360"/>
      </w:pPr>
      <w:rPr>
        <w:rFonts w:ascii="Symbol" w:hAnsi="Symbol" w:hint="default"/>
        <w:color w:val="006699"/>
      </w:rPr>
    </w:lvl>
    <w:lvl w:ilvl="1" w:tplc="D952A30A" w:tentative="1">
      <w:start w:val="1"/>
      <w:numFmt w:val="bullet"/>
      <w:lvlText w:val="•"/>
      <w:lvlJc w:val="left"/>
      <w:pPr>
        <w:tabs>
          <w:tab w:val="num" w:pos="1440"/>
        </w:tabs>
        <w:ind w:left="1440" w:hanging="360"/>
      </w:pPr>
      <w:rPr>
        <w:rFonts w:ascii="Arial" w:hAnsi="Arial" w:hint="default"/>
      </w:rPr>
    </w:lvl>
    <w:lvl w:ilvl="2" w:tplc="4FFA863C" w:tentative="1">
      <w:start w:val="1"/>
      <w:numFmt w:val="bullet"/>
      <w:lvlText w:val="•"/>
      <w:lvlJc w:val="left"/>
      <w:pPr>
        <w:tabs>
          <w:tab w:val="num" w:pos="2160"/>
        </w:tabs>
        <w:ind w:left="2160" w:hanging="360"/>
      </w:pPr>
      <w:rPr>
        <w:rFonts w:ascii="Arial" w:hAnsi="Arial" w:hint="default"/>
      </w:rPr>
    </w:lvl>
    <w:lvl w:ilvl="3" w:tplc="3C9C95E0" w:tentative="1">
      <w:start w:val="1"/>
      <w:numFmt w:val="bullet"/>
      <w:lvlText w:val="•"/>
      <w:lvlJc w:val="left"/>
      <w:pPr>
        <w:tabs>
          <w:tab w:val="num" w:pos="2880"/>
        </w:tabs>
        <w:ind w:left="2880" w:hanging="360"/>
      </w:pPr>
      <w:rPr>
        <w:rFonts w:ascii="Arial" w:hAnsi="Arial" w:hint="default"/>
      </w:rPr>
    </w:lvl>
    <w:lvl w:ilvl="4" w:tplc="564E4D3C" w:tentative="1">
      <w:start w:val="1"/>
      <w:numFmt w:val="bullet"/>
      <w:lvlText w:val="•"/>
      <w:lvlJc w:val="left"/>
      <w:pPr>
        <w:tabs>
          <w:tab w:val="num" w:pos="3600"/>
        </w:tabs>
        <w:ind w:left="3600" w:hanging="360"/>
      </w:pPr>
      <w:rPr>
        <w:rFonts w:ascii="Arial" w:hAnsi="Arial" w:hint="default"/>
      </w:rPr>
    </w:lvl>
    <w:lvl w:ilvl="5" w:tplc="722A275C" w:tentative="1">
      <w:start w:val="1"/>
      <w:numFmt w:val="bullet"/>
      <w:lvlText w:val="•"/>
      <w:lvlJc w:val="left"/>
      <w:pPr>
        <w:tabs>
          <w:tab w:val="num" w:pos="4320"/>
        </w:tabs>
        <w:ind w:left="4320" w:hanging="360"/>
      </w:pPr>
      <w:rPr>
        <w:rFonts w:ascii="Arial" w:hAnsi="Arial" w:hint="default"/>
      </w:rPr>
    </w:lvl>
    <w:lvl w:ilvl="6" w:tplc="57AE10A8" w:tentative="1">
      <w:start w:val="1"/>
      <w:numFmt w:val="bullet"/>
      <w:lvlText w:val="•"/>
      <w:lvlJc w:val="left"/>
      <w:pPr>
        <w:tabs>
          <w:tab w:val="num" w:pos="5040"/>
        </w:tabs>
        <w:ind w:left="5040" w:hanging="360"/>
      </w:pPr>
      <w:rPr>
        <w:rFonts w:ascii="Arial" w:hAnsi="Arial" w:hint="default"/>
      </w:rPr>
    </w:lvl>
    <w:lvl w:ilvl="7" w:tplc="3BC0BAFA" w:tentative="1">
      <w:start w:val="1"/>
      <w:numFmt w:val="bullet"/>
      <w:lvlText w:val="•"/>
      <w:lvlJc w:val="left"/>
      <w:pPr>
        <w:tabs>
          <w:tab w:val="num" w:pos="5760"/>
        </w:tabs>
        <w:ind w:left="5760" w:hanging="360"/>
      </w:pPr>
      <w:rPr>
        <w:rFonts w:ascii="Arial" w:hAnsi="Arial" w:hint="default"/>
      </w:rPr>
    </w:lvl>
    <w:lvl w:ilvl="8" w:tplc="B4DE40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E0551B"/>
    <w:multiLevelType w:val="hybridMultilevel"/>
    <w:tmpl w:val="5942C1E8"/>
    <w:lvl w:ilvl="0" w:tplc="491E8CA0">
      <w:start w:val="1"/>
      <w:numFmt w:val="bullet"/>
      <w:lvlText w:val=""/>
      <w:lvlJc w:val="left"/>
      <w:pPr>
        <w:ind w:left="1146"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B155FE2"/>
    <w:multiLevelType w:val="hybridMultilevel"/>
    <w:tmpl w:val="37FABCE2"/>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BA238F"/>
    <w:multiLevelType w:val="hybridMultilevel"/>
    <w:tmpl w:val="C178BEF8"/>
    <w:lvl w:ilvl="0" w:tplc="C21050CC">
      <w:start w:val="1"/>
      <w:numFmt w:val="decimal"/>
      <w:pStyle w:val="ListBullet3"/>
      <w:lvlText w:val="%1."/>
      <w:lvlJc w:val="left"/>
      <w:pPr>
        <w:ind w:left="720" w:hanging="360"/>
      </w:pPr>
      <w:rPr>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B51008"/>
    <w:multiLevelType w:val="hybridMultilevel"/>
    <w:tmpl w:val="57DAC350"/>
    <w:lvl w:ilvl="0" w:tplc="7BC804D8">
      <w:start w:val="1"/>
      <w:numFmt w:val="bullet"/>
      <w:lvlText w:val="•"/>
      <w:lvlJc w:val="left"/>
      <w:pPr>
        <w:tabs>
          <w:tab w:val="num" w:pos="720"/>
        </w:tabs>
        <w:ind w:left="720" w:hanging="360"/>
      </w:pPr>
      <w:rPr>
        <w:rFonts w:ascii="Arial" w:hAnsi="Arial" w:hint="default"/>
      </w:rPr>
    </w:lvl>
    <w:lvl w:ilvl="1" w:tplc="521C964E" w:tentative="1">
      <w:start w:val="1"/>
      <w:numFmt w:val="bullet"/>
      <w:lvlText w:val="•"/>
      <w:lvlJc w:val="left"/>
      <w:pPr>
        <w:tabs>
          <w:tab w:val="num" w:pos="1440"/>
        </w:tabs>
        <w:ind w:left="1440" w:hanging="360"/>
      </w:pPr>
      <w:rPr>
        <w:rFonts w:ascii="Arial" w:hAnsi="Arial" w:hint="default"/>
      </w:rPr>
    </w:lvl>
    <w:lvl w:ilvl="2" w:tplc="99A600B0" w:tentative="1">
      <w:start w:val="1"/>
      <w:numFmt w:val="bullet"/>
      <w:lvlText w:val="•"/>
      <w:lvlJc w:val="left"/>
      <w:pPr>
        <w:tabs>
          <w:tab w:val="num" w:pos="2160"/>
        </w:tabs>
        <w:ind w:left="2160" w:hanging="360"/>
      </w:pPr>
      <w:rPr>
        <w:rFonts w:ascii="Arial" w:hAnsi="Arial" w:hint="default"/>
      </w:rPr>
    </w:lvl>
    <w:lvl w:ilvl="3" w:tplc="B7D02A64" w:tentative="1">
      <w:start w:val="1"/>
      <w:numFmt w:val="bullet"/>
      <w:lvlText w:val="•"/>
      <w:lvlJc w:val="left"/>
      <w:pPr>
        <w:tabs>
          <w:tab w:val="num" w:pos="2880"/>
        </w:tabs>
        <w:ind w:left="2880" w:hanging="360"/>
      </w:pPr>
      <w:rPr>
        <w:rFonts w:ascii="Arial" w:hAnsi="Arial" w:hint="default"/>
      </w:rPr>
    </w:lvl>
    <w:lvl w:ilvl="4" w:tplc="A5427F8C" w:tentative="1">
      <w:start w:val="1"/>
      <w:numFmt w:val="bullet"/>
      <w:lvlText w:val="•"/>
      <w:lvlJc w:val="left"/>
      <w:pPr>
        <w:tabs>
          <w:tab w:val="num" w:pos="3600"/>
        </w:tabs>
        <w:ind w:left="3600" w:hanging="360"/>
      </w:pPr>
      <w:rPr>
        <w:rFonts w:ascii="Arial" w:hAnsi="Arial" w:hint="default"/>
      </w:rPr>
    </w:lvl>
    <w:lvl w:ilvl="5" w:tplc="7C02EAC8" w:tentative="1">
      <w:start w:val="1"/>
      <w:numFmt w:val="bullet"/>
      <w:lvlText w:val="•"/>
      <w:lvlJc w:val="left"/>
      <w:pPr>
        <w:tabs>
          <w:tab w:val="num" w:pos="4320"/>
        </w:tabs>
        <w:ind w:left="4320" w:hanging="360"/>
      </w:pPr>
      <w:rPr>
        <w:rFonts w:ascii="Arial" w:hAnsi="Arial" w:hint="default"/>
      </w:rPr>
    </w:lvl>
    <w:lvl w:ilvl="6" w:tplc="BE16C8D0" w:tentative="1">
      <w:start w:val="1"/>
      <w:numFmt w:val="bullet"/>
      <w:lvlText w:val="•"/>
      <w:lvlJc w:val="left"/>
      <w:pPr>
        <w:tabs>
          <w:tab w:val="num" w:pos="5040"/>
        </w:tabs>
        <w:ind w:left="5040" w:hanging="360"/>
      </w:pPr>
      <w:rPr>
        <w:rFonts w:ascii="Arial" w:hAnsi="Arial" w:hint="default"/>
      </w:rPr>
    </w:lvl>
    <w:lvl w:ilvl="7" w:tplc="75361F24" w:tentative="1">
      <w:start w:val="1"/>
      <w:numFmt w:val="bullet"/>
      <w:lvlText w:val="•"/>
      <w:lvlJc w:val="left"/>
      <w:pPr>
        <w:tabs>
          <w:tab w:val="num" w:pos="5760"/>
        </w:tabs>
        <w:ind w:left="5760" w:hanging="360"/>
      </w:pPr>
      <w:rPr>
        <w:rFonts w:ascii="Arial" w:hAnsi="Arial" w:hint="default"/>
      </w:rPr>
    </w:lvl>
    <w:lvl w:ilvl="8" w:tplc="FB1CFC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C32884"/>
    <w:multiLevelType w:val="hybridMultilevel"/>
    <w:tmpl w:val="FFFFFFFF"/>
    <w:lvl w:ilvl="0" w:tplc="02B66464">
      <w:start w:val="1"/>
      <w:numFmt w:val="decimal"/>
      <w:lvlText w:val="%1."/>
      <w:lvlJc w:val="left"/>
      <w:pPr>
        <w:ind w:left="720" w:hanging="360"/>
      </w:pPr>
    </w:lvl>
    <w:lvl w:ilvl="1" w:tplc="EA741EFE">
      <w:start w:val="1"/>
      <w:numFmt w:val="lowerLetter"/>
      <w:lvlText w:val="%2."/>
      <w:lvlJc w:val="left"/>
      <w:pPr>
        <w:ind w:left="1440" w:hanging="360"/>
      </w:pPr>
    </w:lvl>
    <w:lvl w:ilvl="2" w:tplc="496896B6">
      <w:start w:val="1"/>
      <w:numFmt w:val="lowerRoman"/>
      <w:lvlText w:val="%3."/>
      <w:lvlJc w:val="right"/>
      <w:pPr>
        <w:ind w:left="2160" w:hanging="180"/>
      </w:pPr>
    </w:lvl>
    <w:lvl w:ilvl="3" w:tplc="466E392C">
      <w:start w:val="1"/>
      <w:numFmt w:val="decimal"/>
      <w:lvlText w:val="%4."/>
      <w:lvlJc w:val="left"/>
      <w:pPr>
        <w:ind w:left="2880" w:hanging="360"/>
      </w:pPr>
    </w:lvl>
    <w:lvl w:ilvl="4" w:tplc="A6A6DE4A">
      <w:start w:val="1"/>
      <w:numFmt w:val="lowerLetter"/>
      <w:lvlText w:val="%5."/>
      <w:lvlJc w:val="left"/>
      <w:pPr>
        <w:ind w:left="3600" w:hanging="360"/>
      </w:pPr>
    </w:lvl>
    <w:lvl w:ilvl="5" w:tplc="5DA4D2C8">
      <w:start w:val="1"/>
      <w:numFmt w:val="lowerRoman"/>
      <w:lvlText w:val="%6."/>
      <w:lvlJc w:val="right"/>
      <w:pPr>
        <w:ind w:left="4320" w:hanging="180"/>
      </w:pPr>
    </w:lvl>
    <w:lvl w:ilvl="6" w:tplc="BC80EDC4">
      <w:start w:val="1"/>
      <w:numFmt w:val="decimal"/>
      <w:lvlText w:val="%7."/>
      <w:lvlJc w:val="left"/>
      <w:pPr>
        <w:ind w:left="5040" w:hanging="360"/>
      </w:pPr>
    </w:lvl>
    <w:lvl w:ilvl="7" w:tplc="0EB23C0E">
      <w:start w:val="1"/>
      <w:numFmt w:val="lowerLetter"/>
      <w:lvlText w:val="%8."/>
      <w:lvlJc w:val="left"/>
      <w:pPr>
        <w:ind w:left="5760" w:hanging="360"/>
      </w:pPr>
    </w:lvl>
    <w:lvl w:ilvl="8" w:tplc="4C967340">
      <w:start w:val="1"/>
      <w:numFmt w:val="lowerRoman"/>
      <w:lvlText w:val="%9."/>
      <w:lvlJc w:val="right"/>
      <w:pPr>
        <w:ind w:left="6480" w:hanging="180"/>
      </w:pPr>
    </w:lvl>
  </w:abstractNum>
  <w:abstractNum w:abstractNumId="31" w15:restartNumberingAfterBreak="0">
    <w:nsid w:val="43C471B6"/>
    <w:multiLevelType w:val="hybridMultilevel"/>
    <w:tmpl w:val="66DA3850"/>
    <w:lvl w:ilvl="0" w:tplc="AD8EB1BE">
      <w:start w:val="1"/>
      <w:numFmt w:val="decimal"/>
      <w:lvlText w:val="%1."/>
      <w:lvlJc w:val="left"/>
      <w:pPr>
        <w:ind w:left="720" w:hanging="360"/>
      </w:pPr>
    </w:lvl>
    <w:lvl w:ilvl="1" w:tplc="3DF4354A">
      <w:start w:val="1"/>
      <w:numFmt w:val="lowerLetter"/>
      <w:lvlText w:val="%2."/>
      <w:lvlJc w:val="left"/>
      <w:pPr>
        <w:ind w:left="1440" w:hanging="360"/>
      </w:pPr>
    </w:lvl>
    <w:lvl w:ilvl="2" w:tplc="C2AAA5F0">
      <w:start w:val="1"/>
      <w:numFmt w:val="lowerRoman"/>
      <w:lvlText w:val="%3."/>
      <w:lvlJc w:val="right"/>
      <w:pPr>
        <w:ind w:left="2160" w:hanging="180"/>
      </w:pPr>
    </w:lvl>
    <w:lvl w:ilvl="3" w:tplc="6F9E985C">
      <w:start w:val="1"/>
      <w:numFmt w:val="decimal"/>
      <w:lvlText w:val="%4."/>
      <w:lvlJc w:val="left"/>
      <w:pPr>
        <w:ind w:left="2880" w:hanging="360"/>
      </w:pPr>
    </w:lvl>
    <w:lvl w:ilvl="4" w:tplc="91AC0AD4">
      <w:start w:val="1"/>
      <w:numFmt w:val="lowerLetter"/>
      <w:lvlText w:val="%5."/>
      <w:lvlJc w:val="left"/>
      <w:pPr>
        <w:ind w:left="3600" w:hanging="360"/>
      </w:pPr>
    </w:lvl>
    <w:lvl w:ilvl="5" w:tplc="B3647E52">
      <w:start w:val="1"/>
      <w:numFmt w:val="lowerRoman"/>
      <w:lvlText w:val="%6."/>
      <w:lvlJc w:val="right"/>
      <w:pPr>
        <w:ind w:left="4320" w:hanging="180"/>
      </w:pPr>
    </w:lvl>
    <w:lvl w:ilvl="6" w:tplc="9C3AD3E8">
      <w:start w:val="1"/>
      <w:numFmt w:val="decimal"/>
      <w:lvlText w:val="%7."/>
      <w:lvlJc w:val="left"/>
      <w:pPr>
        <w:ind w:left="5040" w:hanging="360"/>
      </w:pPr>
    </w:lvl>
    <w:lvl w:ilvl="7" w:tplc="2C08969E">
      <w:start w:val="1"/>
      <w:numFmt w:val="lowerLetter"/>
      <w:lvlText w:val="%8."/>
      <w:lvlJc w:val="left"/>
      <w:pPr>
        <w:ind w:left="5760" w:hanging="360"/>
      </w:pPr>
    </w:lvl>
    <w:lvl w:ilvl="8" w:tplc="920EA216">
      <w:start w:val="1"/>
      <w:numFmt w:val="lowerRoman"/>
      <w:lvlText w:val="%9."/>
      <w:lvlJc w:val="right"/>
      <w:pPr>
        <w:ind w:left="6480" w:hanging="180"/>
      </w:pPr>
    </w:lvl>
  </w:abstractNum>
  <w:abstractNum w:abstractNumId="32" w15:restartNumberingAfterBreak="0">
    <w:nsid w:val="4A63017D"/>
    <w:multiLevelType w:val="hybridMultilevel"/>
    <w:tmpl w:val="966050D2"/>
    <w:lvl w:ilvl="0" w:tplc="3F94655C">
      <w:start w:val="1"/>
      <w:numFmt w:val="bullet"/>
      <w:lvlText w:val=""/>
      <w:lvlJc w:val="left"/>
      <w:pPr>
        <w:ind w:left="720" w:hanging="360"/>
      </w:pPr>
      <w:rPr>
        <w:rFonts w:ascii="Symbol" w:hAnsi="Symbol" w:hint="default"/>
        <w:color w:val="006699"/>
        <w:sz w:val="24"/>
        <w:szCs w:val="24"/>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33" w15:restartNumberingAfterBreak="0">
    <w:nsid w:val="4BBE0F2D"/>
    <w:multiLevelType w:val="hybridMultilevel"/>
    <w:tmpl w:val="2F4CBBA8"/>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1D6923"/>
    <w:multiLevelType w:val="hybridMultilevel"/>
    <w:tmpl w:val="74E61010"/>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C6007A"/>
    <w:multiLevelType w:val="hybridMultilevel"/>
    <w:tmpl w:val="0EB8F1C4"/>
    <w:lvl w:ilvl="0" w:tplc="A6383682">
      <w:start w:val="1"/>
      <w:numFmt w:val="bullet"/>
      <w:lvlText w:val="•"/>
      <w:lvlJc w:val="left"/>
      <w:pPr>
        <w:tabs>
          <w:tab w:val="num" w:pos="720"/>
        </w:tabs>
        <w:ind w:left="720" w:hanging="360"/>
      </w:pPr>
      <w:rPr>
        <w:rFonts w:ascii="Arial" w:hAnsi="Arial" w:hint="default"/>
      </w:rPr>
    </w:lvl>
    <w:lvl w:ilvl="1" w:tplc="7E643E28" w:tentative="1">
      <w:start w:val="1"/>
      <w:numFmt w:val="bullet"/>
      <w:lvlText w:val="•"/>
      <w:lvlJc w:val="left"/>
      <w:pPr>
        <w:tabs>
          <w:tab w:val="num" w:pos="1440"/>
        </w:tabs>
        <w:ind w:left="1440" w:hanging="360"/>
      </w:pPr>
      <w:rPr>
        <w:rFonts w:ascii="Arial" w:hAnsi="Arial" w:hint="default"/>
      </w:rPr>
    </w:lvl>
    <w:lvl w:ilvl="2" w:tplc="F5F8AF6E" w:tentative="1">
      <w:start w:val="1"/>
      <w:numFmt w:val="bullet"/>
      <w:lvlText w:val="•"/>
      <w:lvlJc w:val="left"/>
      <w:pPr>
        <w:tabs>
          <w:tab w:val="num" w:pos="2160"/>
        </w:tabs>
        <w:ind w:left="2160" w:hanging="360"/>
      </w:pPr>
      <w:rPr>
        <w:rFonts w:ascii="Arial" w:hAnsi="Arial" w:hint="default"/>
      </w:rPr>
    </w:lvl>
    <w:lvl w:ilvl="3" w:tplc="81EE1400" w:tentative="1">
      <w:start w:val="1"/>
      <w:numFmt w:val="bullet"/>
      <w:lvlText w:val="•"/>
      <w:lvlJc w:val="left"/>
      <w:pPr>
        <w:tabs>
          <w:tab w:val="num" w:pos="2880"/>
        </w:tabs>
        <w:ind w:left="2880" w:hanging="360"/>
      </w:pPr>
      <w:rPr>
        <w:rFonts w:ascii="Arial" w:hAnsi="Arial" w:hint="default"/>
      </w:rPr>
    </w:lvl>
    <w:lvl w:ilvl="4" w:tplc="C21EB1D6" w:tentative="1">
      <w:start w:val="1"/>
      <w:numFmt w:val="bullet"/>
      <w:lvlText w:val="•"/>
      <w:lvlJc w:val="left"/>
      <w:pPr>
        <w:tabs>
          <w:tab w:val="num" w:pos="3600"/>
        </w:tabs>
        <w:ind w:left="3600" w:hanging="360"/>
      </w:pPr>
      <w:rPr>
        <w:rFonts w:ascii="Arial" w:hAnsi="Arial" w:hint="default"/>
      </w:rPr>
    </w:lvl>
    <w:lvl w:ilvl="5" w:tplc="16DC4488" w:tentative="1">
      <w:start w:val="1"/>
      <w:numFmt w:val="bullet"/>
      <w:lvlText w:val="•"/>
      <w:lvlJc w:val="left"/>
      <w:pPr>
        <w:tabs>
          <w:tab w:val="num" w:pos="4320"/>
        </w:tabs>
        <w:ind w:left="4320" w:hanging="360"/>
      </w:pPr>
      <w:rPr>
        <w:rFonts w:ascii="Arial" w:hAnsi="Arial" w:hint="default"/>
      </w:rPr>
    </w:lvl>
    <w:lvl w:ilvl="6" w:tplc="9BDCC86E" w:tentative="1">
      <w:start w:val="1"/>
      <w:numFmt w:val="bullet"/>
      <w:lvlText w:val="•"/>
      <w:lvlJc w:val="left"/>
      <w:pPr>
        <w:tabs>
          <w:tab w:val="num" w:pos="5040"/>
        </w:tabs>
        <w:ind w:left="5040" w:hanging="360"/>
      </w:pPr>
      <w:rPr>
        <w:rFonts w:ascii="Arial" w:hAnsi="Arial" w:hint="default"/>
      </w:rPr>
    </w:lvl>
    <w:lvl w:ilvl="7" w:tplc="97CAB9A2" w:tentative="1">
      <w:start w:val="1"/>
      <w:numFmt w:val="bullet"/>
      <w:lvlText w:val="•"/>
      <w:lvlJc w:val="left"/>
      <w:pPr>
        <w:tabs>
          <w:tab w:val="num" w:pos="5760"/>
        </w:tabs>
        <w:ind w:left="5760" w:hanging="360"/>
      </w:pPr>
      <w:rPr>
        <w:rFonts w:ascii="Arial" w:hAnsi="Arial" w:hint="default"/>
      </w:rPr>
    </w:lvl>
    <w:lvl w:ilvl="8" w:tplc="EED05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D95B1F"/>
    <w:multiLevelType w:val="hybridMultilevel"/>
    <w:tmpl w:val="FFFFFFFF"/>
    <w:lvl w:ilvl="0" w:tplc="03947EAE">
      <w:start w:val="1"/>
      <w:numFmt w:val="bullet"/>
      <w:lvlText w:val=""/>
      <w:lvlJc w:val="left"/>
      <w:pPr>
        <w:ind w:left="720" w:hanging="360"/>
      </w:pPr>
      <w:rPr>
        <w:rFonts w:ascii="Symbol" w:hAnsi="Symbol" w:hint="default"/>
      </w:rPr>
    </w:lvl>
    <w:lvl w:ilvl="1" w:tplc="3C9EED7A">
      <w:start w:val="1"/>
      <w:numFmt w:val="bullet"/>
      <w:lvlText w:val="o"/>
      <w:lvlJc w:val="left"/>
      <w:pPr>
        <w:ind w:left="1440" w:hanging="360"/>
      </w:pPr>
      <w:rPr>
        <w:rFonts w:ascii="Courier New" w:hAnsi="Courier New" w:hint="default"/>
      </w:rPr>
    </w:lvl>
    <w:lvl w:ilvl="2" w:tplc="01CC6096">
      <w:start w:val="1"/>
      <w:numFmt w:val="bullet"/>
      <w:lvlText w:val=""/>
      <w:lvlJc w:val="left"/>
      <w:pPr>
        <w:ind w:left="2160" w:hanging="360"/>
      </w:pPr>
      <w:rPr>
        <w:rFonts w:ascii="Wingdings" w:hAnsi="Wingdings" w:hint="default"/>
      </w:rPr>
    </w:lvl>
    <w:lvl w:ilvl="3" w:tplc="E6E803A6">
      <w:start w:val="1"/>
      <w:numFmt w:val="bullet"/>
      <w:lvlText w:val=""/>
      <w:lvlJc w:val="left"/>
      <w:pPr>
        <w:ind w:left="2880" w:hanging="360"/>
      </w:pPr>
      <w:rPr>
        <w:rFonts w:ascii="Symbol" w:hAnsi="Symbol" w:hint="default"/>
      </w:rPr>
    </w:lvl>
    <w:lvl w:ilvl="4" w:tplc="3DCAF544">
      <w:start w:val="1"/>
      <w:numFmt w:val="bullet"/>
      <w:lvlText w:val="o"/>
      <w:lvlJc w:val="left"/>
      <w:pPr>
        <w:ind w:left="3600" w:hanging="360"/>
      </w:pPr>
      <w:rPr>
        <w:rFonts w:ascii="Courier New" w:hAnsi="Courier New" w:hint="default"/>
      </w:rPr>
    </w:lvl>
    <w:lvl w:ilvl="5" w:tplc="E51CE37A">
      <w:start w:val="1"/>
      <w:numFmt w:val="bullet"/>
      <w:lvlText w:val=""/>
      <w:lvlJc w:val="left"/>
      <w:pPr>
        <w:ind w:left="4320" w:hanging="360"/>
      </w:pPr>
      <w:rPr>
        <w:rFonts w:ascii="Wingdings" w:hAnsi="Wingdings" w:hint="default"/>
      </w:rPr>
    </w:lvl>
    <w:lvl w:ilvl="6" w:tplc="5B78A57E">
      <w:start w:val="1"/>
      <w:numFmt w:val="bullet"/>
      <w:lvlText w:val=""/>
      <w:lvlJc w:val="left"/>
      <w:pPr>
        <w:ind w:left="5040" w:hanging="360"/>
      </w:pPr>
      <w:rPr>
        <w:rFonts w:ascii="Symbol" w:hAnsi="Symbol" w:hint="default"/>
      </w:rPr>
    </w:lvl>
    <w:lvl w:ilvl="7" w:tplc="73E0D49C">
      <w:start w:val="1"/>
      <w:numFmt w:val="bullet"/>
      <w:lvlText w:val="o"/>
      <w:lvlJc w:val="left"/>
      <w:pPr>
        <w:ind w:left="5760" w:hanging="360"/>
      </w:pPr>
      <w:rPr>
        <w:rFonts w:ascii="Courier New" w:hAnsi="Courier New" w:hint="default"/>
      </w:rPr>
    </w:lvl>
    <w:lvl w:ilvl="8" w:tplc="E1FC0370">
      <w:start w:val="1"/>
      <w:numFmt w:val="bullet"/>
      <w:lvlText w:val=""/>
      <w:lvlJc w:val="left"/>
      <w:pPr>
        <w:ind w:left="6480" w:hanging="360"/>
      </w:pPr>
      <w:rPr>
        <w:rFonts w:ascii="Wingdings" w:hAnsi="Wingdings" w:hint="default"/>
      </w:rPr>
    </w:lvl>
  </w:abstractNum>
  <w:abstractNum w:abstractNumId="37" w15:restartNumberingAfterBreak="0">
    <w:nsid w:val="52210F86"/>
    <w:multiLevelType w:val="hybridMultilevel"/>
    <w:tmpl w:val="FFFFFFFF"/>
    <w:lvl w:ilvl="0" w:tplc="98009D30">
      <w:start w:val="1"/>
      <w:numFmt w:val="bullet"/>
      <w:lvlText w:val=""/>
      <w:lvlJc w:val="left"/>
      <w:pPr>
        <w:ind w:left="720" w:hanging="360"/>
      </w:pPr>
      <w:rPr>
        <w:rFonts w:ascii="Symbol" w:hAnsi="Symbol" w:hint="default"/>
      </w:rPr>
    </w:lvl>
    <w:lvl w:ilvl="1" w:tplc="ACFE1CD4">
      <w:start w:val="1"/>
      <w:numFmt w:val="bullet"/>
      <w:lvlText w:val="o"/>
      <w:lvlJc w:val="left"/>
      <w:pPr>
        <w:ind w:left="1440" w:hanging="360"/>
      </w:pPr>
      <w:rPr>
        <w:rFonts w:ascii="Courier New" w:hAnsi="Courier New" w:hint="default"/>
      </w:rPr>
    </w:lvl>
    <w:lvl w:ilvl="2" w:tplc="7018B07C">
      <w:start w:val="1"/>
      <w:numFmt w:val="bullet"/>
      <w:lvlText w:val=""/>
      <w:lvlJc w:val="left"/>
      <w:pPr>
        <w:ind w:left="2160" w:hanging="360"/>
      </w:pPr>
      <w:rPr>
        <w:rFonts w:ascii="Wingdings" w:hAnsi="Wingdings" w:hint="default"/>
      </w:rPr>
    </w:lvl>
    <w:lvl w:ilvl="3" w:tplc="FC3ABFA0">
      <w:start w:val="1"/>
      <w:numFmt w:val="bullet"/>
      <w:lvlText w:val=""/>
      <w:lvlJc w:val="left"/>
      <w:pPr>
        <w:ind w:left="2880" w:hanging="360"/>
      </w:pPr>
      <w:rPr>
        <w:rFonts w:ascii="Symbol" w:hAnsi="Symbol" w:hint="default"/>
      </w:rPr>
    </w:lvl>
    <w:lvl w:ilvl="4" w:tplc="DE2CC778">
      <w:start w:val="1"/>
      <w:numFmt w:val="bullet"/>
      <w:lvlText w:val="o"/>
      <w:lvlJc w:val="left"/>
      <w:pPr>
        <w:ind w:left="3600" w:hanging="360"/>
      </w:pPr>
      <w:rPr>
        <w:rFonts w:ascii="Courier New" w:hAnsi="Courier New" w:hint="default"/>
      </w:rPr>
    </w:lvl>
    <w:lvl w:ilvl="5" w:tplc="F0D6DDA6">
      <w:start w:val="1"/>
      <w:numFmt w:val="bullet"/>
      <w:lvlText w:val=""/>
      <w:lvlJc w:val="left"/>
      <w:pPr>
        <w:ind w:left="4320" w:hanging="360"/>
      </w:pPr>
      <w:rPr>
        <w:rFonts w:ascii="Wingdings" w:hAnsi="Wingdings" w:hint="default"/>
      </w:rPr>
    </w:lvl>
    <w:lvl w:ilvl="6" w:tplc="E000DB30">
      <w:start w:val="1"/>
      <w:numFmt w:val="bullet"/>
      <w:lvlText w:val=""/>
      <w:lvlJc w:val="left"/>
      <w:pPr>
        <w:ind w:left="5040" w:hanging="360"/>
      </w:pPr>
      <w:rPr>
        <w:rFonts w:ascii="Symbol" w:hAnsi="Symbol" w:hint="default"/>
      </w:rPr>
    </w:lvl>
    <w:lvl w:ilvl="7" w:tplc="771E2916">
      <w:start w:val="1"/>
      <w:numFmt w:val="bullet"/>
      <w:lvlText w:val="o"/>
      <w:lvlJc w:val="left"/>
      <w:pPr>
        <w:ind w:left="5760" w:hanging="360"/>
      </w:pPr>
      <w:rPr>
        <w:rFonts w:ascii="Courier New" w:hAnsi="Courier New" w:hint="default"/>
      </w:rPr>
    </w:lvl>
    <w:lvl w:ilvl="8" w:tplc="85A0D3F0">
      <w:start w:val="1"/>
      <w:numFmt w:val="bullet"/>
      <w:lvlText w:val=""/>
      <w:lvlJc w:val="left"/>
      <w:pPr>
        <w:ind w:left="6480" w:hanging="360"/>
      </w:pPr>
      <w:rPr>
        <w:rFonts w:ascii="Wingdings" w:hAnsi="Wingdings" w:hint="default"/>
      </w:rPr>
    </w:lvl>
  </w:abstractNum>
  <w:abstractNum w:abstractNumId="38" w15:restartNumberingAfterBreak="0">
    <w:nsid w:val="54627864"/>
    <w:multiLevelType w:val="hybridMultilevel"/>
    <w:tmpl w:val="FFFFFFFF"/>
    <w:lvl w:ilvl="0" w:tplc="BE763748">
      <w:start w:val="1"/>
      <w:numFmt w:val="bullet"/>
      <w:lvlText w:val=""/>
      <w:lvlJc w:val="left"/>
      <w:pPr>
        <w:ind w:left="720" w:hanging="360"/>
      </w:pPr>
      <w:rPr>
        <w:rFonts w:ascii="Symbol" w:hAnsi="Symbol" w:hint="default"/>
      </w:rPr>
    </w:lvl>
    <w:lvl w:ilvl="1" w:tplc="3140CA5E">
      <w:start w:val="1"/>
      <w:numFmt w:val="bullet"/>
      <w:lvlText w:val="o"/>
      <w:lvlJc w:val="left"/>
      <w:pPr>
        <w:ind w:left="1440" w:hanging="360"/>
      </w:pPr>
      <w:rPr>
        <w:rFonts w:ascii="Courier New" w:hAnsi="Courier New" w:hint="default"/>
      </w:rPr>
    </w:lvl>
    <w:lvl w:ilvl="2" w:tplc="2578C644">
      <w:start w:val="1"/>
      <w:numFmt w:val="bullet"/>
      <w:lvlText w:val=""/>
      <w:lvlJc w:val="left"/>
      <w:pPr>
        <w:ind w:left="2160" w:hanging="360"/>
      </w:pPr>
      <w:rPr>
        <w:rFonts w:ascii="Wingdings" w:hAnsi="Wingdings" w:hint="default"/>
      </w:rPr>
    </w:lvl>
    <w:lvl w:ilvl="3" w:tplc="B4A0F42A">
      <w:start w:val="1"/>
      <w:numFmt w:val="bullet"/>
      <w:lvlText w:val=""/>
      <w:lvlJc w:val="left"/>
      <w:pPr>
        <w:ind w:left="2880" w:hanging="360"/>
      </w:pPr>
      <w:rPr>
        <w:rFonts w:ascii="Symbol" w:hAnsi="Symbol" w:hint="default"/>
      </w:rPr>
    </w:lvl>
    <w:lvl w:ilvl="4" w:tplc="71DA21AA">
      <w:start w:val="1"/>
      <w:numFmt w:val="bullet"/>
      <w:lvlText w:val="o"/>
      <w:lvlJc w:val="left"/>
      <w:pPr>
        <w:ind w:left="3600" w:hanging="360"/>
      </w:pPr>
      <w:rPr>
        <w:rFonts w:ascii="Courier New" w:hAnsi="Courier New" w:hint="default"/>
      </w:rPr>
    </w:lvl>
    <w:lvl w:ilvl="5" w:tplc="EF0AE528">
      <w:start w:val="1"/>
      <w:numFmt w:val="bullet"/>
      <w:lvlText w:val=""/>
      <w:lvlJc w:val="left"/>
      <w:pPr>
        <w:ind w:left="4320" w:hanging="360"/>
      </w:pPr>
      <w:rPr>
        <w:rFonts w:ascii="Wingdings" w:hAnsi="Wingdings" w:hint="default"/>
      </w:rPr>
    </w:lvl>
    <w:lvl w:ilvl="6" w:tplc="EC10BCC0">
      <w:start w:val="1"/>
      <w:numFmt w:val="bullet"/>
      <w:lvlText w:val=""/>
      <w:lvlJc w:val="left"/>
      <w:pPr>
        <w:ind w:left="5040" w:hanging="360"/>
      </w:pPr>
      <w:rPr>
        <w:rFonts w:ascii="Symbol" w:hAnsi="Symbol" w:hint="default"/>
      </w:rPr>
    </w:lvl>
    <w:lvl w:ilvl="7" w:tplc="8C6206BE">
      <w:start w:val="1"/>
      <w:numFmt w:val="bullet"/>
      <w:lvlText w:val="o"/>
      <w:lvlJc w:val="left"/>
      <w:pPr>
        <w:ind w:left="5760" w:hanging="360"/>
      </w:pPr>
      <w:rPr>
        <w:rFonts w:ascii="Courier New" w:hAnsi="Courier New" w:hint="default"/>
      </w:rPr>
    </w:lvl>
    <w:lvl w:ilvl="8" w:tplc="FA2E7044">
      <w:start w:val="1"/>
      <w:numFmt w:val="bullet"/>
      <w:lvlText w:val=""/>
      <w:lvlJc w:val="left"/>
      <w:pPr>
        <w:ind w:left="6480" w:hanging="360"/>
      </w:pPr>
      <w:rPr>
        <w:rFonts w:ascii="Wingdings" w:hAnsi="Wingdings" w:hint="default"/>
      </w:rPr>
    </w:lvl>
  </w:abstractNum>
  <w:abstractNum w:abstractNumId="39" w15:restartNumberingAfterBreak="0">
    <w:nsid w:val="54C24DD9"/>
    <w:multiLevelType w:val="hybridMultilevel"/>
    <w:tmpl w:val="FFFFFFFF"/>
    <w:lvl w:ilvl="0" w:tplc="7750A46C">
      <w:start w:val="1"/>
      <w:numFmt w:val="bullet"/>
      <w:lvlText w:val=""/>
      <w:lvlJc w:val="left"/>
      <w:pPr>
        <w:ind w:left="720" w:hanging="360"/>
      </w:pPr>
      <w:rPr>
        <w:rFonts w:ascii="Symbol" w:hAnsi="Symbol" w:hint="default"/>
      </w:rPr>
    </w:lvl>
    <w:lvl w:ilvl="1" w:tplc="39283778">
      <w:start w:val="1"/>
      <w:numFmt w:val="bullet"/>
      <w:lvlText w:val="o"/>
      <w:lvlJc w:val="left"/>
      <w:pPr>
        <w:ind w:left="1440" w:hanging="360"/>
      </w:pPr>
      <w:rPr>
        <w:rFonts w:ascii="Courier New" w:hAnsi="Courier New" w:hint="default"/>
      </w:rPr>
    </w:lvl>
    <w:lvl w:ilvl="2" w:tplc="8938B126">
      <w:start w:val="1"/>
      <w:numFmt w:val="bullet"/>
      <w:lvlText w:val=""/>
      <w:lvlJc w:val="left"/>
      <w:pPr>
        <w:ind w:left="2160" w:hanging="360"/>
      </w:pPr>
      <w:rPr>
        <w:rFonts w:ascii="Wingdings" w:hAnsi="Wingdings" w:hint="default"/>
      </w:rPr>
    </w:lvl>
    <w:lvl w:ilvl="3" w:tplc="ACC20476">
      <w:start w:val="1"/>
      <w:numFmt w:val="bullet"/>
      <w:lvlText w:val=""/>
      <w:lvlJc w:val="left"/>
      <w:pPr>
        <w:ind w:left="2880" w:hanging="360"/>
      </w:pPr>
      <w:rPr>
        <w:rFonts w:ascii="Symbol" w:hAnsi="Symbol" w:hint="default"/>
      </w:rPr>
    </w:lvl>
    <w:lvl w:ilvl="4" w:tplc="66E6055C">
      <w:start w:val="1"/>
      <w:numFmt w:val="bullet"/>
      <w:lvlText w:val="o"/>
      <w:lvlJc w:val="left"/>
      <w:pPr>
        <w:ind w:left="3600" w:hanging="360"/>
      </w:pPr>
      <w:rPr>
        <w:rFonts w:ascii="Courier New" w:hAnsi="Courier New" w:hint="default"/>
      </w:rPr>
    </w:lvl>
    <w:lvl w:ilvl="5" w:tplc="0A7698F6">
      <w:start w:val="1"/>
      <w:numFmt w:val="bullet"/>
      <w:lvlText w:val=""/>
      <w:lvlJc w:val="left"/>
      <w:pPr>
        <w:ind w:left="4320" w:hanging="360"/>
      </w:pPr>
      <w:rPr>
        <w:rFonts w:ascii="Wingdings" w:hAnsi="Wingdings" w:hint="default"/>
      </w:rPr>
    </w:lvl>
    <w:lvl w:ilvl="6" w:tplc="8CD08B90">
      <w:start w:val="1"/>
      <w:numFmt w:val="bullet"/>
      <w:lvlText w:val=""/>
      <w:lvlJc w:val="left"/>
      <w:pPr>
        <w:ind w:left="5040" w:hanging="360"/>
      </w:pPr>
      <w:rPr>
        <w:rFonts w:ascii="Symbol" w:hAnsi="Symbol" w:hint="default"/>
      </w:rPr>
    </w:lvl>
    <w:lvl w:ilvl="7" w:tplc="AB4E82F8">
      <w:start w:val="1"/>
      <w:numFmt w:val="bullet"/>
      <w:lvlText w:val="o"/>
      <w:lvlJc w:val="left"/>
      <w:pPr>
        <w:ind w:left="5760" w:hanging="360"/>
      </w:pPr>
      <w:rPr>
        <w:rFonts w:ascii="Courier New" w:hAnsi="Courier New" w:hint="default"/>
      </w:rPr>
    </w:lvl>
    <w:lvl w:ilvl="8" w:tplc="FF449D34">
      <w:start w:val="1"/>
      <w:numFmt w:val="bullet"/>
      <w:lvlText w:val=""/>
      <w:lvlJc w:val="left"/>
      <w:pPr>
        <w:ind w:left="6480" w:hanging="360"/>
      </w:pPr>
      <w:rPr>
        <w:rFonts w:ascii="Wingdings" w:hAnsi="Wingdings" w:hint="default"/>
      </w:rPr>
    </w:lvl>
  </w:abstractNum>
  <w:abstractNum w:abstractNumId="40" w15:restartNumberingAfterBreak="0">
    <w:nsid w:val="57CF7B4E"/>
    <w:multiLevelType w:val="hybridMultilevel"/>
    <w:tmpl w:val="649C0F4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0A463F"/>
    <w:multiLevelType w:val="hybridMultilevel"/>
    <w:tmpl w:val="3BFE0856"/>
    <w:lvl w:ilvl="0" w:tplc="0B24E0FE">
      <w:start w:val="1"/>
      <w:numFmt w:val="bullet"/>
      <w:pStyle w:val="List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440310"/>
    <w:multiLevelType w:val="hybridMultilevel"/>
    <w:tmpl w:val="6CC0804C"/>
    <w:lvl w:ilvl="0" w:tplc="063C9AB2">
      <w:start w:val="1"/>
      <w:numFmt w:val="decimal"/>
      <w:lvlText w:val="%1."/>
      <w:lvlJc w:val="left"/>
      <w:pPr>
        <w:tabs>
          <w:tab w:val="num" w:pos="720"/>
        </w:tabs>
        <w:ind w:left="720" w:hanging="360"/>
      </w:pPr>
    </w:lvl>
    <w:lvl w:ilvl="1" w:tplc="45180DDA">
      <w:start w:val="1"/>
      <w:numFmt w:val="bullet"/>
      <w:lvlText w:val="o"/>
      <w:lvlJc w:val="left"/>
      <w:pPr>
        <w:tabs>
          <w:tab w:val="num" w:pos="1440"/>
        </w:tabs>
        <w:ind w:left="1440" w:hanging="360"/>
      </w:pPr>
      <w:rPr>
        <w:rFonts w:ascii="Courier New" w:hAnsi="Courier New" w:hint="default"/>
        <w:sz w:val="20"/>
      </w:rPr>
    </w:lvl>
    <w:lvl w:ilvl="2" w:tplc="BB66C894" w:tentative="1">
      <w:start w:val="1"/>
      <w:numFmt w:val="decimal"/>
      <w:lvlText w:val="%3."/>
      <w:lvlJc w:val="left"/>
      <w:pPr>
        <w:tabs>
          <w:tab w:val="num" w:pos="2160"/>
        </w:tabs>
        <w:ind w:left="2160" w:hanging="360"/>
      </w:pPr>
    </w:lvl>
    <w:lvl w:ilvl="3" w:tplc="81BED26C" w:tentative="1">
      <w:start w:val="1"/>
      <w:numFmt w:val="decimal"/>
      <w:lvlText w:val="%4."/>
      <w:lvlJc w:val="left"/>
      <w:pPr>
        <w:tabs>
          <w:tab w:val="num" w:pos="2880"/>
        </w:tabs>
        <w:ind w:left="2880" w:hanging="360"/>
      </w:pPr>
    </w:lvl>
    <w:lvl w:ilvl="4" w:tplc="F94A4D7A" w:tentative="1">
      <w:start w:val="1"/>
      <w:numFmt w:val="decimal"/>
      <w:lvlText w:val="%5."/>
      <w:lvlJc w:val="left"/>
      <w:pPr>
        <w:tabs>
          <w:tab w:val="num" w:pos="3600"/>
        </w:tabs>
        <w:ind w:left="3600" w:hanging="360"/>
      </w:pPr>
    </w:lvl>
    <w:lvl w:ilvl="5" w:tplc="AD5E68A4" w:tentative="1">
      <w:start w:val="1"/>
      <w:numFmt w:val="decimal"/>
      <w:lvlText w:val="%6."/>
      <w:lvlJc w:val="left"/>
      <w:pPr>
        <w:tabs>
          <w:tab w:val="num" w:pos="4320"/>
        </w:tabs>
        <w:ind w:left="4320" w:hanging="360"/>
      </w:pPr>
    </w:lvl>
    <w:lvl w:ilvl="6" w:tplc="E6000990" w:tentative="1">
      <w:start w:val="1"/>
      <w:numFmt w:val="decimal"/>
      <w:lvlText w:val="%7."/>
      <w:lvlJc w:val="left"/>
      <w:pPr>
        <w:tabs>
          <w:tab w:val="num" w:pos="5040"/>
        </w:tabs>
        <w:ind w:left="5040" w:hanging="360"/>
      </w:pPr>
    </w:lvl>
    <w:lvl w:ilvl="7" w:tplc="199AA6B8" w:tentative="1">
      <w:start w:val="1"/>
      <w:numFmt w:val="decimal"/>
      <w:lvlText w:val="%8."/>
      <w:lvlJc w:val="left"/>
      <w:pPr>
        <w:tabs>
          <w:tab w:val="num" w:pos="5760"/>
        </w:tabs>
        <w:ind w:left="5760" w:hanging="360"/>
      </w:pPr>
    </w:lvl>
    <w:lvl w:ilvl="8" w:tplc="5484D444" w:tentative="1">
      <w:start w:val="1"/>
      <w:numFmt w:val="decimal"/>
      <w:lvlText w:val="%9."/>
      <w:lvlJc w:val="left"/>
      <w:pPr>
        <w:tabs>
          <w:tab w:val="num" w:pos="6480"/>
        </w:tabs>
        <w:ind w:left="6480" w:hanging="360"/>
      </w:pPr>
    </w:lvl>
  </w:abstractNum>
  <w:abstractNum w:abstractNumId="43" w15:restartNumberingAfterBreak="0">
    <w:nsid w:val="5C672DC0"/>
    <w:multiLevelType w:val="hybridMultilevel"/>
    <w:tmpl w:val="01E02EB4"/>
    <w:lvl w:ilvl="0" w:tplc="096A8BC8">
      <w:start w:val="1"/>
      <w:numFmt w:val="decimal"/>
      <w:lvlText w:val="%1."/>
      <w:lvlJc w:val="left"/>
      <w:pPr>
        <w:tabs>
          <w:tab w:val="num" w:pos="360"/>
        </w:tabs>
        <w:ind w:left="360" w:hanging="360"/>
      </w:pPr>
      <w:rPr>
        <w:rFonts w:ascii="Arial" w:hAnsi="Arial" w:cs="Arial" w:hint="default"/>
        <w:b/>
        <w:bCs/>
      </w:rPr>
    </w:lvl>
    <w:lvl w:ilvl="1" w:tplc="BEA432BE">
      <w:start w:val="1"/>
      <w:numFmt w:val="bullet"/>
      <w:lvlText w:val="o"/>
      <w:lvlJc w:val="left"/>
      <w:pPr>
        <w:tabs>
          <w:tab w:val="num" w:pos="1440"/>
        </w:tabs>
        <w:ind w:left="1440" w:hanging="360"/>
      </w:pPr>
      <w:rPr>
        <w:rFonts w:ascii="Courier New" w:hAnsi="Courier New" w:hint="default"/>
        <w:sz w:val="20"/>
      </w:rPr>
    </w:lvl>
    <w:lvl w:ilvl="2" w:tplc="EAA8E94A" w:tentative="1">
      <w:start w:val="1"/>
      <w:numFmt w:val="decimal"/>
      <w:lvlText w:val="%3."/>
      <w:lvlJc w:val="left"/>
      <w:pPr>
        <w:tabs>
          <w:tab w:val="num" w:pos="2160"/>
        </w:tabs>
        <w:ind w:left="2160" w:hanging="360"/>
      </w:pPr>
    </w:lvl>
    <w:lvl w:ilvl="3" w:tplc="78BAD58E" w:tentative="1">
      <w:start w:val="1"/>
      <w:numFmt w:val="decimal"/>
      <w:lvlText w:val="%4."/>
      <w:lvlJc w:val="left"/>
      <w:pPr>
        <w:tabs>
          <w:tab w:val="num" w:pos="2880"/>
        </w:tabs>
        <w:ind w:left="2880" w:hanging="360"/>
      </w:pPr>
    </w:lvl>
    <w:lvl w:ilvl="4" w:tplc="4FD27D24" w:tentative="1">
      <w:start w:val="1"/>
      <w:numFmt w:val="decimal"/>
      <w:lvlText w:val="%5."/>
      <w:lvlJc w:val="left"/>
      <w:pPr>
        <w:tabs>
          <w:tab w:val="num" w:pos="3600"/>
        </w:tabs>
        <w:ind w:left="3600" w:hanging="360"/>
      </w:pPr>
    </w:lvl>
    <w:lvl w:ilvl="5" w:tplc="4F0C1100" w:tentative="1">
      <w:start w:val="1"/>
      <w:numFmt w:val="decimal"/>
      <w:lvlText w:val="%6."/>
      <w:lvlJc w:val="left"/>
      <w:pPr>
        <w:tabs>
          <w:tab w:val="num" w:pos="4320"/>
        </w:tabs>
        <w:ind w:left="4320" w:hanging="360"/>
      </w:pPr>
    </w:lvl>
    <w:lvl w:ilvl="6" w:tplc="AD2AB726" w:tentative="1">
      <w:start w:val="1"/>
      <w:numFmt w:val="decimal"/>
      <w:lvlText w:val="%7."/>
      <w:lvlJc w:val="left"/>
      <w:pPr>
        <w:tabs>
          <w:tab w:val="num" w:pos="5040"/>
        </w:tabs>
        <w:ind w:left="5040" w:hanging="360"/>
      </w:pPr>
    </w:lvl>
    <w:lvl w:ilvl="7" w:tplc="D348EF40" w:tentative="1">
      <w:start w:val="1"/>
      <w:numFmt w:val="decimal"/>
      <w:lvlText w:val="%8."/>
      <w:lvlJc w:val="left"/>
      <w:pPr>
        <w:tabs>
          <w:tab w:val="num" w:pos="5760"/>
        </w:tabs>
        <w:ind w:left="5760" w:hanging="360"/>
      </w:pPr>
    </w:lvl>
    <w:lvl w:ilvl="8" w:tplc="0BE231AA" w:tentative="1">
      <w:start w:val="1"/>
      <w:numFmt w:val="decimal"/>
      <w:lvlText w:val="%9."/>
      <w:lvlJc w:val="left"/>
      <w:pPr>
        <w:tabs>
          <w:tab w:val="num" w:pos="6480"/>
        </w:tabs>
        <w:ind w:left="6480" w:hanging="360"/>
      </w:pPr>
    </w:lvl>
  </w:abstractNum>
  <w:abstractNum w:abstractNumId="44" w15:restartNumberingAfterBreak="0">
    <w:nsid w:val="62801C69"/>
    <w:multiLevelType w:val="hybridMultilevel"/>
    <w:tmpl w:val="41FCDE54"/>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512DE3"/>
    <w:multiLevelType w:val="multilevel"/>
    <w:tmpl w:val="97948CA2"/>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EC791B"/>
    <w:multiLevelType w:val="hybridMultilevel"/>
    <w:tmpl w:val="A238D970"/>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285FFE"/>
    <w:multiLevelType w:val="hybridMultilevel"/>
    <w:tmpl w:val="31224842"/>
    <w:lvl w:ilvl="0" w:tplc="13446DF4">
      <w:start w:val="1"/>
      <w:numFmt w:val="decimal"/>
      <w:lvlText w:val="%1."/>
      <w:lvlJc w:val="left"/>
      <w:pPr>
        <w:tabs>
          <w:tab w:val="num" w:pos="720"/>
        </w:tabs>
        <w:ind w:left="720" w:hanging="360"/>
      </w:pPr>
    </w:lvl>
    <w:lvl w:ilvl="1" w:tplc="7C0C594E">
      <w:start w:val="1"/>
      <w:numFmt w:val="bullet"/>
      <w:lvlText w:val=""/>
      <w:lvlJc w:val="left"/>
      <w:pPr>
        <w:tabs>
          <w:tab w:val="num" w:pos="1440"/>
        </w:tabs>
        <w:ind w:left="1440" w:hanging="360"/>
      </w:pPr>
      <w:rPr>
        <w:rFonts w:ascii="Symbol" w:hAnsi="Symbol" w:hint="default"/>
        <w:color w:val="000000" w:themeColor="text1"/>
        <w:sz w:val="20"/>
      </w:rPr>
    </w:lvl>
    <w:lvl w:ilvl="2" w:tplc="21FE96CA" w:tentative="1">
      <w:start w:val="1"/>
      <w:numFmt w:val="decimal"/>
      <w:lvlText w:val="%3."/>
      <w:lvlJc w:val="left"/>
      <w:pPr>
        <w:tabs>
          <w:tab w:val="num" w:pos="2160"/>
        </w:tabs>
        <w:ind w:left="2160" w:hanging="360"/>
      </w:pPr>
    </w:lvl>
    <w:lvl w:ilvl="3" w:tplc="461E6E52" w:tentative="1">
      <w:start w:val="1"/>
      <w:numFmt w:val="decimal"/>
      <w:lvlText w:val="%4."/>
      <w:lvlJc w:val="left"/>
      <w:pPr>
        <w:tabs>
          <w:tab w:val="num" w:pos="2880"/>
        </w:tabs>
        <w:ind w:left="2880" w:hanging="360"/>
      </w:pPr>
    </w:lvl>
    <w:lvl w:ilvl="4" w:tplc="C7CC78D0" w:tentative="1">
      <w:start w:val="1"/>
      <w:numFmt w:val="decimal"/>
      <w:lvlText w:val="%5."/>
      <w:lvlJc w:val="left"/>
      <w:pPr>
        <w:tabs>
          <w:tab w:val="num" w:pos="3600"/>
        </w:tabs>
        <w:ind w:left="3600" w:hanging="360"/>
      </w:pPr>
    </w:lvl>
    <w:lvl w:ilvl="5" w:tplc="45CAD5D6" w:tentative="1">
      <w:start w:val="1"/>
      <w:numFmt w:val="decimal"/>
      <w:lvlText w:val="%6."/>
      <w:lvlJc w:val="left"/>
      <w:pPr>
        <w:tabs>
          <w:tab w:val="num" w:pos="4320"/>
        </w:tabs>
        <w:ind w:left="4320" w:hanging="360"/>
      </w:pPr>
    </w:lvl>
    <w:lvl w:ilvl="6" w:tplc="24B0E9DA" w:tentative="1">
      <w:start w:val="1"/>
      <w:numFmt w:val="decimal"/>
      <w:lvlText w:val="%7."/>
      <w:lvlJc w:val="left"/>
      <w:pPr>
        <w:tabs>
          <w:tab w:val="num" w:pos="5040"/>
        </w:tabs>
        <w:ind w:left="5040" w:hanging="360"/>
      </w:pPr>
    </w:lvl>
    <w:lvl w:ilvl="7" w:tplc="E256AF0C" w:tentative="1">
      <w:start w:val="1"/>
      <w:numFmt w:val="decimal"/>
      <w:lvlText w:val="%8."/>
      <w:lvlJc w:val="left"/>
      <w:pPr>
        <w:tabs>
          <w:tab w:val="num" w:pos="5760"/>
        </w:tabs>
        <w:ind w:left="5760" w:hanging="360"/>
      </w:pPr>
    </w:lvl>
    <w:lvl w:ilvl="8" w:tplc="08E8EA88" w:tentative="1">
      <w:start w:val="1"/>
      <w:numFmt w:val="decimal"/>
      <w:lvlText w:val="%9."/>
      <w:lvlJc w:val="left"/>
      <w:pPr>
        <w:tabs>
          <w:tab w:val="num" w:pos="6480"/>
        </w:tabs>
        <w:ind w:left="6480" w:hanging="360"/>
      </w:pPr>
    </w:lvl>
  </w:abstractNum>
  <w:abstractNum w:abstractNumId="48" w15:restartNumberingAfterBreak="0">
    <w:nsid w:val="6C780D0E"/>
    <w:multiLevelType w:val="hybridMultilevel"/>
    <w:tmpl w:val="9CD8B230"/>
    <w:lvl w:ilvl="0" w:tplc="EFF4E9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B073CB"/>
    <w:multiLevelType w:val="hybridMultilevel"/>
    <w:tmpl w:val="FFFFFFFF"/>
    <w:lvl w:ilvl="0" w:tplc="EEB65DA2">
      <w:start w:val="1"/>
      <w:numFmt w:val="decimal"/>
      <w:lvlText w:val="%1."/>
      <w:lvlJc w:val="left"/>
      <w:pPr>
        <w:ind w:left="720" w:hanging="360"/>
      </w:pPr>
    </w:lvl>
    <w:lvl w:ilvl="1" w:tplc="AC2EEB7E">
      <w:start w:val="1"/>
      <w:numFmt w:val="lowerLetter"/>
      <w:lvlText w:val="%2."/>
      <w:lvlJc w:val="left"/>
      <w:pPr>
        <w:ind w:left="1440" w:hanging="360"/>
      </w:pPr>
    </w:lvl>
    <w:lvl w:ilvl="2" w:tplc="C820110C">
      <w:start w:val="1"/>
      <w:numFmt w:val="lowerRoman"/>
      <w:lvlText w:val="%3."/>
      <w:lvlJc w:val="right"/>
      <w:pPr>
        <w:ind w:left="2160" w:hanging="180"/>
      </w:pPr>
    </w:lvl>
    <w:lvl w:ilvl="3" w:tplc="6434BF7E">
      <w:start w:val="1"/>
      <w:numFmt w:val="decimal"/>
      <w:lvlText w:val="%4."/>
      <w:lvlJc w:val="left"/>
      <w:pPr>
        <w:ind w:left="2880" w:hanging="360"/>
      </w:pPr>
    </w:lvl>
    <w:lvl w:ilvl="4" w:tplc="BFBC28CA">
      <w:start w:val="1"/>
      <w:numFmt w:val="lowerLetter"/>
      <w:lvlText w:val="%5."/>
      <w:lvlJc w:val="left"/>
      <w:pPr>
        <w:ind w:left="3600" w:hanging="360"/>
      </w:pPr>
    </w:lvl>
    <w:lvl w:ilvl="5" w:tplc="56485C02">
      <w:start w:val="1"/>
      <w:numFmt w:val="lowerRoman"/>
      <w:lvlText w:val="%6."/>
      <w:lvlJc w:val="right"/>
      <w:pPr>
        <w:ind w:left="4320" w:hanging="180"/>
      </w:pPr>
    </w:lvl>
    <w:lvl w:ilvl="6" w:tplc="4C70BAC4">
      <w:start w:val="1"/>
      <w:numFmt w:val="decimal"/>
      <w:lvlText w:val="%7."/>
      <w:lvlJc w:val="left"/>
      <w:pPr>
        <w:ind w:left="5040" w:hanging="360"/>
      </w:pPr>
    </w:lvl>
    <w:lvl w:ilvl="7" w:tplc="7EF4F78C">
      <w:start w:val="1"/>
      <w:numFmt w:val="lowerLetter"/>
      <w:lvlText w:val="%8."/>
      <w:lvlJc w:val="left"/>
      <w:pPr>
        <w:ind w:left="5760" w:hanging="360"/>
      </w:pPr>
    </w:lvl>
    <w:lvl w:ilvl="8" w:tplc="43B4B138">
      <w:start w:val="1"/>
      <w:numFmt w:val="lowerRoman"/>
      <w:lvlText w:val="%9."/>
      <w:lvlJc w:val="right"/>
      <w:pPr>
        <w:ind w:left="6480" w:hanging="180"/>
      </w:pPr>
    </w:lvl>
  </w:abstractNum>
  <w:abstractNum w:abstractNumId="50" w15:restartNumberingAfterBreak="0">
    <w:nsid w:val="6CE43F43"/>
    <w:multiLevelType w:val="hybridMultilevel"/>
    <w:tmpl w:val="6F626DFC"/>
    <w:lvl w:ilvl="0" w:tplc="F934F402">
      <w:start w:val="1"/>
      <w:numFmt w:val="decimal"/>
      <w:lvlText w:val="%1."/>
      <w:lvlJc w:val="left"/>
      <w:pPr>
        <w:ind w:left="720" w:hanging="360"/>
      </w:pPr>
    </w:lvl>
    <w:lvl w:ilvl="1" w:tplc="914476B0">
      <w:start w:val="1"/>
      <w:numFmt w:val="lowerLetter"/>
      <w:lvlText w:val="%2."/>
      <w:lvlJc w:val="left"/>
      <w:pPr>
        <w:ind w:left="1440" w:hanging="360"/>
      </w:pPr>
    </w:lvl>
    <w:lvl w:ilvl="2" w:tplc="BB44A940">
      <w:start w:val="1"/>
      <w:numFmt w:val="lowerRoman"/>
      <w:lvlText w:val="%3."/>
      <w:lvlJc w:val="right"/>
      <w:pPr>
        <w:ind w:left="2160" w:hanging="180"/>
      </w:pPr>
    </w:lvl>
    <w:lvl w:ilvl="3" w:tplc="A274E42A">
      <w:start w:val="1"/>
      <w:numFmt w:val="decimal"/>
      <w:lvlText w:val="%4."/>
      <w:lvlJc w:val="left"/>
      <w:pPr>
        <w:ind w:left="2880" w:hanging="360"/>
      </w:pPr>
    </w:lvl>
    <w:lvl w:ilvl="4" w:tplc="AB263E16">
      <w:start w:val="1"/>
      <w:numFmt w:val="lowerLetter"/>
      <w:lvlText w:val="%5."/>
      <w:lvlJc w:val="left"/>
      <w:pPr>
        <w:ind w:left="3600" w:hanging="360"/>
      </w:pPr>
    </w:lvl>
    <w:lvl w:ilvl="5" w:tplc="22600B46">
      <w:start w:val="1"/>
      <w:numFmt w:val="lowerRoman"/>
      <w:lvlText w:val="%6."/>
      <w:lvlJc w:val="right"/>
      <w:pPr>
        <w:ind w:left="4320" w:hanging="180"/>
      </w:pPr>
    </w:lvl>
    <w:lvl w:ilvl="6" w:tplc="D4823BD0">
      <w:start w:val="1"/>
      <w:numFmt w:val="decimal"/>
      <w:lvlText w:val="%7."/>
      <w:lvlJc w:val="left"/>
      <w:pPr>
        <w:ind w:left="5040" w:hanging="360"/>
      </w:pPr>
    </w:lvl>
    <w:lvl w:ilvl="7" w:tplc="FF5E77B6">
      <w:start w:val="1"/>
      <w:numFmt w:val="lowerLetter"/>
      <w:lvlText w:val="%8."/>
      <w:lvlJc w:val="left"/>
      <w:pPr>
        <w:ind w:left="5760" w:hanging="360"/>
      </w:pPr>
    </w:lvl>
    <w:lvl w:ilvl="8" w:tplc="EA766D3C">
      <w:start w:val="1"/>
      <w:numFmt w:val="lowerRoman"/>
      <w:lvlText w:val="%9."/>
      <w:lvlJc w:val="right"/>
      <w:pPr>
        <w:ind w:left="6480" w:hanging="180"/>
      </w:pPr>
    </w:lvl>
  </w:abstractNum>
  <w:abstractNum w:abstractNumId="51" w15:restartNumberingAfterBreak="0">
    <w:nsid w:val="6CEF4BC0"/>
    <w:multiLevelType w:val="hybridMultilevel"/>
    <w:tmpl w:val="FFFFFFFF"/>
    <w:lvl w:ilvl="0" w:tplc="80EC686E">
      <w:start w:val="1"/>
      <w:numFmt w:val="bullet"/>
      <w:lvlText w:val=""/>
      <w:lvlJc w:val="left"/>
      <w:pPr>
        <w:ind w:left="720" w:hanging="360"/>
      </w:pPr>
      <w:rPr>
        <w:rFonts w:ascii="Symbol" w:hAnsi="Symbol" w:hint="default"/>
      </w:rPr>
    </w:lvl>
    <w:lvl w:ilvl="1" w:tplc="ACEC5DD0">
      <w:start w:val="1"/>
      <w:numFmt w:val="bullet"/>
      <w:lvlText w:val="o"/>
      <w:lvlJc w:val="left"/>
      <w:pPr>
        <w:ind w:left="1440" w:hanging="360"/>
      </w:pPr>
      <w:rPr>
        <w:rFonts w:ascii="Courier New" w:hAnsi="Courier New" w:hint="default"/>
      </w:rPr>
    </w:lvl>
    <w:lvl w:ilvl="2" w:tplc="47C020F0">
      <w:start w:val="1"/>
      <w:numFmt w:val="bullet"/>
      <w:lvlText w:val=""/>
      <w:lvlJc w:val="left"/>
      <w:pPr>
        <w:ind w:left="2160" w:hanging="360"/>
      </w:pPr>
      <w:rPr>
        <w:rFonts w:ascii="Wingdings" w:hAnsi="Wingdings" w:hint="default"/>
      </w:rPr>
    </w:lvl>
    <w:lvl w:ilvl="3" w:tplc="DD12790C">
      <w:start w:val="1"/>
      <w:numFmt w:val="bullet"/>
      <w:lvlText w:val=""/>
      <w:lvlJc w:val="left"/>
      <w:pPr>
        <w:ind w:left="2880" w:hanging="360"/>
      </w:pPr>
      <w:rPr>
        <w:rFonts w:ascii="Symbol" w:hAnsi="Symbol" w:hint="default"/>
      </w:rPr>
    </w:lvl>
    <w:lvl w:ilvl="4" w:tplc="30B03452">
      <w:start w:val="1"/>
      <w:numFmt w:val="bullet"/>
      <w:lvlText w:val="o"/>
      <w:lvlJc w:val="left"/>
      <w:pPr>
        <w:ind w:left="3600" w:hanging="360"/>
      </w:pPr>
      <w:rPr>
        <w:rFonts w:ascii="Courier New" w:hAnsi="Courier New" w:hint="default"/>
      </w:rPr>
    </w:lvl>
    <w:lvl w:ilvl="5" w:tplc="9636302E">
      <w:start w:val="1"/>
      <w:numFmt w:val="bullet"/>
      <w:lvlText w:val=""/>
      <w:lvlJc w:val="left"/>
      <w:pPr>
        <w:ind w:left="4320" w:hanging="360"/>
      </w:pPr>
      <w:rPr>
        <w:rFonts w:ascii="Wingdings" w:hAnsi="Wingdings" w:hint="default"/>
      </w:rPr>
    </w:lvl>
    <w:lvl w:ilvl="6" w:tplc="D4FED042">
      <w:start w:val="1"/>
      <w:numFmt w:val="bullet"/>
      <w:lvlText w:val=""/>
      <w:lvlJc w:val="left"/>
      <w:pPr>
        <w:ind w:left="5040" w:hanging="360"/>
      </w:pPr>
      <w:rPr>
        <w:rFonts w:ascii="Symbol" w:hAnsi="Symbol" w:hint="default"/>
      </w:rPr>
    </w:lvl>
    <w:lvl w:ilvl="7" w:tplc="324A8D62">
      <w:start w:val="1"/>
      <w:numFmt w:val="bullet"/>
      <w:lvlText w:val="o"/>
      <w:lvlJc w:val="left"/>
      <w:pPr>
        <w:ind w:left="5760" w:hanging="360"/>
      </w:pPr>
      <w:rPr>
        <w:rFonts w:ascii="Courier New" w:hAnsi="Courier New" w:hint="default"/>
      </w:rPr>
    </w:lvl>
    <w:lvl w:ilvl="8" w:tplc="4F1432DC">
      <w:start w:val="1"/>
      <w:numFmt w:val="bullet"/>
      <w:lvlText w:val=""/>
      <w:lvlJc w:val="left"/>
      <w:pPr>
        <w:ind w:left="6480" w:hanging="360"/>
      </w:pPr>
      <w:rPr>
        <w:rFonts w:ascii="Wingdings" w:hAnsi="Wingdings" w:hint="default"/>
      </w:rPr>
    </w:lvl>
  </w:abstractNum>
  <w:abstractNum w:abstractNumId="52" w15:restartNumberingAfterBreak="0">
    <w:nsid w:val="6DEF3D63"/>
    <w:multiLevelType w:val="hybridMultilevel"/>
    <w:tmpl w:val="A0A8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376A23"/>
    <w:multiLevelType w:val="multilevel"/>
    <w:tmpl w:val="AFA00E7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3C51755"/>
    <w:multiLevelType w:val="hybridMultilevel"/>
    <w:tmpl w:val="A31A9FB6"/>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273280"/>
    <w:multiLevelType w:val="multilevel"/>
    <w:tmpl w:val="32D8F01E"/>
    <w:lvl w:ilvl="0">
      <w:start w:val="4"/>
      <w:numFmt w:val="decimal"/>
      <w:lvlText w:val="%1."/>
      <w:lvlJc w:val="left"/>
      <w:pPr>
        <w:ind w:left="360" w:hanging="360"/>
      </w:pPr>
      <w:rPr>
        <w:rFonts w:hint="default"/>
        <w:b/>
        <w:bCs/>
        <w:color w:val="33669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21664D"/>
    <w:multiLevelType w:val="hybridMultilevel"/>
    <w:tmpl w:val="EF88BF10"/>
    <w:lvl w:ilvl="0" w:tplc="7D1E670A">
      <w:start w:val="1"/>
      <w:numFmt w:val="decimal"/>
      <w:lvlText w:val="%1."/>
      <w:lvlJc w:val="left"/>
      <w:pPr>
        <w:ind w:left="720" w:hanging="360"/>
      </w:pPr>
    </w:lvl>
    <w:lvl w:ilvl="1" w:tplc="599C4252">
      <w:start w:val="1"/>
      <w:numFmt w:val="lowerLetter"/>
      <w:lvlText w:val="%2."/>
      <w:lvlJc w:val="left"/>
      <w:pPr>
        <w:ind w:left="1440" w:hanging="360"/>
      </w:pPr>
    </w:lvl>
    <w:lvl w:ilvl="2" w:tplc="AD4A5FF0">
      <w:start w:val="1"/>
      <w:numFmt w:val="lowerRoman"/>
      <w:lvlText w:val="%3."/>
      <w:lvlJc w:val="right"/>
      <w:pPr>
        <w:ind w:left="2160" w:hanging="180"/>
      </w:pPr>
    </w:lvl>
    <w:lvl w:ilvl="3" w:tplc="FBEC1778">
      <w:start w:val="1"/>
      <w:numFmt w:val="decimal"/>
      <w:lvlText w:val="%4."/>
      <w:lvlJc w:val="left"/>
      <w:pPr>
        <w:ind w:left="2880" w:hanging="360"/>
      </w:pPr>
    </w:lvl>
    <w:lvl w:ilvl="4" w:tplc="943C4D20">
      <w:start w:val="1"/>
      <w:numFmt w:val="lowerLetter"/>
      <w:lvlText w:val="%5."/>
      <w:lvlJc w:val="left"/>
      <w:pPr>
        <w:ind w:left="3600" w:hanging="360"/>
      </w:pPr>
    </w:lvl>
    <w:lvl w:ilvl="5" w:tplc="2988BA08">
      <w:start w:val="1"/>
      <w:numFmt w:val="lowerRoman"/>
      <w:lvlText w:val="%6."/>
      <w:lvlJc w:val="right"/>
      <w:pPr>
        <w:ind w:left="4320" w:hanging="180"/>
      </w:pPr>
    </w:lvl>
    <w:lvl w:ilvl="6" w:tplc="4ADC34BA">
      <w:start w:val="1"/>
      <w:numFmt w:val="decimal"/>
      <w:lvlText w:val="%7."/>
      <w:lvlJc w:val="left"/>
      <w:pPr>
        <w:ind w:left="5040" w:hanging="360"/>
      </w:pPr>
    </w:lvl>
    <w:lvl w:ilvl="7" w:tplc="17849988">
      <w:start w:val="1"/>
      <w:numFmt w:val="lowerLetter"/>
      <w:lvlText w:val="%8."/>
      <w:lvlJc w:val="left"/>
      <w:pPr>
        <w:ind w:left="5760" w:hanging="360"/>
      </w:pPr>
    </w:lvl>
    <w:lvl w:ilvl="8" w:tplc="5B52F242">
      <w:start w:val="1"/>
      <w:numFmt w:val="lowerRoman"/>
      <w:lvlText w:val="%9."/>
      <w:lvlJc w:val="right"/>
      <w:pPr>
        <w:ind w:left="6480" w:hanging="180"/>
      </w:pPr>
    </w:lvl>
  </w:abstractNum>
  <w:abstractNum w:abstractNumId="57" w15:restartNumberingAfterBreak="0">
    <w:nsid w:val="7DC30254"/>
    <w:multiLevelType w:val="hybridMultilevel"/>
    <w:tmpl w:val="EFD8DBC0"/>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56"/>
  </w:num>
  <w:num w:numId="3">
    <w:abstractNumId w:val="31"/>
  </w:num>
  <w:num w:numId="4">
    <w:abstractNumId w:val="28"/>
  </w:num>
  <w:num w:numId="5">
    <w:abstractNumId w:val="4"/>
  </w:num>
  <w:num w:numId="6">
    <w:abstractNumId w:val="5"/>
  </w:num>
  <w:num w:numId="7">
    <w:abstractNumId w:val="10"/>
  </w:num>
  <w:num w:numId="8">
    <w:abstractNumId w:val="33"/>
  </w:num>
  <w:num w:numId="9">
    <w:abstractNumId w:val="27"/>
  </w:num>
  <w:num w:numId="10">
    <w:abstractNumId w:val="2"/>
  </w:num>
  <w:num w:numId="11">
    <w:abstractNumId w:val="3"/>
  </w:num>
  <w:num w:numId="12">
    <w:abstractNumId w:val="57"/>
  </w:num>
  <w:num w:numId="13">
    <w:abstractNumId w:val="1"/>
  </w:num>
  <w:num w:numId="14">
    <w:abstractNumId w:val="55"/>
  </w:num>
  <w:num w:numId="15">
    <w:abstractNumId w:val="44"/>
  </w:num>
  <w:num w:numId="16">
    <w:abstractNumId w:val="54"/>
  </w:num>
  <w:num w:numId="17">
    <w:abstractNumId w:val="6"/>
  </w:num>
  <w:num w:numId="18">
    <w:abstractNumId w:val="40"/>
  </w:num>
  <w:num w:numId="19">
    <w:abstractNumId w:val="9"/>
  </w:num>
  <w:num w:numId="20">
    <w:abstractNumId w:val="7"/>
  </w:num>
  <w:num w:numId="21">
    <w:abstractNumId w:val="41"/>
  </w:num>
  <w:num w:numId="22">
    <w:abstractNumId w:val="25"/>
  </w:num>
  <w:num w:numId="23">
    <w:abstractNumId w:val="46"/>
  </w:num>
  <w:num w:numId="24">
    <w:abstractNumId w:val="17"/>
  </w:num>
  <w:num w:numId="25">
    <w:abstractNumId w:val="37"/>
  </w:num>
  <w:num w:numId="26">
    <w:abstractNumId w:val="15"/>
  </w:num>
  <w:num w:numId="27">
    <w:abstractNumId w:val="45"/>
  </w:num>
  <w:num w:numId="28">
    <w:abstractNumId w:val="18"/>
  </w:num>
  <w:num w:numId="29">
    <w:abstractNumId w:val="34"/>
  </w:num>
  <w:num w:numId="30">
    <w:abstractNumId w:val="16"/>
  </w:num>
  <w:num w:numId="31">
    <w:abstractNumId w:val="14"/>
  </w:num>
  <w:num w:numId="32">
    <w:abstractNumId w:val="0"/>
  </w:num>
  <w:num w:numId="33">
    <w:abstractNumId w:val="8"/>
  </w:num>
  <w:num w:numId="34">
    <w:abstractNumId w:val="39"/>
  </w:num>
  <w:num w:numId="35">
    <w:abstractNumId w:val="38"/>
  </w:num>
  <w:num w:numId="36">
    <w:abstractNumId w:val="19"/>
  </w:num>
  <w:num w:numId="37">
    <w:abstractNumId w:val="24"/>
  </w:num>
  <w:num w:numId="38">
    <w:abstractNumId w:val="51"/>
  </w:num>
  <w:num w:numId="39">
    <w:abstractNumId w:val="36"/>
  </w:num>
  <w:num w:numId="40">
    <w:abstractNumId w:val="11"/>
  </w:num>
  <w:num w:numId="41">
    <w:abstractNumId w:val="32"/>
  </w:num>
  <w:num w:numId="42">
    <w:abstractNumId w:val="53"/>
  </w:num>
  <w:num w:numId="43">
    <w:abstractNumId w:val="42"/>
  </w:num>
  <w:num w:numId="44">
    <w:abstractNumId w:val="43"/>
  </w:num>
  <w:num w:numId="45">
    <w:abstractNumId w:val="47"/>
  </w:num>
  <w:num w:numId="46">
    <w:abstractNumId w:val="35"/>
  </w:num>
  <w:num w:numId="47">
    <w:abstractNumId w:val="12"/>
  </w:num>
  <w:num w:numId="48">
    <w:abstractNumId w:val="29"/>
  </w:num>
  <w:num w:numId="49">
    <w:abstractNumId w:val="23"/>
  </w:num>
  <w:num w:numId="50">
    <w:abstractNumId w:val="52"/>
  </w:num>
  <w:num w:numId="51">
    <w:abstractNumId w:val="30"/>
  </w:num>
  <w:num w:numId="52">
    <w:abstractNumId w:val="49"/>
  </w:num>
  <w:num w:numId="53">
    <w:abstractNumId w:val="20"/>
  </w:num>
  <w:num w:numId="54">
    <w:abstractNumId w:val="21"/>
  </w:num>
  <w:num w:numId="55">
    <w:abstractNumId w:val="13"/>
  </w:num>
  <w:num w:numId="56">
    <w:abstractNumId w:val="13"/>
  </w:num>
  <w:num w:numId="57">
    <w:abstractNumId w:val="48"/>
  </w:num>
  <w:num w:numId="58">
    <w:abstractNumId w:val="26"/>
  </w:num>
  <w:num w:numId="5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EF"/>
    <w:rsid w:val="000017DB"/>
    <w:rsid w:val="00001E24"/>
    <w:rsid w:val="0000288F"/>
    <w:rsid w:val="000032D0"/>
    <w:rsid w:val="00004588"/>
    <w:rsid w:val="00005071"/>
    <w:rsid w:val="00005676"/>
    <w:rsid w:val="000067CA"/>
    <w:rsid w:val="00006AC6"/>
    <w:rsid w:val="00007195"/>
    <w:rsid w:val="000073AC"/>
    <w:rsid w:val="000128B7"/>
    <w:rsid w:val="00012F38"/>
    <w:rsid w:val="00013BBF"/>
    <w:rsid w:val="0001478B"/>
    <w:rsid w:val="000150F7"/>
    <w:rsid w:val="000151CD"/>
    <w:rsid w:val="00016A3E"/>
    <w:rsid w:val="00016C0A"/>
    <w:rsid w:val="00016EA0"/>
    <w:rsid w:val="00017C0D"/>
    <w:rsid w:val="000215AD"/>
    <w:rsid w:val="00022853"/>
    <w:rsid w:val="00022A2A"/>
    <w:rsid w:val="0002341D"/>
    <w:rsid w:val="000248A4"/>
    <w:rsid w:val="000302A1"/>
    <w:rsid w:val="00032556"/>
    <w:rsid w:val="00032EA6"/>
    <w:rsid w:val="00033F4D"/>
    <w:rsid w:val="000346F4"/>
    <w:rsid w:val="0003474F"/>
    <w:rsid w:val="00034E53"/>
    <w:rsid w:val="00037079"/>
    <w:rsid w:val="0003766A"/>
    <w:rsid w:val="00037DA4"/>
    <w:rsid w:val="00040DB5"/>
    <w:rsid w:val="00040E76"/>
    <w:rsid w:val="00042BC3"/>
    <w:rsid w:val="00044127"/>
    <w:rsid w:val="0004646F"/>
    <w:rsid w:val="0004662A"/>
    <w:rsid w:val="00047967"/>
    <w:rsid w:val="00051BAC"/>
    <w:rsid w:val="000521C4"/>
    <w:rsid w:val="00055AAC"/>
    <w:rsid w:val="00056C6B"/>
    <w:rsid w:val="00056C78"/>
    <w:rsid w:val="0005708A"/>
    <w:rsid w:val="0005739E"/>
    <w:rsid w:val="000573DC"/>
    <w:rsid w:val="0005768B"/>
    <w:rsid w:val="0005A517"/>
    <w:rsid w:val="00060607"/>
    <w:rsid w:val="000635ED"/>
    <w:rsid w:val="00063F8B"/>
    <w:rsid w:val="00063FFA"/>
    <w:rsid w:val="00065059"/>
    <w:rsid w:val="000651C1"/>
    <w:rsid w:val="000655CD"/>
    <w:rsid w:val="00065A74"/>
    <w:rsid w:val="00065AD2"/>
    <w:rsid w:val="00065FB0"/>
    <w:rsid w:val="000668F4"/>
    <w:rsid w:val="00066922"/>
    <w:rsid w:val="00067540"/>
    <w:rsid w:val="000678E7"/>
    <w:rsid w:val="00067F7D"/>
    <w:rsid w:val="00067FDA"/>
    <w:rsid w:val="0007033A"/>
    <w:rsid w:val="000711F9"/>
    <w:rsid w:val="000727B4"/>
    <w:rsid w:val="00073F1C"/>
    <w:rsid w:val="000778F7"/>
    <w:rsid w:val="000804E5"/>
    <w:rsid w:val="000808B5"/>
    <w:rsid w:val="000808D8"/>
    <w:rsid w:val="00083682"/>
    <w:rsid w:val="00090E33"/>
    <w:rsid w:val="00091004"/>
    <w:rsid w:val="0009192A"/>
    <w:rsid w:val="00092422"/>
    <w:rsid w:val="0009320A"/>
    <w:rsid w:val="0009322E"/>
    <w:rsid w:val="000932D4"/>
    <w:rsid w:val="00094383"/>
    <w:rsid w:val="000949C8"/>
    <w:rsid w:val="00094EBF"/>
    <w:rsid w:val="00095FED"/>
    <w:rsid w:val="00096454"/>
    <w:rsid w:val="00096E74"/>
    <w:rsid w:val="00097688"/>
    <w:rsid w:val="000976DC"/>
    <w:rsid w:val="00097922"/>
    <w:rsid w:val="000A05A3"/>
    <w:rsid w:val="000A1212"/>
    <w:rsid w:val="000A2097"/>
    <w:rsid w:val="000A333C"/>
    <w:rsid w:val="000A392C"/>
    <w:rsid w:val="000A45A3"/>
    <w:rsid w:val="000A55BA"/>
    <w:rsid w:val="000A59FC"/>
    <w:rsid w:val="000A5AF9"/>
    <w:rsid w:val="000A5C67"/>
    <w:rsid w:val="000A5FB0"/>
    <w:rsid w:val="000A6D00"/>
    <w:rsid w:val="000A6D16"/>
    <w:rsid w:val="000A75A3"/>
    <w:rsid w:val="000B0627"/>
    <w:rsid w:val="000B0EE3"/>
    <w:rsid w:val="000B151F"/>
    <w:rsid w:val="000B206D"/>
    <w:rsid w:val="000B221D"/>
    <w:rsid w:val="000B3CB8"/>
    <w:rsid w:val="000B4348"/>
    <w:rsid w:val="000B4494"/>
    <w:rsid w:val="000B4B05"/>
    <w:rsid w:val="000B4CA1"/>
    <w:rsid w:val="000B4CC7"/>
    <w:rsid w:val="000B4D5F"/>
    <w:rsid w:val="000B518A"/>
    <w:rsid w:val="000B5973"/>
    <w:rsid w:val="000B6E22"/>
    <w:rsid w:val="000B724E"/>
    <w:rsid w:val="000B7633"/>
    <w:rsid w:val="000B7829"/>
    <w:rsid w:val="000C08CB"/>
    <w:rsid w:val="000C0C8B"/>
    <w:rsid w:val="000C2164"/>
    <w:rsid w:val="000C3C1E"/>
    <w:rsid w:val="000C4052"/>
    <w:rsid w:val="000C420A"/>
    <w:rsid w:val="000C52E5"/>
    <w:rsid w:val="000C5968"/>
    <w:rsid w:val="000C5DBD"/>
    <w:rsid w:val="000C6405"/>
    <w:rsid w:val="000C647F"/>
    <w:rsid w:val="000C6CFB"/>
    <w:rsid w:val="000C7C2F"/>
    <w:rsid w:val="000C7E69"/>
    <w:rsid w:val="000D1600"/>
    <w:rsid w:val="000D1D06"/>
    <w:rsid w:val="000D23E1"/>
    <w:rsid w:val="000D2F8A"/>
    <w:rsid w:val="000D3B9F"/>
    <w:rsid w:val="000D4D7C"/>
    <w:rsid w:val="000D5905"/>
    <w:rsid w:val="000D5E12"/>
    <w:rsid w:val="000D6C67"/>
    <w:rsid w:val="000D7F59"/>
    <w:rsid w:val="000E0FEF"/>
    <w:rsid w:val="000E1371"/>
    <w:rsid w:val="000E1470"/>
    <w:rsid w:val="000E148A"/>
    <w:rsid w:val="000E17D9"/>
    <w:rsid w:val="000E1B97"/>
    <w:rsid w:val="000E231B"/>
    <w:rsid w:val="000E253F"/>
    <w:rsid w:val="000E283E"/>
    <w:rsid w:val="000E29F8"/>
    <w:rsid w:val="000E429B"/>
    <w:rsid w:val="000E4755"/>
    <w:rsid w:val="000E4863"/>
    <w:rsid w:val="000E53FF"/>
    <w:rsid w:val="000E6AD9"/>
    <w:rsid w:val="000F06C1"/>
    <w:rsid w:val="000F1D26"/>
    <w:rsid w:val="000F25FB"/>
    <w:rsid w:val="000F2910"/>
    <w:rsid w:val="000F2ED7"/>
    <w:rsid w:val="000F32F8"/>
    <w:rsid w:val="000F4350"/>
    <w:rsid w:val="000F4B83"/>
    <w:rsid w:val="000F5860"/>
    <w:rsid w:val="000F5EBA"/>
    <w:rsid w:val="000F628E"/>
    <w:rsid w:val="000F66CF"/>
    <w:rsid w:val="000F6C07"/>
    <w:rsid w:val="00100882"/>
    <w:rsid w:val="00101918"/>
    <w:rsid w:val="0010227F"/>
    <w:rsid w:val="0010252D"/>
    <w:rsid w:val="00103754"/>
    <w:rsid w:val="00103EB6"/>
    <w:rsid w:val="00104069"/>
    <w:rsid w:val="00106517"/>
    <w:rsid w:val="0010661F"/>
    <w:rsid w:val="00107A8F"/>
    <w:rsid w:val="001102F7"/>
    <w:rsid w:val="001108F4"/>
    <w:rsid w:val="00110B02"/>
    <w:rsid w:val="0011167E"/>
    <w:rsid w:val="00112F33"/>
    <w:rsid w:val="00113CE3"/>
    <w:rsid w:val="00113FAB"/>
    <w:rsid w:val="0011493F"/>
    <w:rsid w:val="00114C9A"/>
    <w:rsid w:val="00114F14"/>
    <w:rsid w:val="00116004"/>
    <w:rsid w:val="00116E5C"/>
    <w:rsid w:val="001172ED"/>
    <w:rsid w:val="00120178"/>
    <w:rsid w:val="001207AD"/>
    <w:rsid w:val="00120AB9"/>
    <w:rsid w:val="00123199"/>
    <w:rsid w:val="00123636"/>
    <w:rsid w:val="00123BD2"/>
    <w:rsid w:val="001243EF"/>
    <w:rsid w:val="001255F1"/>
    <w:rsid w:val="00126330"/>
    <w:rsid w:val="001271E8"/>
    <w:rsid w:val="0012721A"/>
    <w:rsid w:val="001312F3"/>
    <w:rsid w:val="001319A0"/>
    <w:rsid w:val="00131C97"/>
    <w:rsid w:val="00131EE9"/>
    <w:rsid w:val="00131F94"/>
    <w:rsid w:val="001336E9"/>
    <w:rsid w:val="00134178"/>
    <w:rsid w:val="00135C15"/>
    <w:rsid w:val="00136B5A"/>
    <w:rsid w:val="001375F7"/>
    <w:rsid w:val="00137C59"/>
    <w:rsid w:val="001404B6"/>
    <w:rsid w:val="0014217E"/>
    <w:rsid w:val="0014264E"/>
    <w:rsid w:val="00144444"/>
    <w:rsid w:val="00144AF9"/>
    <w:rsid w:val="0014649D"/>
    <w:rsid w:val="001467C8"/>
    <w:rsid w:val="00146A62"/>
    <w:rsid w:val="0014782F"/>
    <w:rsid w:val="00150259"/>
    <w:rsid w:val="00150A38"/>
    <w:rsid w:val="00150A74"/>
    <w:rsid w:val="00152D1A"/>
    <w:rsid w:val="00152D68"/>
    <w:rsid w:val="0015312C"/>
    <w:rsid w:val="00153AC8"/>
    <w:rsid w:val="0015424E"/>
    <w:rsid w:val="001544CF"/>
    <w:rsid w:val="00154EBD"/>
    <w:rsid w:val="00154F86"/>
    <w:rsid w:val="00154FFE"/>
    <w:rsid w:val="0015775E"/>
    <w:rsid w:val="00157BC5"/>
    <w:rsid w:val="0016076E"/>
    <w:rsid w:val="00161461"/>
    <w:rsid w:val="00161673"/>
    <w:rsid w:val="0016167A"/>
    <w:rsid w:val="001646E7"/>
    <w:rsid w:val="00164A68"/>
    <w:rsid w:val="001656BA"/>
    <w:rsid w:val="0016597E"/>
    <w:rsid w:val="00165CA0"/>
    <w:rsid w:val="00166055"/>
    <w:rsid w:val="001668CA"/>
    <w:rsid w:val="0017036E"/>
    <w:rsid w:val="00170697"/>
    <w:rsid w:val="00171261"/>
    <w:rsid w:val="001722C8"/>
    <w:rsid w:val="0017267C"/>
    <w:rsid w:val="00173D91"/>
    <w:rsid w:val="00174246"/>
    <w:rsid w:val="00174EB0"/>
    <w:rsid w:val="00175F50"/>
    <w:rsid w:val="0017615F"/>
    <w:rsid w:val="00176370"/>
    <w:rsid w:val="00177BF4"/>
    <w:rsid w:val="001800E9"/>
    <w:rsid w:val="0018052F"/>
    <w:rsid w:val="0018088D"/>
    <w:rsid w:val="00180930"/>
    <w:rsid w:val="00180F4E"/>
    <w:rsid w:val="00181910"/>
    <w:rsid w:val="001829B8"/>
    <w:rsid w:val="00184056"/>
    <w:rsid w:val="00184B75"/>
    <w:rsid w:val="0018575B"/>
    <w:rsid w:val="001902C9"/>
    <w:rsid w:val="0019212C"/>
    <w:rsid w:val="001944FB"/>
    <w:rsid w:val="00194893"/>
    <w:rsid w:val="001951C2"/>
    <w:rsid w:val="001958C1"/>
    <w:rsid w:val="00195C60"/>
    <w:rsid w:val="00196AF1"/>
    <w:rsid w:val="001A0DB5"/>
    <w:rsid w:val="001A1BB2"/>
    <w:rsid w:val="001A2A86"/>
    <w:rsid w:val="001A2C88"/>
    <w:rsid w:val="001A3BA2"/>
    <w:rsid w:val="001A3C3D"/>
    <w:rsid w:val="001A46FB"/>
    <w:rsid w:val="001A47A5"/>
    <w:rsid w:val="001A677E"/>
    <w:rsid w:val="001B06A1"/>
    <w:rsid w:val="001B0855"/>
    <w:rsid w:val="001B1352"/>
    <w:rsid w:val="001B14ED"/>
    <w:rsid w:val="001B1691"/>
    <w:rsid w:val="001B2C9C"/>
    <w:rsid w:val="001B383A"/>
    <w:rsid w:val="001B4FC2"/>
    <w:rsid w:val="001B52C5"/>
    <w:rsid w:val="001B58F6"/>
    <w:rsid w:val="001B6580"/>
    <w:rsid w:val="001B69F3"/>
    <w:rsid w:val="001B725B"/>
    <w:rsid w:val="001B79DE"/>
    <w:rsid w:val="001C0A3B"/>
    <w:rsid w:val="001C1655"/>
    <w:rsid w:val="001C16BA"/>
    <w:rsid w:val="001C1A4E"/>
    <w:rsid w:val="001C2F00"/>
    <w:rsid w:val="001C2FEB"/>
    <w:rsid w:val="001C305F"/>
    <w:rsid w:val="001C3B66"/>
    <w:rsid w:val="001C3BE9"/>
    <w:rsid w:val="001C42CE"/>
    <w:rsid w:val="001C51B5"/>
    <w:rsid w:val="001C570E"/>
    <w:rsid w:val="001C6194"/>
    <w:rsid w:val="001C7C27"/>
    <w:rsid w:val="001D0E3F"/>
    <w:rsid w:val="001D1D01"/>
    <w:rsid w:val="001D3053"/>
    <w:rsid w:val="001D3376"/>
    <w:rsid w:val="001D3C0B"/>
    <w:rsid w:val="001D4D31"/>
    <w:rsid w:val="001D5249"/>
    <w:rsid w:val="001D5C73"/>
    <w:rsid w:val="001D6312"/>
    <w:rsid w:val="001D68A8"/>
    <w:rsid w:val="001D6E15"/>
    <w:rsid w:val="001D7329"/>
    <w:rsid w:val="001D7563"/>
    <w:rsid w:val="001D7639"/>
    <w:rsid w:val="001E0881"/>
    <w:rsid w:val="001E0E16"/>
    <w:rsid w:val="001E2C3F"/>
    <w:rsid w:val="001E3E86"/>
    <w:rsid w:val="001E4003"/>
    <w:rsid w:val="001E43F1"/>
    <w:rsid w:val="001E488D"/>
    <w:rsid w:val="001E6577"/>
    <w:rsid w:val="001E6822"/>
    <w:rsid w:val="001E6BC2"/>
    <w:rsid w:val="001E7C0C"/>
    <w:rsid w:val="001F06BB"/>
    <w:rsid w:val="001F3A7F"/>
    <w:rsid w:val="001F3C92"/>
    <w:rsid w:val="001F54DD"/>
    <w:rsid w:val="001F704A"/>
    <w:rsid w:val="001F7103"/>
    <w:rsid w:val="001F78F9"/>
    <w:rsid w:val="001F7BF9"/>
    <w:rsid w:val="002001CA"/>
    <w:rsid w:val="00201CCD"/>
    <w:rsid w:val="00203631"/>
    <w:rsid w:val="00203F96"/>
    <w:rsid w:val="00205117"/>
    <w:rsid w:val="00205381"/>
    <w:rsid w:val="00205D5D"/>
    <w:rsid w:val="00205EC3"/>
    <w:rsid w:val="00206CE9"/>
    <w:rsid w:val="0020757C"/>
    <w:rsid w:val="00207D14"/>
    <w:rsid w:val="00210781"/>
    <w:rsid w:val="00212ECC"/>
    <w:rsid w:val="00213057"/>
    <w:rsid w:val="00214C6A"/>
    <w:rsid w:val="00216EDF"/>
    <w:rsid w:val="00216FC9"/>
    <w:rsid w:val="002170F2"/>
    <w:rsid w:val="0022022C"/>
    <w:rsid w:val="0022053B"/>
    <w:rsid w:val="00220E04"/>
    <w:rsid w:val="002210AF"/>
    <w:rsid w:val="00221411"/>
    <w:rsid w:val="00222950"/>
    <w:rsid w:val="00223E7C"/>
    <w:rsid w:val="00223FCE"/>
    <w:rsid w:val="00224992"/>
    <w:rsid w:val="002256F2"/>
    <w:rsid w:val="002271E6"/>
    <w:rsid w:val="00230010"/>
    <w:rsid w:val="002309ED"/>
    <w:rsid w:val="00232AD9"/>
    <w:rsid w:val="00233BB8"/>
    <w:rsid w:val="00233EA1"/>
    <w:rsid w:val="002340EC"/>
    <w:rsid w:val="002349D5"/>
    <w:rsid w:val="00235DF5"/>
    <w:rsid w:val="0023607F"/>
    <w:rsid w:val="00236D00"/>
    <w:rsid w:val="00237F80"/>
    <w:rsid w:val="0024107E"/>
    <w:rsid w:val="0024331C"/>
    <w:rsid w:val="00243BFC"/>
    <w:rsid w:val="00243F7F"/>
    <w:rsid w:val="0024505D"/>
    <w:rsid w:val="00245AE5"/>
    <w:rsid w:val="00246A50"/>
    <w:rsid w:val="00246C2E"/>
    <w:rsid w:val="002470BF"/>
    <w:rsid w:val="0024749E"/>
    <w:rsid w:val="00247A5C"/>
    <w:rsid w:val="0025165F"/>
    <w:rsid w:val="00251AAE"/>
    <w:rsid w:val="00252258"/>
    <w:rsid w:val="00252795"/>
    <w:rsid w:val="00253025"/>
    <w:rsid w:val="0025375F"/>
    <w:rsid w:val="00255251"/>
    <w:rsid w:val="00255DD5"/>
    <w:rsid w:val="00256014"/>
    <w:rsid w:val="00256787"/>
    <w:rsid w:val="00256FC6"/>
    <w:rsid w:val="00260348"/>
    <w:rsid w:val="0026203B"/>
    <w:rsid w:val="0026268A"/>
    <w:rsid w:val="002629B1"/>
    <w:rsid w:val="002633AF"/>
    <w:rsid w:val="00263ABB"/>
    <w:rsid w:val="00263D51"/>
    <w:rsid w:val="00263EE6"/>
    <w:rsid w:val="002648BB"/>
    <w:rsid w:val="002667DE"/>
    <w:rsid w:val="00266E2B"/>
    <w:rsid w:val="002670D4"/>
    <w:rsid w:val="002676BC"/>
    <w:rsid w:val="002679CD"/>
    <w:rsid w:val="002705E7"/>
    <w:rsid w:val="00270ECE"/>
    <w:rsid w:val="0027115F"/>
    <w:rsid w:val="00271436"/>
    <w:rsid w:val="002715B4"/>
    <w:rsid w:val="0027190D"/>
    <w:rsid w:val="00272FA1"/>
    <w:rsid w:val="00273770"/>
    <w:rsid w:val="00274537"/>
    <w:rsid w:val="00274CBD"/>
    <w:rsid w:val="00277435"/>
    <w:rsid w:val="00277467"/>
    <w:rsid w:val="00277812"/>
    <w:rsid w:val="0027788D"/>
    <w:rsid w:val="002816C5"/>
    <w:rsid w:val="00281CBB"/>
    <w:rsid w:val="00281E0B"/>
    <w:rsid w:val="00282867"/>
    <w:rsid w:val="00282FC1"/>
    <w:rsid w:val="00283022"/>
    <w:rsid w:val="002835D5"/>
    <w:rsid w:val="002841FF"/>
    <w:rsid w:val="002845B3"/>
    <w:rsid w:val="002846BA"/>
    <w:rsid w:val="00284E0F"/>
    <w:rsid w:val="002850ED"/>
    <w:rsid w:val="0028518D"/>
    <w:rsid w:val="00286233"/>
    <w:rsid w:val="002867E5"/>
    <w:rsid w:val="00287611"/>
    <w:rsid w:val="002909CE"/>
    <w:rsid w:val="00292504"/>
    <w:rsid w:val="00292666"/>
    <w:rsid w:val="00293382"/>
    <w:rsid w:val="0029396A"/>
    <w:rsid w:val="00294B08"/>
    <w:rsid w:val="00294E3E"/>
    <w:rsid w:val="00294E7D"/>
    <w:rsid w:val="00294F21"/>
    <w:rsid w:val="002967C5"/>
    <w:rsid w:val="00297EBE"/>
    <w:rsid w:val="00297F0C"/>
    <w:rsid w:val="002A08F5"/>
    <w:rsid w:val="002A0CF6"/>
    <w:rsid w:val="002A1884"/>
    <w:rsid w:val="002A2B55"/>
    <w:rsid w:val="002A2C89"/>
    <w:rsid w:val="002A3062"/>
    <w:rsid w:val="002A397D"/>
    <w:rsid w:val="002A4489"/>
    <w:rsid w:val="002A562E"/>
    <w:rsid w:val="002A56D2"/>
    <w:rsid w:val="002A623A"/>
    <w:rsid w:val="002A706F"/>
    <w:rsid w:val="002A74A7"/>
    <w:rsid w:val="002A7A48"/>
    <w:rsid w:val="002A7FC4"/>
    <w:rsid w:val="002B11E8"/>
    <w:rsid w:val="002B30F1"/>
    <w:rsid w:val="002B36BB"/>
    <w:rsid w:val="002B3DE9"/>
    <w:rsid w:val="002B4D6E"/>
    <w:rsid w:val="002B587D"/>
    <w:rsid w:val="002B5FD1"/>
    <w:rsid w:val="002B7076"/>
    <w:rsid w:val="002C3FE7"/>
    <w:rsid w:val="002C4DEA"/>
    <w:rsid w:val="002C5245"/>
    <w:rsid w:val="002C5457"/>
    <w:rsid w:val="002C60FD"/>
    <w:rsid w:val="002C62E2"/>
    <w:rsid w:val="002C6403"/>
    <w:rsid w:val="002C7090"/>
    <w:rsid w:val="002D09B1"/>
    <w:rsid w:val="002D1A68"/>
    <w:rsid w:val="002D26B5"/>
    <w:rsid w:val="002D39AB"/>
    <w:rsid w:val="002D3DEF"/>
    <w:rsid w:val="002D47E1"/>
    <w:rsid w:val="002D4B8F"/>
    <w:rsid w:val="002D4DA9"/>
    <w:rsid w:val="002D5938"/>
    <w:rsid w:val="002D5A67"/>
    <w:rsid w:val="002D66B4"/>
    <w:rsid w:val="002D6F22"/>
    <w:rsid w:val="002D72B8"/>
    <w:rsid w:val="002D7DD4"/>
    <w:rsid w:val="002E06BC"/>
    <w:rsid w:val="002E2C62"/>
    <w:rsid w:val="002E40C0"/>
    <w:rsid w:val="002E481E"/>
    <w:rsid w:val="002F0122"/>
    <w:rsid w:val="002F057C"/>
    <w:rsid w:val="002F0D42"/>
    <w:rsid w:val="002F1F00"/>
    <w:rsid w:val="002F5950"/>
    <w:rsid w:val="002F70B3"/>
    <w:rsid w:val="002F7750"/>
    <w:rsid w:val="003005CB"/>
    <w:rsid w:val="00300994"/>
    <w:rsid w:val="00300B8F"/>
    <w:rsid w:val="0030192C"/>
    <w:rsid w:val="00301B67"/>
    <w:rsid w:val="0030231C"/>
    <w:rsid w:val="00303B14"/>
    <w:rsid w:val="003044ED"/>
    <w:rsid w:val="00304EB2"/>
    <w:rsid w:val="00305EF5"/>
    <w:rsid w:val="003069D9"/>
    <w:rsid w:val="0031144D"/>
    <w:rsid w:val="00312E16"/>
    <w:rsid w:val="00312E78"/>
    <w:rsid w:val="0031417F"/>
    <w:rsid w:val="003143DB"/>
    <w:rsid w:val="003144A1"/>
    <w:rsid w:val="00314CE7"/>
    <w:rsid w:val="00316EF5"/>
    <w:rsid w:val="00317153"/>
    <w:rsid w:val="00320249"/>
    <w:rsid w:val="003233E6"/>
    <w:rsid w:val="00323CEC"/>
    <w:rsid w:val="00324A97"/>
    <w:rsid w:val="00324DDC"/>
    <w:rsid w:val="00325829"/>
    <w:rsid w:val="00326D31"/>
    <w:rsid w:val="003300A1"/>
    <w:rsid w:val="003300AA"/>
    <w:rsid w:val="0033189A"/>
    <w:rsid w:val="00334ACF"/>
    <w:rsid w:val="003356DA"/>
    <w:rsid w:val="00335BFA"/>
    <w:rsid w:val="00336394"/>
    <w:rsid w:val="00337F15"/>
    <w:rsid w:val="00341575"/>
    <w:rsid w:val="0034224F"/>
    <w:rsid w:val="003423EE"/>
    <w:rsid w:val="00342914"/>
    <w:rsid w:val="003438A2"/>
    <w:rsid w:val="003439AE"/>
    <w:rsid w:val="00343BA9"/>
    <w:rsid w:val="00344FD5"/>
    <w:rsid w:val="0034671A"/>
    <w:rsid w:val="0034764A"/>
    <w:rsid w:val="00350FCC"/>
    <w:rsid w:val="003528FE"/>
    <w:rsid w:val="00352CA0"/>
    <w:rsid w:val="0035373E"/>
    <w:rsid w:val="003540C7"/>
    <w:rsid w:val="00354360"/>
    <w:rsid w:val="003548B2"/>
    <w:rsid w:val="00355FBA"/>
    <w:rsid w:val="003566BC"/>
    <w:rsid w:val="00357DFD"/>
    <w:rsid w:val="00360C6F"/>
    <w:rsid w:val="0036145B"/>
    <w:rsid w:val="003618E9"/>
    <w:rsid w:val="00362076"/>
    <w:rsid w:val="003622FF"/>
    <w:rsid w:val="00362821"/>
    <w:rsid w:val="003628A8"/>
    <w:rsid w:val="00362E92"/>
    <w:rsid w:val="00363472"/>
    <w:rsid w:val="00363927"/>
    <w:rsid w:val="003639E0"/>
    <w:rsid w:val="00363D02"/>
    <w:rsid w:val="00364789"/>
    <w:rsid w:val="00364B33"/>
    <w:rsid w:val="00365502"/>
    <w:rsid w:val="003663AF"/>
    <w:rsid w:val="003667D6"/>
    <w:rsid w:val="00366F48"/>
    <w:rsid w:val="00367370"/>
    <w:rsid w:val="00371E4C"/>
    <w:rsid w:val="003729A7"/>
    <w:rsid w:val="00373952"/>
    <w:rsid w:val="00374882"/>
    <w:rsid w:val="003752CF"/>
    <w:rsid w:val="00375438"/>
    <w:rsid w:val="00375E93"/>
    <w:rsid w:val="00375F23"/>
    <w:rsid w:val="003764BF"/>
    <w:rsid w:val="00377D93"/>
    <w:rsid w:val="00380346"/>
    <w:rsid w:val="00382023"/>
    <w:rsid w:val="00383059"/>
    <w:rsid w:val="003868B5"/>
    <w:rsid w:val="00386F57"/>
    <w:rsid w:val="00387F4F"/>
    <w:rsid w:val="003906A7"/>
    <w:rsid w:val="00392A42"/>
    <w:rsid w:val="00392E4E"/>
    <w:rsid w:val="00393368"/>
    <w:rsid w:val="00394DBF"/>
    <w:rsid w:val="00396897"/>
    <w:rsid w:val="00397BAE"/>
    <w:rsid w:val="00397E6F"/>
    <w:rsid w:val="003A0838"/>
    <w:rsid w:val="003A09F3"/>
    <w:rsid w:val="003A0B1F"/>
    <w:rsid w:val="003A0BEE"/>
    <w:rsid w:val="003A228B"/>
    <w:rsid w:val="003A2324"/>
    <w:rsid w:val="003A36AC"/>
    <w:rsid w:val="003A57CB"/>
    <w:rsid w:val="003A5E82"/>
    <w:rsid w:val="003A616B"/>
    <w:rsid w:val="003A7BD2"/>
    <w:rsid w:val="003B0893"/>
    <w:rsid w:val="003B0E0A"/>
    <w:rsid w:val="003B160E"/>
    <w:rsid w:val="003B1B5D"/>
    <w:rsid w:val="003B1BFC"/>
    <w:rsid w:val="003B5AC7"/>
    <w:rsid w:val="003B79F5"/>
    <w:rsid w:val="003C11BF"/>
    <w:rsid w:val="003C1643"/>
    <w:rsid w:val="003C17AA"/>
    <w:rsid w:val="003C1AA9"/>
    <w:rsid w:val="003C2E75"/>
    <w:rsid w:val="003C5A1C"/>
    <w:rsid w:val="003D0BC0"/>
    <w:rsid w:val="003D0EA7"/>
    <w:rsid w:val="003D1B94"/>
    <w:rsid w:val="003D2FA8"/>
    <w:rsid w:val="003D46C9"/>
    <w:rsid w:val="003D48E6"/>
    <w:rsid w:val="003D4D43"/>
    <w:rsid w:val="003D57DC"/>
    <w:rsid w:val="003D5F9E"/>
    <w:rsid w:val="003D63D7"/>
    <w:rsid w:val="003D66B6"/>
    <w:rsid w:val="003D7460"/>
    <w:rsid w:val="003D78C8"/>
    <w:rsid w:val="003D7D1F"/>
    <w:rsid w:val="003E01F4"/>
    <w:rsid w:val="003E0880"/>
    <w:rsid w:val="003E0FA4"/>
    <w:rsid w:val="003E1021"/>
    <w:rsid w:val="003E16BF"/>
    <w:rsid w:val="003E1940"/>
    <w:rsid w:val="003E1EB3"/>
    <w:rsid w:val="003E2200"/>
    <w:rsid w:val="003E2A77"/>
    <w:rsid w:val="003E2DA1"/>
    <w:rsid w:val="003E2FA8"/>
    <w:rsid w:val="003E3388"/>
    <w:rsid w:val="003E3D8C"/>
    <w:rsid w:val="003E3D90"/>
    <w:rsid w:val="003E59B8"/>
    <w:rsid w:val="003E5E79"/>
    <w:rsid w:val="003E5FE0"/>
    <w:rsid w:val="003E6A81"/>
    <w:rsid w:val="003E7A70"/>
    <w:rsid w:val="003F10A5"/>
    <w:rsid w:val="003F17D2"/>
    <w:rsid w:val="003F3B21"/>
    <w:rsid w:val="003F5743"/>
    <w:rsid w:val="003F6770"/>
    <w:rsid w:val="003F7B15"/>
    <w:rsid w:val="003F7D8E"/>
    <w:rsid w:val="004018BB"/>
    <w:rsid w:val="00403E5B"/>
    <w:rsid w:val="00404527"/>
    <w:rsid w:val="004050A7"/>
    <w:rsid w:val="004050D7"/>
    <w:rsid w:val="004066F9"/>
    <w:rsid w:val="00406CBA"/>
    <w:rsid w:val="00407333"/>
    <w:rsid w:val="004076E2"/>
    <w:rsid w:val="00410D53"/>
    <w:rsid w:val="00411359"/>
    <w:rsid w:val="00411461"/>
    <w:rsid w:val="00411BEE"/>
    <w:rsid w:val="0041218A"/>
    <w:rsid w:val="004128E5"/>
    <w:rsid w:val="004130CB"/>
    <w:rsid w:val="004147AA"/>
    <w:rsid w:val="004148A2"/>
    <w:rsid w:val="00415254"/>
    <w:rsid w:val="00415B2F"/>
    <w:rsid w:val="00415C7E"/>
    <w:rsid w:val="004174A1"/>
    <w:rsid w:val="00417640"/>
    <w:rsid w:val="004208B9"/>
    <w:rsid w:val="0042094D"/>
    <w:rsid w:val="00421146"/>
    <w:rsid w:val="00421729"/>
    <w:rsid w:val="004224E0"/>
    <w:rsid w:val="00424640"/>
    <w:rsid w:val="00424C34"/>
    <w:rsid w:val="00426038"/>
    <w:rsid w:val="00426270"/>
    <w:rsid w:val="004273A3"/>
    <w:rsid w:val="004275E5"/>
    <w:rsid w:val="004302E2"/>
    <w:rsid w:val="00430814"/>
    <w:rsid w:val="00433B7A"/>
    <w:rsid w:val="00433BC6"/>
    <w:rsid w:val="0043534F"/>
    <w:rsid w:val="00435FE0"/>
    <w:rsid w:val="00437EC8"/>
    <w:rsid w:val="00437FD9"/>
    <w:rsid w:val="0044036A"/>
    <w:rsid w:val="00440FF3"/>
    <w:rsid w:val="00441999"/>
    <w:rsid w:val="004462F6"/>
    <w:rsid w:val="00446B71"/>
    <w:rsid w:val="00447163"/>
    <w:rsid w:val="00450A22"/>
    <w:rsid w:val="00451ECC"/>
    <w:rsid w:val="00452330"/>
    <w:rsid w:val="00453DDB"/>
    <w:rsid w:val="004551D3"/>
    <w:rsid w:val="00455390"/>
    <w:rsid w:val="004553D1"/>
    <w:rsid w:val="00457647"/>
    <w:rsid w:val="004609F4"/>
    <w:rsid w:val="00460F64"/>
    <w:rsid w:val="004610BE"/>
    <w:rsid w:val="00462542"/>
    <w:rsid w:val="0046274F"/>
    <w:rsid w:val="00462ADC"/>
    <w:rsid w:val="00467D8A"/>
    <w:rsid w:val="004709AC"/>
    <w:rsid w:val="00470F9A"/>
    <w:rsid w:val="004712CD"/>
    <w:rsid w:val="00473702"/>
    <w:rsid w:val="00473C50"/>
    <w:rsid w:val="0047575F"/>
    <w:rsid w:val="00475B20"/>
    <w:rsid w:val="0047657D"/>
    <w:rsid w:val="00480C16"/>
    <w:rsid w:val="00482361"/>
    <w:rsid w:val="00482940"/>
    <w:rsid w:val="00484857"/>
    <w:rsid w:val="004849FE"/>
    <w:rsid w:val="00484E4B"/>
    <w:rsid w:val="00484E7C"/>
    <w:rsid w:val="0048559C"/>
    <w:rsid w:val="00485EF8"/>
    <w:rsid w:val="00486644"/>
    <w:rsid w:val="004902FC"/>
    <w:rsid w:val="004912EF"/>
    <w:rsid w:val="00491754"/>
    <w:rsid w:val="00492102"/>
    <w:rsid w:val="00492BDC"/>
    <w:rsid w:val="00493870"/>
    <w:rsid w:val="00493F33"/>
    <w:rsid w:val="004940A7"/>
    <w:rsid w:val="00494E9E"/>
    <w:rsid w:val="004951CD"/>
    <w:rsid w:val="0049591F"/>
    <w:rsid w:val="00495BF3"/>
    <w:rsid w:val="00496377"/>
    <w:rsid w:val="00496489"/>
    <w:rsid w:val="00496C4F"/>
    <w:rsid w:val="004A0255"/>
    <w:rsid w:val="004A1A06"/>
    <w:rsid w:val="004A39E7"/>
    <w:rsid w:val="004A462A"/>
    <w:rsid w:val="004A4B7C"/>
    <w:rsid w:val="004A634E"/>
    <w:rsid w:val="004A7251"/>
    <w:rsid w:val="004A7711"/>
    <w:rsid w:val="004B0862"/>
    <w:rsid w:val="004B1D88"/>
    <w:rsid w:val="004B1DDE"/>
    <w:rsid w:val="004B1E92"/>
    <w:rsid w:val="004B298F"/>
    <w:rsid w:val="004B2BD9"/>
    <w:rsid w:val="004B3526"/>
    <w:rsid w:val="004B397A"/>
    <w:rsid w:val="004B3A91"/>
    <w:rsid w:val="004B5C36"/>
    <w:rsid w:val="004B5FE0"/>
    <w:rsid w:val="004B6AAA"/>
    <w:rsid w:val="004B6C0C"/>
    <w:rsid w:val="004B7094"/>
    <w:rsid w:val="004B756F"/>
    <w:rsid w:val="004C293C"/>
    <w:rsid w:val="004C2B4F"/>
    <w:rsid w:val="004C30C4"/>
    <w:rsid w:val="004C3981"/>
    <w:rsid w:val="004C3AA4"/>
    <w:rsid w:val="004C5577"/>
    <w:rsid w:val="004C58E7"/>
    <w:rsid w:val="004C5AE7"/>
    <w:rsid w:val="004C606C"/>
    <w:rsid w:val="004C6C12"/>
    <w:rsid w:val="004C7450"/>
    <w:rsid w:val="004D0E37"/>
    <w:rsid w:val="004D12A2"/>
    <w:rsid w:val="004D271B"/>
    <w:rsid w:val="004D2B70"/>
    <w:rsid w:val="004D4296"/>
    <w:rsid w:val="004D64C2"/>
    <w:rsid w:val="004D6A91"/>
    <w:rsid w:val="004D7717"/>
    <w:rsid w:val="004E0332"/>
    <w:rsid w:val="004E0650"/>
    <w:rsid w:val="004E19E4"/>
    <w:rsid w:val="004E1AA9"/>
    <w:rsid w:val="004E1B91"/>
    <w:rsid w:val="004E1DE7"/>
    <w:rsid w:val="004E28FD"/>
    <w:rsid w:val="004E34E7"/>
    <w:rsid w:val="004E4C5A"/>
    <w:rsid w:val="004E5357"/>
    <w:rsid w:val="004E5963"/>
    <w:rsid w:val="004F038B"/>
    <w:rsid w:val="004F0AC0"/>
    <w:rsid w:val="004F0DF0"/>
    <w:rsid w:val="004F244D"/>
    <w:rsid w:val="004F3110"/>
    <w:rsid w:val="004F3301"/>
    <w:rsid w:val="004F34FA"/>
    <w:rsid w:val="004F3CEB"/>
    <w:rsid w:val="004F48D8"/>
    <w:rsid w:val="004F6240"/>
    <w:rsid w:val="004F654F"/>
    <w:rsid w:val="004F7803"/>
    <w:rsid w:val="005002F0"/>
    <w:rsid w:val="00500D52"/>
    <w:rsid w:val="00501A11"/>
    <w:rsid w:val="00501C0C"/>
    <w:rsid w:val="00502195"/>
    <w:rsid w:val="00502DA0"/>
    <w:rsid w:val="00505E5F"/>
    <w:rsid w:val="00507120"/>
    <w:rsid w:val="0050793E"/>
    <w:rsid w:val="00507F8F"/>
    <w:rsid w:val="005103DA"/>
    <w:rsid w:val="0051067F"/>
    <w:rsid w:val="0051073D"/>
    <w:rsid w:val="0051137B"/>
    <w:rsid w:val="00511FA3"/>
    <w:rsid w:val="005129E3"/>
    <w:rsid w:val="00513477"/>
    <w:rsid w:val="00513A8C"/>
    <w:rsid w:val="0051478C"/>
    <w:rsid w:val="00516EF6"/>
    <w:rsid w:val="00517C9C"/>
    <w:rsid w:val="0052047B"/>
    <w:rsid w:val="00520C14"/>
    <w:rsid w:val="0052351D"/>
    <w:rsid w:val="005270D3"/>
    <w:rsid w:val="00527E5C"/>
    <w:rsid w:val="0053054E"/>
    <w:rsid w:val="00530C3F"/>
    <w:rsid w:val="0053127E"/>
    <w:rsid w:val="00531893"/>
    <w:rsid w:val="00531B3D"/>
    <w:rsid w:val="00531DF7"/>
    <w:rsid w:val="00532018"/>
    <w:rsid w:val="00532FE9"/>
    <w:rsid w:val="00533EA3"/>
    <w:rsid w:val="00533F5F"/>
    <w:rsid w:val="00534CBB"/>
    <w:rsid w:val="0053536F"/>
    <w:rsid w:val="005367DD"/>
    <w:rsid w:val="00537F1D"/>
    <w:rsid w:val="00540E13"/>
    <w:rsid w:val="005415DD"/>
    <w:rsid w:val="00542440"/>
    <w:rsid w:val="0054402D"/>
    <w:rsid w:val="00544153"/>
    <w:rsid w:val="00544241"/>
    <w:rsid w:val="00544B28"/>
    <w:rsid w:val="00546C77"/>
    <w:rsid w:val="00546D7A"/>
    <w:rsid w:val="00547EF5"/>
    <w:rsid w:val="005501A5"/>
    <w:rsid w:val="00550C14"/>
    <w:rsid w:val="00550E45"/>
    <w:rsid w:val="005519CC"/>
    <w:rsid w:val="005520AC"/>
    <w:rsid w:val="0055298E"/>
    <w:rsid w:val="00552EEA"/>
    <w:rsid w:val="00553AAE"/>
    <w:rsid w:val="00553EC1"/>
    <w:rsid w:val="0055408D"/>
    <w:rsid w:val="00554703"/>
    <w:rsid w:val="005550EA"/>
    <w:rsid w:val="0055587E"/>
    <w:rsid w:val="0055720D"/>
    <w:rsid w:val="00557431"/>
    <w:rsid w:val="005579B6"/>
    <w:rsid w:val="00560033"/>
    <w:rsid w:val="00560193"/>
    <w:rsid w:val="00561314"/>
    <w:rsid w:val="00562DB7"/>
    <w:rsid w:val="00563AC3"/>
    <w:rsid w:val="00563FB0"/>
    <w:rsid w:val="0056579A"/>
    <w:rsid w:val="00566905"/>
    <w:rsid w:val="00567254"/>
    <w:rsid w:val="00567E18"/>
    <w:rsid w:val="00570227"/>
    <w:rsid w:val="0057058F"/>
    <w:rsid w:val="0057241C"/>
    <w:rsid w:val="005725D8"/>
    <w:rsid w:val="00572EDE"/>
    <w:rsid w:val="005730E5"/>
    <w:rsid w:val="00574262"/>
    <w:rsid w:val="0057460E"/>
    <w:rsid w:val="00574AC0"/>
    <w:rsid w:val="005758E8"/>
    <w:rsid w:val="00577054"/>
    <w:rsid w:val="005803FA"/>
    <w:rsid w:val="005856C0"/>
    <w:rsid w:val="00585B07"/>
    <w:rsid w:val="00585CF0"/>
    <w:rsid w:val="00585D98"/>
    <w:rsid w:val="00586CD5"/>
    <w:rsid w:val="00587423"/>
    <w:rsid w:val="005877B1"/>
    <w:rsid w:val="0059041F"/>
    <w:rsid w:val="00590E1D"/>
    <w:rsid w:val="00591026"/>
    <w:rsid w:val="00591C7F"/>
    <w:rsid w:val="005947D1"/>
    <w:rsid w:val="0059555C"/>
    <w:rsid w:val="005959E1"/>
    <w:rsid w:val="00596498"/>
    <w:rsid w:val="0059667E"/>
    <w:rsid w:val="00596CEB"/>
    <w:rsid w:val="00596E41"/>
    <w:rsid w:val="00597852"/>
    <w:rsid w:val="005A02AD"/>
    <w:rsid w:val="005A1C05"/>
    <w:rsid w:val="005A1E31"/>
    <w:rsid w:val="005A262E"/>
    <w:rsid w:val="005A313E"/>
    <w:rsid w:val="005A31A4"/>
    <w:rsid w:val="005A5719"/>
    <w:rsid w:val="005A5E3B"/>
    <w:rsid w:val="005B08AE"/>
    <w:rsid w:val="005B09B5"/>
    <w:rsid w:val="005B1747"/>
    <w:rsid w:val="005B1D4C"/>
    <w:rsid w:val="005B2D8B"/>
    <w:rsid w:val="005B347E"/>
    <w:rsid w:val="005B3684"/>
    <w:rsid w:val="005B49A3"/>
    <w:rsid w:val="005B4F36"/>
    <w:rsid w:val="005B539E"/>
    <w:rsid w:val="005B621C"/>
    <w:rsid w:val="005B6AB9"/>
    <w:rsid w:val="005B7E1B"/>
    <w:rsid w:val="005C078C"/>
    <w:rsid w:val="005C0E24"/>
    <w:rsid w:val="005C13D2"/>
    <w:rsid w:val="005C180D"/>
    <w:rsid w:val="005C180E"/>
    <w:rsid w:val="005C2708"/>
    <w:rsid w:val="005C2D49"/>
    <w:rsid w:val="005C370F"/>
    <w:rsid w:val="005C44FE"/>
    <w:rsid w:val="005C4C3C"/>
    <w:rsid w:val="005C4DF3"/>
    <w:rsid w:val="005C5321"/>
    <w:rsid w:val="005C6A08"/>
    <w:rsid w:val="005C70BF"/>
    <w:rsid w:val="005C7601"/>
    <w:rsid w:val="005D0F55"/>
    <w:rsid w:val="005D1046"/>
    <w:rsid w:val="005D139B"/>
    <w:rsid w:val="005D26B4"/>
    <w:rsid w:val="005D26F8"/>
    <w:rsid w:val="005D2BB9"/>
    <w:rsid w:val="005D38B9"/>
    <w:rsid w:val="005D3B34"/>
    <w:rsid w:val="005D3CE9"/>
    <w:rsid w:val="005D50CA"/>
    <w:rsid w:val="005D52BB"/>
    <w:rsid w:val="005D5A5D"/>
    <w:rsid w:val="005D65AE"/>
    <w:rsid w:val="005D74C0"/>
    <w:rsid w:val="005E1783"/>
    <w:rsid w:val="005E252E"/>
    <w:rsid w:val="005E547A"/>
    <w:rsid w:val="005E686B"/>
    <w:rsid w:val="005E70D2"/>
    <w:rsid w:val="005E7188"/>
    <w:rsid w:val="005F06D9"/>
    <w:rsid w:val="005F0B9A"/>
    <w:rsid w:val="005F4028"/>
    <w:rsid w:val="005F507A"/>
    <w:rsid w:val="005F5775"/>
    <w:rsid w:val="005F6021"/>
    <w:rsid w:val="00600766"/>
    <w:rsid w:val="00601F25"/>
    <w:rsid w:val="00602BB2"/>
    <w:rsid w:val="00602D8B"/>
    <w:rsid w:val="00603584"/>
    <w:rsid w:val="006042C5"/>
    <w:rsid w:val="00604405"/>
    <w:rsid w:val="00604DEE"/>
    <w:rsid w:val="006058CE"/>
    <w:rsid w:val="00605AED"/>
    <w:rsid w:val="00605BB3"/>
    <w:rsid w:val="0060619C"/>
    <w:rsid w:val="0060684A"/>
    <w:rsid w:val="00607EA6"/>
    <w:rsid w:val="00610705"/>
    <w:rsid w:val="00611C13"/>
    <w:rsid w:val="00612356"/>
    <w:rsid w:val="00612CDF"/>
    <w:rsid w:val="00613E9D"/>
    <w:rsid w:val="00614339"/>
    <w:rsid w:val="00614A02"/>
    <w:rsid w:val="00614B29"/>
    <w:rsid w:val="006156F4"/>
    <w:rsid w:val="00615732"/>
    <w:rsid w:val="00615D48"/>
    <w:rsid w:val="006160BD"/>
    <w:rsid w:val="006176AA"/>
    <w:rsid w:val="00620124"/>
    <w:rsid w:val="0062093F"/>
    <w:rsid w:val="00620DF8"/>
    <w:rsid w:val="00621B74"/>
    <w:rsid w:val="0062390D"/>
    <w:rsid w:val="00623F51"/>
    <w:rsid w:val="00623F6A"/>
    <w:rsid w:val="006241F6"/>
    <w:rsid w:val="00624268"/>
    <w:rsid w:val="006243D5"/>
    <w:rsid w:val="00626D30"/>
    <w:rsid w:val="00626E27"/>
    <w:rsid w:val="00627191"/>
    <w:rsid w:val="00630542"/>
    <w:rsid w:val="006307A9"/>
    <w:rsid w:val="00630CAF"/>
    <w:rsid w:val="0063109D"/>
    <w:rsid w:val="0063143E"/>
    <w:rsid w:val="006329AF"/>
    <w:rsid w:val="006329F3"/>
    <w:rsid w:val="00634606"/>
    <w:rsid w:val="00636FBA"/>
    <w:rsid w:val="00637639"/>
    <w:rsid w:val="00637916"/>
    <w:rsid w:val="006401F1"/>
    <w:rsid w:val="00640616"/>
    <w:rsid w:val="00641613"/>
    <w:rsid w:val="00641E21"/>
    <w:rsid w:val="006422F1"/>
    <w:rsid w:val="006425DA"/>
    <w:rsid w:val="00642E94"/>
    <w:rsid w:val="0064331D"/>
    <w:rsid w:val="00643732"/>
    <w:rsid w:val="0064387E"/>
    <w:rsid w:val="006439FB"/>
    <w:rsid w:val="006440D9"/>
    <w:rsid w:val="0064561E"/>
    <w:rsid w:val="00646169"/>
    <w:rsid w:val="006502CC"/>
    <w:rsid w:val="00650EEA"/>
    <w:rsid w:val="00650F65"/>
    <w:rsid w:val="00651369"/>
    <w:rsid w:val="00651760"/>
    <w:rsid w:val="00651B22"/>
    <w:rsid w:val="00651B32"/>
    <w:rsid w:val="0065204C"/>
    <w:rsid w:val="006536DC"/>
    <w:rsid w:val="006546E4"/>
    <w:rsid w:val="00655FAE"/>
    <w:rsid w:val="00656C3A"/>
    <w:rsid w:val="006571A1"/>
    <w:rsid w:val="006624BD"/>
    <w:rsid w:val="00662C80"/>
    <w:rsid w:val="006632E8"/>
    <w:rsid w:val="00663B67"/>
    <w:rsid w:val="0066543E"/>
    <w:rsid w:val="00666366"/>
    <w:rsid w:val="00667A0A"/>
    <w:rsid w:val="006707B3"/>
    <w:rsid w:val="00670D1A"/>
    <w:rsid w:val="00670DFD"/>
    <w:rsid w:val="00670E18"/>
    <w:rsid w:val="00671242"/>
    <w:rsid w:val="00671503"/>
    <w:rsid w:val="0067216C"/>
    <w:rsid w:val="00673F95"/>
    <w:rsid w:val="006741D1"/>
    <w:rsid w:val="00675AD8"/>
    <w:rsid w:val="006768D7"/>
    <w:rsid w:val="006776F8"/>
    <w:rsid w:val="00677CF2"/>
    <w:rsid w:val="006805FA"/>
    <w:rsid w:val="006808D4"/>
    <w:rsid w:val="00681148"/>
    <w:rsid w:val="00682122"/>
    <w:rsid w:val="00682281"/>
    <w:rsid w:val="00682974"/>
    <w:rsid w:val="00682A9C"/>
    <w:rsid w:val="0068323D"/>
    <w:rsid w:val="00683A01"/>
    <w:rsid w:val="00684B69"/>
    <w:rsid w:val="00684F2B"/>
    <w:rsid w:val="006868A9"/>
    <w:rsid w:val="00686BA6"/>
    <w:rsid w:val="00686F0D"/>
    <w:rsid w:val="0068778B"/>
    <w:rsid w:val="00690B91"/>
    <w:rsid w:val="00691526"/>
    <w:rsid w:val="00692139"/>
    <w:rsid w:val="00693A16"/>
    <w:rsid w:val="00693B93"/>
    <w:rsid w:val="00693D6C"/>
    <w:rsid w:val="006945DC"/>
    <w:rsid w:val="00694CCA"/>
    <w:rsid w:val="006958CF"/>
    <w:rsid w:val="00695E51"/>
    <w:rsid w:val="006963D6"/>
    <w:rsid w:val="006974C5"/>
    <w:rsid w:val="00697CA6"/>
    <w:rsid w:val="006A0C1A"/>
    <w:rsid w:val="006A1F76"/>
    <w:rsid w:val="006A271C"/>
    <w:rsid w:val="006A299E"/>
    <w:rsid w:val="006A304C"/>
    <w:rsid w:val="006A3098"/>
    <w:rsid w:val="006A3308"/>
    <w:rsid w:val="006A3384"/>
    <w:rsid w:val="006A3925"/>
    <w:rsid w:val="006A4AD0"/>
    <w:rsid w:val="006A56CB"/>
    <w:rsid w:val="006A5E13"/>
    <w:rsid w:val="006A6011"/>
    <w:rsid w:val="006A6637"/>
    <w:rsid w:val="006A6B1B"/>
    <w:rsid w:val="006A70C9"/>
    <w:rsid w:val="006A7A1B"/>
    <w:rsid w:val="006A7ECF"/>
    <w:rsid w:val="006B0440"/>
    <w:rsid w:val="006B05EB"/>
    <w:rsid w:val="006B11B6"/>
    <w:rsid w:val="006B14A7"/>
    <w:rsid w:val="006B272E"/>
    <w:rsid w:val="006B2DD7"/>
    <w:rsid w:val="006B3FAE"/>
    <w:rsid w:val="006B4A22"/>
    <w:rsid w:val="006B4B45"/>
    <w:rsid w:val="006B6D5F"/>
    <w:rsid w:val="006B6F4A"/>
    <w:rsid w:val="006B755A"/>
    <w:rsid w:val="006C03FA"/>
    <w:rsid w:val="006C085F"/>
    <w:rsid w:val="006C10BD"/>
    <w:rsid w:val="006C1A0A"/>
    <w:rsid w:val="006C228F"/>
    <w:rsid w:val="006C24DB"/>
    <w:rsid w:val="006C2780"/>
    <w:rsid w:val="006C306A"/>
    <w:rsid w:val="006C3574"/>
    <w:rsid w:val="006C4259"/>
    <w:rsid w:val="006C4FFC"/>
    <w:rsid w:val="006C6380"/>
    <w:rsid w:val="006D0090"/>
    <w:rsid w:val="006D00D9"/>
    <w:rsid w:val="006D0ADB"/>
    <w:rsid w:val="006D14C1"/>
    <w:rsid w:val="006D1633"/>
    <w:rsid w:val="006D1AA5"/>
    <w:rsid w:val="006D2DBC"/>
    <w:rsid w:val="006D37E1"/>
    <w:rsid w:val="006D3846"/>
    <w:rsid w:val="006D4946"/>
    <w:rsid w:val="006D4D86"/>
    <w:rsid w:val="006D62BC"/>
    <w:rsid w:val="006D7928"/>
    <w:rsid w:val="006E1B5A"/>
    <w:rsid w:val="006E2938"/>
    <w:rsid w:val="006E39BA"/>
    <w:rsid w:val="006E63DD"/>
    <w:rsid w:val="006F1772"/>
    <w:rsid w:val="006F177D"/>
    <w:rsid w:val="006F24E1"/>
    <w:rsid w:val="006F357A"/>
    <w:rsid w:val="006F359E"/>
    <w:rsid w:val="006F397F"/>
    <w:rsid w:val="006F457E"/>
    <w:rsid w:val="006F533A"/>
    <w:rsid w:val="006F5549"/>
    <w:rsid w:val="006F5917"/>
    <w:rsid w:val="006F59DB"/>
    <w:rsid w:val="006F6B02"/>
    <w:rsid w:val="006F7411"/>
    <w:rsid w:val="006F76E3"/>
    <w:rsid w:val="007002F0"/>
    <w:rsid w:val="00700848"/>
    <w:rsid w:val="00701293"/>
    <w:rsid w:val="00702074"/>
    <w:rsid w:val="0070211C"/>
    <w:rsid w:val="007022D3"/>
    <w:rsid w:val="00702DB3"/>
    <w:rsid w:val="007038BA"/>
    <w:rsid w:val="00703C56"/>
    <w:rsid w:val="007054D6"/>
    <w:rsid w:val="007075FD"/>
    <w:rsid w:val="0070797A"/>
    <w:rsid w:val="00707CD1"/>
    <w:rsid w:val="0071186B"/>
    <w:rsid w:val="00711E6D"/>
    <w:rsid w:val="007124AE"/>
    <w:rsid w:val="00712D46"/>
    <w:rsid w:val="00714DAC"/>
    <w:rsid w:val="00715354"/>
    <w:rsid w:val="00715F50"/>
    <w:rsid w:val="00716A17"/>
    <w:rsid w:val="0071705A"/>
    <w:rsid w:val="00717B14"/>
    <w:rsid w:val="0072028F"/>
    <w:rsid w:val="0072035E"/>
    <w:rsid w:val="00720A54"/>
    <w:rsid w:val="007211D1"/>
    <w:rsid w:val="00721FDB"/>
    <w:rsid w:val="007249C4"/>
    <w:rsid w:val="007256A9"/>
    <w:rsid w:val="0072695D"/>
    <w:rsid w:val="00726EEC"/>
    <w:rsid w:val="007271AC"/>
    <w:rsid w:val="00727AB5"/>
    <w:rsid w:val="00727B49"/>
    <w:rsid w:val="00727ED6"/>
    <w:rsid w:val="007303E5"/>
    <w:rsid w:val="00731065"/>
    <w:rsid w:val="007339A7"/>
    <w:rsid w:val="00733CFD"/>
    <w:rsid w:val="00735CE4"/>
    <w:rsid w:val="00736F8B"/>
    <w:rsid w:val="00737387"/>
    <w:rsid w:val="00740DA5"/>
    <w:rsid w:val="00742860"/>
    <w:rsid w:val="00742917"/>
    <w:rsid w:val="00742B08"/>
    <w:rsid w:val="00742FB0"/>
    <w:rsid w:val="00745E2D"/>
    <w:rsid w:val="00747427"/>
    <w:rsid w:val="00747559"/>
    <w:rsid w:val="00747650"/>
    <w:rsid w:val="00750FA6"/>
    <w:rsid w:val="00751291"/>
    <w:rsid w:val="00752615"/>
    <w:rsid w:val="00752EC8"/>
    <w:rsid w:val="00752FC4"/>
    <w:rsid w:val="007532FA"/>
    <w:rsid w:val="00753C87"/>
    <w:rsid w:val="007542F0"/>
    <w:rsid w:val="00754546"/>
    <w:rsid w:val="00754EF4"/>
    <w:rsid w:val="0075684B"/>
    <w:rsid w:val="0075793F"/>
    <w:rsid w:val="00757FF7"/>
    <w:rsid w:val="00760602"/>
    <w:rsid w:val="00761322"/>
    <w:rsid w:val="00763182"/>
    <w:rsid w:val="007636DB"/>
    <w:rsid w:val="007646D7"/>
    <w:rsid w:val="007649C4"/>
    <w:rsid w:val="00765D9B"/>
    <w:rsid w:val="00766390"/>
    <w:rsid w:val="007668D1"/>
    <w:rsid w:val="00766E20"/>
    <w:rsid w:val="007679E0"/>
    <w:rsid w:val="00767BBA"/>
    <w:rsid w:val="00767E1B"/>
    <w:rsid w:val="0077048C"/>
    <w:rsid w:val="00771C86"/>
    <w:rsid w:val="00772673"/>
    <w:rsid w:val="00772D72"/>
    <w:rsid w:val="00772FA2"/>
    <w:rsid w:val="00773C33"/>
    <w:rsid w:val="00774E05"/>
    <w:rsid w:val="0077556B"/>
    <w:rsid w:val="007755FD"/>
    <w:rsid w:val="0077581D"/>
    <w:rsid w:val="00775E2C"/>
    <w:rsid w:val="0077620A"/>
    <w:rsid w:val="0077764B"/>
    <w:rsid w:val="0077778E"/>
    <w:rsid w:val="00777A8D"/>
    <w:rsid w:val="00781098"/>
    <w:rsid w:val="0078114C"/>
    <w:rsid w:val="00781BE2"/>
    <w:rsid w:val="00781BEF"/>
    <w:rsid w:val="00783768"/>
    <w:rsid w:val="007847F1"/>
    <w:rsid w:val="007859BD"/>
    <w:rsid w:val="00786CBA"/>
    <w:rsid w:val="00789D34"/>
    <w:rsid w:val="007906E1"/>
    <w:rsid w:val="00791815"/>
    <w:rsid w:val="00792C91"/>
    <w:rsid w:val="00793D6F"/>
    <w:rsid w:val="00793E0B"/>
    <w:rsid w:val="00794754"/>
    <w:rsid w:val="007956BB"/>
    <w:rsid w:val="00795917"/>
    <w:rsid w:val="0079793F"/>
    <w:rsid w:val="00797CB9"/>
    <w:rsid w:val="007A0554"/>
    <w:rsid w:val="007A0A48"/>
    <w:rsid w:val="007A1144"/>
    <w:rsid w:val="007A2F65"/>
    <w:rsid w:val="007A39D2"/>
    <w:rsid w:val="007A4288"/>
    <w:rsid w:val="007A49B7"/>
    <w:rsid w:val="007A4D70"/>
    <w:rsid w:val="007A5911"/>
    <w:rsid w:val="007A6F44"/>
    <w:rsid w:val="007A7FEA"/>
    <w:rsid w:val="007B09DF"/>
    <w:rsid w:val="007B0ADA"/>
    <w:rsid w:val="007B15E2"/>
    <w:rsid w:val="007B3262"/>
    <w:rsid w:val="007B4114"/>
    <w:rsid w:val="007B4166"/>
    <w:rsid w:val="007B5006"/>
    <w:rsid w:val="007B510D"/>
    <w:rsid w:val="007B5FD6"/>
    <w:rsid w:val="007B6299"/>
    <w:rsid w:val="007B7084"/>
    <w:rsid w:val="007B752C"/>
    <w:rsid w:val="007C0AE6"/>
    <w:rsid w:val="007C1462"/>
    <w:rsid w:val="007C1E43"/>
    <w:rsid w:val="007C22D5"/>
    <w:rsid w:val="007C30B2"/>
    <w:rsid w:val="007C3202"/>
    <w:rsid w:val="007C331C"/>
    <w:rsid w:val="007C34A1"/>
    <w:rsid w:val="007C3626"/>
    <w:rsid w:val="007C4A5B"/>
    <w:rsid w:val="007C6579"/>
    <w:rsid w:val="007C6F12"/>
    <w:rsid w:val="007D0DFD"/>
    <w:rsid w:val="007D11E5"/>
    <w:rsid w:val="007D37EF"/>
    <w:rsid w:val="007D38A5"/>
    <w:rsid w:val="007D4CF8"/>
    <w:rsid w:val="007D5DB9"/>
    <w:rsid w:val="007D7194"/>
    <w:rsid w:val="007E23B4"/>
    <w:rsid w:val="007E3025"/>
    <w:rsid w:val="007E345D"/>
    <w:rsid w:val="007E4282"/>
    <w:rsid w:val="007E4BA8"/>
    <w:rsid w:val="007E515C"/>
    <w:rsid w:val="007E71E1"/>
    <w:rsid w:val="007E749B"/>
    <w:rsid w:val="007F06E0"/>
    <w:rsid w:val="007F0759"/>
    <w:rsid w:val="007F36F0"/>
    <w:rsid w:val="007F7357"/>
    <w:rsid w:val="0080023A"/>
    <w:rsid w:val="0080137F"/>
    <w:rsid w:val="00803AB6"/>
    <w:rsid w:val="00803AF5"/>
    <w:rsid w:val="00803C4F"/>
    <w:rsid w:val="008043F7"/>
    <w:rsid w:val="00804CFC"/>
    <w:rsid w:val="0080508D"/>
    <w:rsid w:val="008057BE"/>
    <w:rsid w:val="00805821"/>
    <w:rsid w:val="0080598B"/>
    <w:rsid w:val="00805BC3"/>
    <w:rsid w:val="00805BDC"/>
    <w:rsid w:val="00805C65"/>
    <w:rsid w:val="00805F87"/>
    <w:rsid w:val="00806800"/>
    <w:rsid w:val="008107D8"/>
    <w:rsid w:val="00810D0D"/>
    <w:rsid w:val="00810D9D"/>
    <w:rsid w:val="00811510"/>
    <w:rsid w:val="00813C72"/>
    <w:rsid w:val="00814DA5"/>
    <w:rsid w:val="00814FBE"/>
    <w:rsid w:val="00815CDB"/>
    <w:rsid w:val="00815E74"/>
    <w:rsid w:val="00816233"/>
    <w:rsid w:val="00817909"/>
    <w:rsid w:val="0082042F"/>
    <w:rsid w:val="00821503"/>
    <w:rsid w:val="00821631"/>
    <w:rsid w:val="00821C48"/>
    <w:rsid w:val="00824167"/>
    <w:rsid w:val="00824301"/>
    <w:rsid w:val="008246A4"/>
    <w:rsid w:val="00824C5D"/>
    <w:rsid w:val="00827395"/>
    <w:rsid w:val="00827AD3"/>
    <w:rsid w:val="00831255"/>
    <w:rsid w:val="00832AE2"/>
    <w:rsid w:val="00832DA7"/>
    <w:rsid w:val="00833607"/>
    <w:rsid w:val="00833CCF"/>
    <w:rsid w:val="00834163"/>
    <w:rsid w:val="00834732"/>
    <w:rsid w:val="00834799"/>
    <w:rsid w:val="0083498D"/>
    <w:rsid w:val="00837B44"/>
    <w:rsid w:val="00840707"/>
    <w:rsid w:val="00840CD8"/>
    <w:rsid w:val="00841091"/>
    <w:rsid w:val="00841BC0"/>
    <w:rsid w:val="0084267F"/>
    <w:rsid w:val="008428EF"/>
    <w:rsid w:val="00845BA4"/>
    <w:rsid w:val="00846487"/>
    <w:rsid w:val="00846C95"/>
    <w:rsid w:val="00847736"/>
    <w:rsid w:val="00847AF9"/>
    <w:rsid w:val="00847E38"/>
    <w:rsid w:val="00847F3C"/>
    <w:rsid w:val="008509ED"/>
    <w:rsid w:val="00851D05"/>
    <w:rsid w:val="00851F50"/>
    <w:rsid w:val="00852877"/>
    <w:rsid w:val="00852A6B"/>
    <w:rsid w:val="008536D5"/>
    <w:rsid w:val="0085389D"/>
    <w:rsid w:val="00854A0F"/>
    <w:rsid w:val="008550A8"/>
    <w:rsid w:val="008554AD"/>
    <w:rsid w:val="00855A7D"/>
    <w:rsid w:val="00855B09"/>
    <w:rsid w:val="00855BEA"/>
    <w:rsid w:val="00855E6B"/>
    <w:rsid w:val="0085633C"/>
    <w:rsid w:val="00856BC8"/>
    <w:rsid w:val="0085715B"/>
    <w:rsid w:val="008577E7"/>
    <w:rsid w:val="00857837"/>
    <w:rsid w:val="00860006"/>
    <w:rsid w:val="00860D43"/>
    <w:rsid w:val="00861617"/>
    <w:rsid w:val="00861856"/>
    <w:rsid w:val="00861A55"/>
    <w:rsid w:val="008635AB"/>
    <w:rsid w:val="00863E07"/>
    <w:rsid w:val="00864DFA"/>
    <w:rsid w:val="00864F43"/>
    <w:rsid w:val="00864FF2"/>
    <w:rsid w:val="00867204"/>
    <w:rsid w:val="008678A7"/>
    <w:rsid w:val="00870CBB"/>
    <w:rsid w:val="008716B8"/>
    <w:rsid w:val="00871B06"/>
    <w:rsid w:val="00873DD2"/>
    <w:rsid w:val="00873F2F"/>
    <w:rsid w:val="0087446A"/>
    <w:rsid w:val="0087485B"/>
    <w:rsid w:val="00874900"/>
    <w:rsid w:val="008758F5"/>
    <w:rsid w:val="00875BA3"/>
    <w:rsid w:val="00875D62"/>
    <w:rsid w:val="0087677F"/>
    <w:rsid w:val="00877443"/>
    <w:rsid w:val="008778AF"/>
    <w:rsid w:val="008778C1"/>
    <w:rsid w:val="00877AD9"/>
    <w:rsid w:val="00881332"/>
    <w:rsid w:val="00881802"/>
    <w:rsid w:val="00882010"/>
    <w:rsid w:val="00882544"/>
    <w:rsid w:val="00882EE8"/>
    <w:rsid w:val="00884A11"/>
    <w:rsid w:val="008850DD"/>
    <w:rsid w:val="008856F7"/>
    <w:rsid w:val="00885739"/>
    <w:rsid w:val="008857D2"/>
    <w:rsid w:val="0088604D"/>
    <w:rsid w:val="00886DB2"/>
    <w:rsid w:val="008877CA"/>
    <w:rsid w:val="00890F8A"/>
    <w:rsid w:val="00892A20"/>
    <w:rsid w:val="00892C4C"/>
    <w:rsid w:val="00893AAD"/>
    <w:rsid w:val="00893C10"/>
    <w:rsid w:val="008940B6"/>
    <w:rsid w:val="0089509E"/>
    <w:rsid w:val="0089589B"/>
    <w:rsid w:val="00896FFD"/>
    <w:rsid w:val="008971A7"/>
    <w:rsid w:val="0089763F"/>
    <w:rsid w:val="00897A30"/>
    <w:rsid w:val="008A0A99"/>
    <w:rsid w:val="008A0ED4"/>
    <w:rsid w:val="008A168D"/>
    <w:rsid w:val="008A649E"/>
    <w:rsid w:val="008A7C4A"/>
    <w:rsid w:val="008A7FF7"/>
    <w:rsid w:val="008B0F3B"/>
    <w:rsid w:val="008B1033"/>
    <w:rsid w:val="008B17B0"/>
    <w:rsid w:val="008B5020"/>
    <w:rsid w:val="008B5757"/>
    <w:rsid w:val="008B624C"/>
    <w:rsid w:val="008B6685"/>
    <w:rsid w:val="008B679A"/>
    <w:rsid w:val="008B6C1D"/>
    <w:rsid w:val="008C135F"/>
    <w:rsid w:val="008C30BA"/>
    <w:rsid w:val="008C3A48"/>
    <w:rsid w:val="008C5C25"/>
    <w:rsid w:val="008C6426"/>
    <w:rsid w:val="008C6A48"/>
    <w:rsid w:val="008C722C"/>
    <w:rsid w:val="008C79C7"/>
    <w:rsid w:val="008D0048"/>
    <w:rsid w:val="008D0643"/>
    <w:rsid w:val="008D2922"/>
    <w:rsid w:val="008D308D"/>
    <w:rsid w:val="008D4787"/>
    <w:rsid w:val="008E083E"/>
    <w:rsid w:val="008E0ACB"/>
    <w:rsid w:val="008E235B"/>
    <w:rsid w:val="008E2E21"/>
    <w:rsid w:val="008E2FEA"/>
    <w:rsid w:val="008E3965"/>
    <w:rsid w:val="008E6075"/>
    <w:rsid w:val="008E6441"/>
    <w:rsid w:val="008E7F4A"/>
    <w:rsid w:val="008F0420"/>
    <w:rsid w:val="008F1657"/>
    <w:rsid w:val="008F1B25"/>
    <w:rsid w:val="008F1B79"/>
    <w:rsid w:val="008F2AF5"/>
    <w:rsid w:val="008F31B4"/>
    <w:rsid w:val="008F3507"/>
    <w:rsid w:val="008F3F2B"/>
    <w:rsid w:val="008F6A92"/>
    <w:rsid w:val="008F7B18"/>
    <w:rsid w:val="008F7D3F"/>
    <w:rsid w:val="00900FDB"/>
    <w:rsid w:val="0090128D"/>
    <w:rsid w:val="009021D4"/>
    <w:rsid w:val="00902620"/>
    <w:rsid w:val="009041CC"/>
    <w:rsid w:val="0090463C"/>
    <w:rsid w:val="009046B9"/>
    <w:rsid w:val="009066B1"/>
    <w:rsid w:val="00907043"/>
    <w:rsid w:val="00907EA9"/>
    <w:rsid w:val="00910790"/>
    <w:rsid w:val="00910C32"/>
    <w:rsid w:val="00911F94"/>
    <w:rsid w:val="009148A9"/>
    <w:rsid w:val="009161A1"/>
    <w:rsid w:val="00921809"/>
    <w:rsid w:val="00921D09"/>
    <w:rsid w:val="00923CA1"/>
    <w:rsid w:val="009242EF"/>
    <w:rsid w:val="009243D4"/>
    <w:rsid w:val="00924DCE"/>
    <w:rsid w:val="00924F04"/>
    <w:rsid w:val="009261D4"/>
    <w:rsid w:val="0092648D"/>
    <w:rsid w:val="00927198"/>
    <w:rsid w:val="00927240"/>
    <w:rsid w:val="00930438"/>
    <w:rsid w:val="0093121D"/>
    <w:rsid w:val="00933376"/>
    <w:rsid w:val="009338BC"/>
    <w:rsid w:val="00934F33"/>
    <w:rsid w:val="00935570"/>
    <w:rsid w:val="00935FA6"/>
    <w:rsid w:val="009360BA"/>
    <w:rsid w:val="00936D68"/>
    <w:rsid w:val="00936DAB"/>
    <w:rsid w:val="00936F10"/>
    <w:rsid w:val="00937422"/>
    <w:rsid w:val="009409F5"/>
    <w:rsid w:val="00943A85"/>
    <w:rsid w:val="00943DAF"/>
    <w:rsid w:val="00945D4E"/>
    <w:rsid w:val="00946B6B"/>
    <w:rsid w:val="00946CD9"/>
    <w:rsid w:val="00946FB8"/>
    <w:rsid w:val="0094748B"/>
    <w:rsid w:val="00947847"/>
    <w:rsid w:val="00950508"/>
    <w:rsid w:val="00951686"/>
    <w:rsid w:val="009516C5"/>
    <w:rsid w:val="00951E4A"/>
    <w:rsid w:val="00952221"/>
    <w:rsid w:val="0095230D"/>
    <w:rsid w:val="00953638"/>
    <w:rsid w:val="00953F11"/>
    <w:rsid w:val="00954160"/>
    <w:rsid w:val="00955CA6"/>
    <w:rsid w:val="009567D1"/>
    <w:rsid w:val="00957B0C"/>
    <w:rsid w:val="00960355"/>
    <w:rsid w:val="00960596"/>
    <w:rsid w:val="0096059F"/>
    <w:rsid w:val="009610CA"/>
    <w:rsid w:val="00961B01"/>
    <w:rsid w:val="00961CAD"/>
    <w:rsid w:val="00961FCE"/>
    <w:rsid w:val="00962618"/>
    <w:rsid w:val="00962E44"/>
    <w:rsid w:val="00962EA5"/>
    <w:rsid w:val="009638AB"/>
    <w:rsid w:val="009657D5"/>
    <w:rsid w:val="009660B3"/>
    <w:rsid w:val="00967E9F"/>
    <w:rsid w:val="00970C45"/>
    <w:rsid w:val="00971C00"/>
    <w:rsid w:val="0097228A"/>
    <w:rsid w:val="00972DEF"/>
    <w:rsid w:val="00972F57"/>
    <w:rsid w:val="00973747"/>
    <w:rsid w:val="00973831"/>
    <w:rsid w:val="00975462"/>
    <w:rsid w:val="00975657"/>
    <w:rsid w:val="00975E21"/>
    <w:rsid w:val="009810F2"/>
    <w:rsid w:val="009817C3"/>
    <w:rsid w:val="00981875"/>
    <w:rsid w:val="00982E8E"/>
    <w:rsid w:val="00984076"/>
    <w:rsid w:val="00984419"/>
    <w:rsid w:val="00984BF4"/>
    <w:rsid w:val="009867C0"/>
    <w:rsid w:val="009874E5"/>
    <w:rsid w:val="009877B3"/>
    <w:rsid w:val="00987857"/>
    <w:rsid w:val="00987A32"/>
    <w:rsid w:val="00987E67"/>
    <w:rsid w:val="00990CFE"/>
    <w:rsid w:val="00990D6F"/>
    <w:rsid w:val="009916C2"/>
    <w:rsid w:val="009920CB"/>
    <w:rsid w:val="009939A4"/>
    <w:rsid w:val="00995861"/>
    <w:rsid w:val="00996336"/>
    <w:rsid w:val="00997041"/>
    <w:rsid w:val="00997233"/>
    <w:rsid w:val="009972D3"/>
    <w:rsid w:val="009976BD"/>
    <w:rsid w:val="009978FD"/>
    <w:rsid w:val="00997C66"/>
    <w:rsid w:val="00997C96"/>
    <w:rsid w:val="009A12EA"/>
    <w:rsid w:val="009A206D"/>
    <w:rsid w:val="009A26AE"/>
    <w:rsid w:val="009A373D"/>
    <w:rsid w:val="009A3EFC"/>
    <w:rsid w:val="009A3FB5"/>
    <w:rsid w:val="009A44B3"/>
    <w:rsid w:val="009A4E44"/>
    <w:rsid w:val="009A58CB"/>
    <w:rsid w:val="009A5998"/>
    <w:rsid w:val="009A5D75"/>
    <w:rsid w:val="009A6627"/>
    <w:rsid w:val="009A6D54"/>
    <w:rsid w:val="009A7355"/>
    <w:rsid w:val="009A7614"/>
    <w:rsid w:val="009A7CB8"/>
    <w:rsid w:val="009B1327"/>
    <w:rsid w:val="009B2B62"/>
    <w:rsid w:val="009B311E"/>
    <w:rsid w:val="009B3E09"/>
    <w:rsid w:val="009B429C"/>
    <w:rsid w:val="009B4EC6"/>
    <w:rsid w:val="009B5BCE"/>
    <w:rsid w:val="009B6EAE"/>
    <w:rsid w:val="009C2074"/>
    <w:rsid w:val="009C3503"/>
    <w:rsid w:val="009C4354"/>
    <w:rsid w:val="009C485E"/>
    <w:rsid w:val="009C530A"/>
    <w:rsid w:val="009C659D"/>
    <w:rsid w:val="009C6722"/>
    <w:rsid w:val="009C69D3"/>
    <w:rsid w:val="009C69F5"/>
    <w:rsid w:val="009C79F2"/>
    <w:rsid w:val="009C7C17"/>
    <w:rsid w:val="009D0116"/>
    <w:rsid w:val="009D09D7"/>
    <w:rsid w:val="009D219D"/>
    <w:rsid w:val="009D3944"/>
    <w:rsid w:val="009D457C"/>
    <w:rsid w:val="009D5335"/>
    <w:rsid w:val="009D7A43"/>
    <w:rsid w:val="009D7D96"/>
    <w:rsid w:val="009E00BA"/>
    <w:rsid w:val="009E0BA8"/>
    <w:rsid w:val="009E1A9B"/>
    <w:rsid w:val="009E21F4"/>
    <w:rsid w:val="009E41CD"/>
    <w:rsid w:val="009E4931"/>
    <w:rsid w:val="009E4EA1"/>
    <w:rsid w:val="009E50F0"/>
    <w:rsid w:val="009E56AA"/>
    <w:rsid w:val="009E760D"/>
    <w:rsid w:val="009E7CF1"/>
    <w:rsid w:val="009F120D"/>
    <w:rsid w:val="009F16B8"/>
    <w:rsid w:val="009F1FE5"/>
    <w:rsid w:val="009F250D"/>
    <w:rsid w:val="009F3043"/>
    <w:rsid w:val="009F4872"/>
    <w:rsid w:val="009F5B4F"/>
    <w:rsid w:val="009F5FD9"/>
    <w:rsid w:val="009F7C8D"/>
    <w:rsid w:val="00A00429"/>
    <w:rsid w:val="00A0127C"/>
    <w:rsid w:val="00A031A9"/>
    <w:rsid w:val="00A04705"/>
    <w:rsid w:val="00A048A1"/>
    <w:rsid w:val="00A07C43"/>
    <w:rsid w:val="00A103DE"/>
    <w:rsid w:val="00A1064E"/>
    <w:rsid w:val="00A11BDA"/>
    <w:rsid w:val="00A147BB"/>
    <w:rsid w:val="00A14F88"/>
    <w:rsid w:val="00A1714D"/>
    <w:rsid w:val="00A20034"/>
    <w:rsid w:val="00A20085"/>
    <w:rsid w:val="00A2011F"/>
    <w:rsid w:val="00A21F77"/>
    <w:rsid w:val="00A24D78"/>
    <w:rsid w:val="00A27086"/>
    <w:rsid w:val="00A3038E"/>
    <w:rsid w:val="00A30C00"/>
    <w:rsid w:val="00A311A2"/>
    <w:rsid w:val="00A3238B"/>
    <w:rsid w:val="00A32488"/>
    <w:rsid w:val="00A32DC1"/>
    <w:rsid w:val="00A341D5"/>
    <w:rsid w:val="00A36004"/>
    <w:rsid w:val="00A40477"/>
    <w:rsid w:val="00A40F44"/>
    <w:rsid w:val="00A436A3"/>
    <w:rsid w:val="00A44C37"/>
    <w:rsid w:val="00A4590A"/>
    <w:rsid w:val="00A45B6E"/>
    <w:rsid w:val="00A46FC8"/>
    <w:rsid w:val="00A4790A"/>
    <w:rsid w:val="00A50467"/>
    <w:rsid w:val="00A50FB6"/>
    <w:rsid w:val="00A51E73"/>
    <w:rsid w:val="00A522A7"/>
    <w:rsid w:val="00A53562"/>
    <w:rsid w:val="00A536F4"/>
    <w:rsid w:val="00A53886"/>
    <w:rsid w:val="00A539CD"/>
    <w:rsid w:val="00A53D76"/>
    <w:rsid w:val="00A55341"/>
    <w:rsid w:val="00A55D0E"/>
    <w:rsid w:val="00A5695F"/>
    <w:rsid w:val="00A57690"/>
    <w:rsid w:val="00A612E6"/>
    <w:rsid w:val="00A615F7"/>
    <w:rsid w:val="00A61F0A"/>
    <w:rsid w:val="00A6415C"/>
    <w:rsid w:val="00A648A0"/>
    <w:rsid w:val="00A65A27"/>
    <w:rsid w:val="00A66496"/>
    <w:rsid w:val="00A701C1"/>
    <w:rsid w:val="00A704AA"/>
    <w:rsid w:val="00A7129A"/>
    <w:rsid w:val="00A71745"/>
    <w:rsid w:val="00A71A01"/>
    <w:rsid w:val="00A731E4"/>
    <w:rsid w:val="00A7348E"/>
    <w:rsid w:val="00A73BDF"/>
    <w:rsid w:val="00A73E38"/>
    <w:rsid w:val="00A74DAF"/>
    <w:rsid w:val="00A750A2"/>
    <w:rsid w:val="00A76326"/>
    <w:rsid w:val="00A76C70"/>
    <w:rsid w:val="00A76D00"/>
    <w:rsid w:val="00A77939"/>
    <w:rsid w:val="00A80115"/>
    <w:rsid w:val="00A82EB5"/>
    <w:rsid w:val="00A838EF"/>
    <w:rsid w:val="00A848D3"/>
    <w:rsid w:val="00A85C8E"/>
    <w:rsid w:val="00A903C1"/>
    <w:rsid w:val="00A906BD"/>
    <w:rsid w:val="00A90968"/>
    <w:rsid w:val="00A90F36"/>
    <w:rsid w:val="00A928C2"/>
    <w:rsid w:val="00A932DB"/>
    <w:rsid w:val="00A940A5"/>
    <w:rsid w:val="00A9560B"/>
    <w:rsid w:val="00A958A6"/>
    <w:rsid w:val="00A95916"/>
    <w:rsid w:val="00A96DBF"/>
    <w:rsid w:val="00A975CC"/>
    <w:rsid w:val="00A97CA8"/>
    <w:rsid w:val="00AA163C"/>
    <w:rsid w:val="00AA25CA"/>
    <w:rsid w:val="00AA3861"/>
    <w:rsid w:val="00AA4EE7"/>
    <w:rsid w:val="00AA5342"/>
    <w:rsid w:val="00AA6449"/>
    <w:rsid w:val="00AA6516"/>
    <w:rsid w:val="00AA6621"/>
    <w:rsid w:val="00AA6D8C"/>
    <w:rsid w:val="00AA6F6F"/>
    <w:rsid w:val="00AA7739"/>
    <w:rsid w:val="00AA7D33"/>
    <w:rsid w:val="00AB0CEE"/>
    <w:rsid w:val="00AB2A2F"/>
    <w:rsid w:val="00AB2F0C"/>
    <w:rsid w:val="00AB462C"/>
    <w:rsid w:val="00AB4A34"/>
    <w:rsid w:val="00AB4D91"/>
    <w:rsid w:val="00AB5B95"/>
    <w:rsid w:val="00AB6064"/>
    <w:rsid w:val="00AB6C0C"/>
    <w:rsid w:val="00AB6C36"/>
    <w:rsid w:val="00AC10E6"/>
    <w:rsid w:val="00AC158D"/>
    <w:rsid w:val="00AC3885"/>
    <w:rsid w:val="00AC3CF6"/>
    <w:rsid w:val="00AC3D30"/>
    <w:rsid w:val="00AC4F0C"/>
    <w:rsid w:val="00AC52DE"/>
    <w:rsid w:val="00AC59EA"/>
    <w:rsid w:val="00AC5BB5"/>
    <w:rsid w:val="00AC659C"/>
    <w:rsid w:val="00AC7697"/>
    <w:rsid w:val="00AD1888"/>
    <w:rsid w:val="00AD1D4D"/>
    <w:rsid w:val="00AD2CA0"/>
    <w:rsid w:val="00AD2D63"/>
    <w:rsid w:val="00AD3307"/>
    <w:rsid w:val="00AD3AE0"/>
    <w:rsid w:val="00AD54C6"/>
    <w:rsid w:val="00AD555A"/>
    <w:rsid w:val="00AD7C5D"/>
    <w:rsid w:val="00AD7C9E"/>
    <w:rsid w:val="00AD7FB6"/>
    <w:rsid w:val="00ADDFB6"/>
    <w:rsid w:val="00AE0A7D"/>
    <w:rsid w:val="00AE0AB2"/>
    <w:rsid w:val="00AE187E"/>
    <w:rsid w:val="00AE2F2B"/>
    <w:rsid w:val="00AE365A"/>
    <w:rsid w:val="00AE42CC"/>
    <w:rsid w:val="00AE6001"/>
    <w:rsid w:val="00AE6D98"/>
    <w:rsid w:val="00AE7A0E"/>
    <w:rsid w:val="00AE7D8A"/>
    <w:rsid w:val="00AF041C"/>
    <w:rsid w:val="00AF30C7"/>
    <w:rsid w:val="00AF3C1D"/>
    <w:rsid w:val="00AF4D57"/>
    <w:rsid w:val="00AF54F8"/>
    <w:rsid w:val="00AF7588"/>
    <w:rsid w:val="00AF7C52"/>
    <w:rsid w:val="00B0086B"/>
    <w:rsid w:val="00B00DED"/>
    <w:rsid w:val="00B0138A"/>
    <w:rsid w:val="00B018A2"/>
    <w:rsid w:val="00B01D53"/>
    <w:rsid w:val="00B05743"/>
    <w:rsid w:val="00B05921"/>
    <w:rsid w:val="00B059DD"/>
    <w:rsid w:val="00B06572"/>
    <w:rsid w:val="00B069AF"/>
    <w:rsid w:val="00B07156"/>
    <w:rsid w:val="00B0744A"/>
    <w:rsid w:val="00B078CD"/>
    <w:rsid w:val="00B07A8E"/>
    <w:rsid w:val="00B10134"/>
    <w:rsid w:val="00B1020F"/>
    <w:rsid w:val="00B10237"/>
    <w:rsid w:val="00B10744"/>
    <w:rsid w:val="00B10AB8"/>
    <w:rsid w:val="00B10E27"/>
    <w:rsid w:val="00B11556"/>
    <w:rsid w:val="00B11859"/>
    <w:rsid w:val="00B11AAE"/>
    <w:rsid w:val="00B12856"/>
    <w:rsid w:val="00B128E7"/>
    <w:rsid w:val="00B1533A"/>
    <w:rsid w:val="00B1603D"/>
    <w:rsid w:val="00B16664"/>
    <w:rsid w:val="00B16CD0"/>
    <w:rsid w:val="00B17709"/>
    <w:rsid w:val="00B20DBF"/>
    <w:rsid w:val="00B23F57"/>
    <w:rsid w:val="00B24935"/>
    <w:rsid w:val="00B24BD8"/>
    <w:rsid w:val="00B25408"/>
    <w:rsid w:val="00B26881"/>
    <w:rsid w:val="00B268D9"/>
    <w:rsid w:val="00B26FAC"/>
    <w:rsid w:val="00B2700D"/>
    <w:rsid w:val="00B27BE1"/>
    <w:rsid w:val="00B30537"/>
    <w:rsid w:val="00B31586"/>
    <w:rsid w:val="00B31C75"/>
    <w:rsid w:val="00B3269D"/>
    <w:rsid w:val="00B32F0F"/>
    <w:rsid w:val="00B344A7"/>
    <w:rsid w:val="00B358A5"/>
    <w:rsid w:val="00B37555"/>
    <w:rsid w:val="00B37E90"/>
    <w:rsid w:val="00B40AFB"/>
    <w:rsid w:val="00B40DB5"/>
    <w:rsid w:val="00B40DE4"/>
    <w:rsid w:val="00B41626"/>
    <w:rsid w:val="00B42829"/>
    <w:rsid w:val="00B42B6E"/>
    <w:rsid w:val="00B44214"/>
    <w:rsid w:val="00B4650C"/>
    <w:rsid w:val="00B46C0F"/>
    <w:rsid w:val="00B47498"/>
    <w:rsid w:val="00B47BB5"/>
    <w:rsid w:val="00B50DB1"/>
    <w:rsid w:val="00B522FC"/>
    <w:rsid w:val="00B5278E"/>
    <w:rsid w:val="00B53223"/>
    <w:rsid w:val="00B53B73"/>
    <w:rsid w:val="00B54B88"/>
    <w:rsid w:val="00B54CE6"/>
    <w:rsid w:val="00B54EB4"/>
    <w:rsid w:val="00B5516E"/>
    <w:rsid w:val="00B56473"/>
    <w:rsid w:val="00B56936"/>
    <w:rsid w:val="00B57D2C"/>
    <w:rsid w:val="00B618F6"/>
    <w:rsid w:val="00B62E13"/>
    <w:rsid w:val="00B62EEB"/>
    <w:rsid w:val="00B63DCF"/>
    <w:rsid w:val="00B65158"/>
    <w:rsid w:val="00B6548C"/>
    <w:rsid w:val="00B65B83"/>
    <w:rsid w:val="00B67A19"/>
    <w:rsid w:val="00B70F17"/>
    <w:rsid w:val="00B71C7C"/>
    <w:rsid w:val="00B72012"/>
    <w:rsid w:val="00B72057"/>
    <w:rsid w:val="00B7240E"/>
    <w:rsid w:val="00B72FDE"/>
    <w:rsid w:val="00B75423"/>
    <w:rsid w:val="00B76092"/>
    <w:rsid w:val="00B7677C"/>
    <w:rsid w:val="00B767B8"/>
    <w:rsid w:val="00B779A8"/>
    <w:rsid w:val="00B81397"/>
    <w:rsid w:val="00B81720"/>
    <w:rsid w:val="00B81849"/>
    <w:rsid w:val="00B833B3"/>
    <w:rsid w:val="00B83C27"/>
    <w:rsid w:val="00B83CEA"/>
    <w:rsid w:val="00B84C74"/>
    <w:rsid w:val="00B84FEC"/>
    <w:rsid w:val="00B85B7D"/>
    <w:rsid w:val="00B87F84"/>
    <w:rsid w:val="00B91E72"/>
    <w:rsid w:val="00B91F24"/>
    <w:rsid w:val="00B939A2"/>
    <w:rsid w:val="00B93A2A"/>
    <w:rsid w:val="00B93C6F"/>
    <w:rsid w:val="00B9444C"/>
    <w:rsid w:val="00B944FA"/>
    <w:rsid w:val="00B947BA"/>
    <w:rsid w:val="00B94993"/>
    <w:rsid w:val="00B94D85"/>
    <w:rsid w:val="00B95AF8"/>
    <w:rsid w:val="00B96FE6"/>
    <w:rsid w:val="00B97F67"/>
    <w:rsid w:val="00BA17F3"/>
    <w:rsid w:val="00BA1C73"/>
    <w:rsid w:val="00BA1EAF"/>
    <w:rsid w:val="00BA23D2"/>
    <w:rsid w:val="00BA3180"/>
    <w:rsid w:val="00BA323D"/>
    <w:rsid w:val="00BA532B"/>
    <w:rsid w:val="00BA5529"/>
    <w:rsid w:val="00BA580A"/>
    <w:rsid w:val="00BA5E1E"/>
    <w:rsid w:val="00BA6F09"/>
    <w:rsid w:val="00BB07EA"/>
    <w:rsid w:val="00BB0CF1"/>
    <w:rsid w:val="00BB3B7F"/>
    <w:rsid w:val="00BB4232"/>
    <w:rsid w:val="00BB4273"/>
    <w:rsid w:val="00BB4B34"/>
    <w:rsid w:val="00BB4F1C"/>
    <w:rsid w:val="00BB5B4D"/>
    <w:rsid w:val="00BB6705"/>
    <w:rsid w:val="00BB73E8"/>
    <w:rsid w:val="00BC054E"/>
    <w:rsid w:val="00BC0646"/>
    <w:rsid w:val="00BC114F"/>
    <w:rsid w:val="00BC3C66"/>
    <w:rsid w:val="00BC415C"/>
    <w:rsid w:val="00BC45E6"/>
    <w:rsid w:val="00BC4A4A"/>
    <w:rsid w:val="00BC5B80"/>
    <w:rsid w:val="00BC6EA1"/>
    <w:rsid w:val="00BC74C4"/>
    <w:rsid w:val="00BD03EE"/>
    <w:rsid w:val="00BD095F"/>
    <w:rsid w:val="00BD0AF5"/>
    <w:rsid w:val="00BD11CF"/>
    <w:rsid w:val="00BD167B"/>
    <w:rsid w:val="00BD19B0"/>
    <w:rsid w:val="00BD1D31"/>
    <w:rsid w:val="00BD1F16"/>
    <w:rsid w:val="00BD25F6"/>
    <w:rsid w:val="00BD2B59"/>
    <w:rsid w:val="00BD2D22"/>
    <w:rsid w:val="00BD44E2"/>
    <w:rsid w:val="00BD4782"/>
    <w:rsid w:val="00BD4C70"/>
    <w:rsid w:val="00BD52B0"/>
    <w:rsid w:val="00BD53CE"/>
    <w:rsid w:val="00BD5F23"/>
    <w:rsid w:val="00BD60D9"/>
    <w:rsid w:val="00BD6881"/>
    <w:rsid w:val="00BE0296"/>
    <w:rsid w:val="00BE1BA3"/>
    <w:rsid w:val="00BE1C35"/>
    <w:rsid w:val="00BE2BE1"/>
    <w:rsid w:val="00BE3C80"/>
    <w:rsid w:val="00BE565F"/>
    <w:rsid w:val="00BE5CB0"/>
    <w:rsid w:val="00BE7140"/>
    <w:rsid w:val="00BE76DF"/>
    <w:rsid w:val="00BE76E7"/>
    <w:rsid w:val="00BE78D4"/>
    <w:rsid w:val="00BE7B5C"/>
    <w:rsid w:val="00BF11E5"/>
    <w:rsid w:val="00BF151E"/>
    <w:rsid w:val="00BF1B6C"/>
    <w:rsid w:val="00BF20DD"/>
    <w:rsid w:val="00BF23A1"/>
    <w:rsid w:val="00BF3EFC"/>
    <w:rsid w:val="00BF4994"/>
    <w:rsid w:val="00BF74D9"/>
    <w:rsid w:val="00C00628"/>
    <w:rsid w:val="00C00D60"/>
    <w:rsid w:val="00C00F9D"/>
    <w:rsid w:val="00C0244C"/>
    <w:rsid w:val="00C02E0B"/>
    <w:rsid w:val="00C069BE"/>
    <w:rsid w:val="00C0721E"/>
    <w:rsid w:val="00C10739"/>
    <w:rsid w:val="00C10759"/>
    <w:rsid w:val="00C112DD"/>
    <w:rsid w:val="00C1184C"/>
    <w:rsid w:val="00C126FD"/>
    <w:rsid w:val="00C14571"/>
    <w:rsid w:val="00C15461"/>
    <w:rsid w:val="00C154B4"/>
    <w:rsid w:val="00C1579F"/>
    <w:rsid w:val="00C17129"/>
    <w:rsid w:val="00C17BE6"/>
    <w:rsid w:val="00C20225"/>
    <w:rsid w:val="00C20431"/>
    <w:rsid w:val="00C2161A"/>
    <w:rsid w:val="00C220F9"/>
    <w:rsid w:val="00C22D85"/>
    <w:rsid w:val="00C248C8"/>
    <w:rsid w:val="00C24C78"/>
    <w:rsid w:val="00C259ED"/>
    <w:rsid w:val="00C26874"/>
    <w:rsid w:val="00C268D1"/>
    <w:rsid w:val="00C272B1"/>
    <w:rsid w:val="00C30202"/>
    <w:rsid w:val="00C30459"/>
    <w:rsid w:val="00C3179C"/>
    <w:rsid w:val="00C3236C"/>
    <w:rsid w:val="00C331AA"/>
    <w:rsid w:val="00C33EA1"/>
    <w:rsid w:val="00C35711"/>
    <w:rsid w:val="00C37611"/>
    <w:rsid w:val="00C40D8E"/>
    <w:rsid w:val="00C41F41"/>
    <w:rsid w:val="00C41FDB"/>
    <w:rsid w:val="00C42D7C"/>
    <w:rsid w:val="00C43274"/>
    <w:rsid w:val="00C43BF0"/>
    <w:rsid w:val="00C44D25"/>
    <w:rsid w:val="00C45761"/>
    <w:rsid w:val="00C45939"/>
    <w:rsid w:val="00C46342"/>
    <w:rsid w:val="00C4645E"/>
    <w:rsid w:val="00C50BCE"/>
    <w:rsid w:val="00C50D59"/>
    <w:rsid w:val="00C526FC"/>
    <w:rsid w:val="00C55182"/>
    <w:rsid w:val="00C552D6"/>
    <w:rsid w:val="00C55745"/>
    <w:rsid w:val="00C55ECE"/>
    <w:rsid w:val="00C56018"/>
    <w:rsid w:val="00C56D95"/>
    <w:rsid w:val="00C575C5"/>
    <w:rsid w:val="00C579F4"/>
    <w:rsid w:val="00C60CDB"/>
    <w:rsid w:val="00C621EB"/>
    <w:rsid w:val="00C6233B"/>
    <w:rsid w:val="00C63E97"/>
    <w:rsid w:val="00C64627"/>
    <w:rsid w:val="00C64A03"/>
    <w:rsid w:val="00C64B6B"/>
    <w:rsid w:val="00C64FCC"/>
    <w:rsid w:val="00C654AE"/>
    <w:rsid w:val="00C65C14"/>
    <w:rsid w:val="00C7032D"/>
    <w:rsid w:val="00C709AD"/>
    <w:rsid w:val="00C70F0C"/>
    <w:rsid w:val="00C72B56"/>
    <w:rsid w:val="00C73D41"/>
    <w:rsid w:val="00C74B50"/>
    <w:rsid w:val="00C754E8"/>
    <w:rsid w:val="00C762C0"/>
    <w:rsid w:val="00C7652D"/>
    <w:rsid w:val="00C7699C"/>
    <w:rsid w:val="00C77A57"/>
    <w:rsid w:val="00C77BE8"/>
    <w:rsid w:val="00C8032D"/>
    <w:rsid w:val="00C8099B"/>
    <w:rsid w:val="00C81389"/>
    <w:rsid w:val="00C81941"/>
    <w:rsid w:val="00C838D9"/>
    <w:rsid w:val="00C8501F"/>
    <w:rsid w:val="00C850F2"/>
    <w:rsid w:val="00C86132"/>
    <w:rsid w:val="00C8648F"/>
    <w:rsid w:val="00C86BF7"/>
    <w:rsid w:val="00C87354"/>
    <w:rsid w:val="00C8780C"/>
    <w:rsid w:val="00C87913"/>
    <w:rsid w:val="00C8792F"/>
    <w:rsid w:val="00C909E9"/>
    <w:rsid w:val="00C90FD2"/>
    <w:rsid w:val="00C91E71"/>
    <w:rsid w:val="00C92532"/>
    <w:rsid w:val="00C92F9C"/>
    <w:rsid w:val="00C93154"/>
    <w:rsid w:val="00C9417E"/>
    <w:rsid w:val="00C94C2D"/>
    <w:rsid w:val="00C9541F"/>
    <w:rsid w:val="00C9554F"/>
    <w:rsid w:val="00CA0292"/>
    <w:rsid w:val="00CA0B38"/>
    <w:rsid w:val="00CA118E"/>
    <w:rsid w:val="00CA1F22"/>
    <w:rsid w:val="00CA271E"/>
    <w:rsid w:val="00CA38B2"/>
    <w:rsid w:val="00CA553F"/>
    <w:rsid w:val="00CA55BD"/>
    <w:rsid w:val="00CA5BBE"/>
    <w:rsid w:val="00CA646A"/>
    <w:rsid w:val="00CA78A6"/>
    <w:rsid w:val="00CA7EF4"/>
    <w:rsid w:val="00CB1F02"/>
    <w:rsid w:val="00CB240E"/>
    <w:rsid w:val="00CB27C8"/>
    <w:rsid w:val="00CB4815"/>
    <w:rsid w:val="00CB6140"/>
    <w:rsid w:val="00CB633E"/>
    <w:rsid w:val="00CB6B4E"/>
    <w:rsid w:val="00CC0D1D"/>
    <w:rsid w:val="00CC1162"/>
    <w:rsid w:val="00CC1C7E"/>
    <w:rsid w:val="00CC1EED"/>
    <w:rsid w:val="00CC238A"/>
    <w:rsid w:val="00CC2E6A"/>
    <w:rsid w:val="00CC33C7"/>
    <w:rsid w:val="00CC4046"/>
    <w:rsid w:val="00CC622B"/>
    <w:rsid w:val="00CC6779"/>
    <w:rsid w:val="00CC7EE9"/>
    <w:rsid w:val="00CD278C"/>
    <w:rsid w:val="00CD3DEC"/>
    <w:rsid w:val="00CD6354"/>
    <w:rsid w:val="00CD6773"/>
    <w:rsid w:val="00CD67B4"/>
    <w:rsid w:val="00CD71F6"/>
    <w:rsid w:val="00CE106E"/>
    <w:rsid w:val="00CE1276"/>
    <w:rsid w:val="00CE1A7F"/>
    <w:rsid w:val="00CE1BA7"/>
    <w:rsid w:val="00CE1D06"/>
    <w:rsid w:val="00CE2E01"/>
    <w:rsid w:val="00CE318A"/>
    <w:rsid w:val="00CE33F6"/>
    <w:rsid w:val="00CE3746"/>
    <w:rsid w:val="00CE3EF1"/>
    <w:rsid w:val="00CE4108"/>
    <w:rsid w:val="00CE4A61"/>
    <w:rsid w:val="00CE695E"/>
    <w:rsid w:val="00CE6B3E"/>
    <w:rsid w:val="00CE7414"/>
    <w:rsid w:val="00CF0328"/>
    <w:rsid w:val="00CF08B2"/>
    <w:rsid w:val="00CF1797"/>
    <w:rsid w:val="00CF19D1"/>
    <w:rsid w:val="00CF2D56"/>
    <w:rsid w:val="00CF33D3"/>
    <w:rsid w:val="00CF4458"/>
    <w:rsid w:val="00CF4533"/>
    <w:rsid w:val="00CF453E"/>
    <w:rsid w:val="00CF4ABE"/>
    <w:rsid w:val="00CF4F0B"/>
    <w:rsid w:val="00CF7787"/>
    <w:rsid w:val="00D00BFF"/>
    <w:rsid w:val="00D00C0D"/>
    <w:rsid w:val="00D0220E"/>
    <w:rsid w:val="00D02484"/>
    <w:rsid w:val="00D03138"/>
    <w:rsid w:val="00D031EA"/>
    <w:rsid w:val="00D031FF"/>
    <w:rsid w:val="00D03CA4"/>
    <w:rsid w:val="00D04497"/>
    <w:rsid w:val="00D04B88"/>
    <w:rsid w:val="00D05000"/>
    <w:rsid w:val="00D0574E"/>
    <w:rsid w:val="00D06D03"/>
    <w:rsid w:val="00D06F52"/>
    <w:rsid w:val="00D07E29"/>
    <w:rsid w:val="00D109A3"/>
    <w:rsid w:val="00D11884"/>
    <w:rsid w:val="00D11DB6"/>
    <w:rsid w:val="00D1232F"/>
    <w:rsid w:val="00D14433"/>
    <w:rsid w:val="00D14CD7"/>
    <w:rsid w:val="00D151C1"/>
    <w:rsid w:val="00D156B6"/>
    <w:rsid w:val="00D16394"/>
    <w:rsid w:val="00D20236"/>
    <w:rsid w:val="00D242C5"/>
    <w:rsid w:val="00D2657E"/>
    <w:rsid w:val="00D26623"/>
    <w:rsid w:val="00D269C0"/>
    <w:rsid w:val="00D26A41"/>
    <w:rsid w:val="00D317B5"/>
    <w:rsid w:val="00D31E8C"/>
    <w:rsid w:val="00D31EB3"/>
    <w:rsid w:val="00D33088"/>
    <w:rsid w:val="00D333B0"/>
    <w:rsid w:val="00D3361B"/>
    <w:rsid w:val="00D33688"/>
    <w:rsid w:val="00D33CB5"/>
    <w:rsid w:val="00D352AB"/>
    <w:rsid w:val="00D373AD"/>
    <w:rsid w:val="00D3785A"/>
    <w:rsid w:val="00D4068A"/>
    <w:rsid w:val="00D41809"/>
    <w:rsid w:val="00D43AEF"/>
    <w:rsid w:val="00D44ABC"/>
    <w:rsid w:val="00D44EE0"/>
    <w:rsid w:val="00D44F8E"/>
    <w:rsid w:val="00D451F1"/>
    <w:rsid w:val="00D45748"/>
    <w:rsid w:val="00D45B31"/>
    <w:rsid w:val="00D47135"/>
    <w:rsid w:val="00D47385"/>
    <w:rsid w:val="00D47A00"/>
    <w:rsid w:val="00D47EC9"/>
    <w:rsid w:val="00D47FCF"/>
    <w:rsid w:val="00D500F0"/>
    <w:rsid w:val="00D506CC"/>
    <w:rsid w:val="00D5080B"/>
    <w:rsid w:val="00D50860"/>
    <w:rsid w:val="00D5105E"/>
    <w:rsid w:val="00D51E9B"/>
    <w:rsid w:val="00D564F7"/>
    <w:rsid w:val="00D56861"/>
    <w:rsid w:val="00D6019C"/>
    <w:rsid w:val="00D612FE"/>
    <w:rsid w:val="00D613B8"/>
    <w:rsid w:val="00D619A9"/>
    <w:rsid w:val="00D63D78"/>
    <w:rsid w:val="00D63DB0"/>
    <w:rsid w:val="00D650A2"/>
    <w:rsid w:val="00D662C7"/>
    <w:rsid w:val="00D66E90"/>
    <w:rsid w:val="00D706CC"/>
    <w:rsid w:val="00D70D40"/>
    <w:rsid w:val="00D71079"/>
    <w:rsid w:val="00D73D5B"/>
    <w:rsid w:val="00D762EF"/>
    <w:rsid w:val="00D767E2"/>
    <w:rsid w:val="00D76E14"/>
    <w:rsid w:val="00D80867"/>
    <w:rsid w:val="00D81542"/>
    <w:rsid w:val="00D82135"/>
    <w:rsid w:val="00D82E05"/>
    <w:rsid w:val="00D82F8D"/>
    <w:rsid w:val="00D83654"/>
    <w:rsid w:val="00D83A3E"/>
    <w:rsid w:val="00D849C0"/>
    <w:rsid w:val="00D85464"/>
    <w:rsid w:val="00D85F2E"/>
    <w:rsid w:val="00D86F84"/>
    <w:rsid w:val="00D90B34"/>
    <w:rsid w:val="00D93BEE"/>
    <w:rsid w:val="00D94694"/>
    <w:rsid w:val="00D96E30"/>
    <w:rsid w:val="00D97C30"/>
    <w:rsid w:val="00D97F88"/>
    <w:rsid w:val="00DA0592"/>
    <w:rsid w:val="00DA1110"/>
    <w:rsid w:val="00DA1376"/>
    <w:rsid w:val="00DA14E5"/>
    <w:rsid w:val="00DA449E"/>
    <w:rsid w:val="00DA4935"/>
    <w:rsid w:val="00DA59B5"/>
    <w:rsid w:val="00DA608E"/>
    <w:rsid w:val="00DA6D8F"/>
    <w:rsid w:val="00DA6FA8"/>
    <w:rsid w:val="00DA7DAE"/>
    <w:rsid w:val="00DA7E34"/>
    <w:rsid w:val="00DB09ED"/>
    <w:rsid w:val="00DB0A8F"/>
    <w:rsid w:val="00DB1215"/>
    <w:rsid w:val="00DB30D3"/>
    <w:rsid w:val="00DB46D9"/>
    <w:rsid w:val="00DB4833"/>
    <w:rsid w:val="00DB4915"/>
    <w:rsid w:val="00DB4C22"/>
    <w:rsid w:val="00DB4F79"/>
    <w:rsid w:val="00DB6394"/>
    <w:rsid w:val="00DB69E0"/>
    <w:rsid w:val="00DB72C5"/>
    <w:rsid w:val="00DB77B7"/>
    <w:rsid w:val="00DB7941"/>
    <w:rsid w:val="00DB7E3C"/>
    <w:rsid w:val="00DC2628"/>
    <w:rsid w:val="00DC39AA"/>
    <w:rsid w:val="00DC4ABA"/>
    <w:rsid w:val="00DC4FE1"/>
    <w:rsid w:val="00DC5A56"/>
    <w:rsid w:val="00DC7348"/>
    <w:rsid w:val="00DD0CAB"/>
    <w:rsid w:val="00DD130F"/>
    <w:rsid w:val="00DD1705"/>
    <w:rsid w:val="00DD1ACB"/>
    <w:rsid w:val="00DD267C"/>
    <w:rsid w:val="00DD2985"/>
    <w:rsid w:val="00DD45E4"/>
    <w:rsid w:val="00DD57EB"/>
    <w:rsid w:val="00DD68FA"/>
    <w:rsid w:val="00DD7180"/>
    <w:rsid w:val="00DD7F26"/>
    <w:rsid w:val="00DE1358"/>
    <w:rsid w:val="00DE224B"/>
    <w:rsid w:val="00DE330F"/>
    <w:rsid w:val="00DE3EC6"/>
    <w:rsid w:val="00DE5D6D"/>
    <w:rsid w:val="00DE5F56"/>
    <w:rsid w:val="00DE639A"/>
    <w:rsid w:val="00DE63B9"/>
    <w:rsid w:val="00DE6E6D"/>
    <w:rsid w:val="00DF1788"/>
    <w:rsid w:val="00DF2FE8"/>
    <w:rsid w:val="00DF39BA"/>
    <w:rsid w:val="00DF4729"/>
    <w:rsid w:val="00DF56BB"/>
    <w:rsid w:val="00DF7054"/>
    <w:rsid w:val="00DF7C99"/>
    <w:rsid w:val="00E012A9"/>
    <w:rsid w:val="00E017AB"/>
    <w:rsid w:val="00E01FF8"/>
    <w:rsid w:val="00E024CF"/>
    <w:rsid w:val="00E028B4"/>
    <w:rsid w:val="00E03997"/>
    <w:rsid w:val="00E03B1B"/>
    <w:rsid w:val="00E03B5C"/>
    <w:rsid w:val="00E06373"/>
    <w:rsid w:val="00E0653A"/>
    <w:rsid w:val="00E06A4C"/>
    <w:rsid w:val="00E07DF6"/>
    <w:rsid w:val="00E10310"/>
    <w:rsid w:val="00E11C30"/>
    <w:rsid w:val="00E1262B"/>
    <w:rsid w:val="00E12722"/>
    <w:rsid w:val="00E12C62"/>
    <w:rsid w:val="00E12CB2"/>
    <w:rsid w:val="00E13916"/>
    <w:rsid w:val="00E142EF"/>
    <w:rsid w:val="00E14C34"/>
    <w:rsid w:val="00E1525C"/>
    <w:rsid w:val="00E1595B"/>
    <w:rsid w:val="00E170FD"/>
    <w:rsid w:val="00E17AD4"/>
    <w:rsid w:val="00E2024A"/>
    <w:rsid w:val="00E223DC"/>
    <w:rsid w:val="00E2471E"/>
    <w:rsid w:val="00E24F6C"/>
    <w:rsid w:val="00E258BD"/>
    <w:rsid w:val="00E26101"/>
    <w:rsid w:val="00E2626A"/>
    <w:rsid w:val="00E300AF"/>
    <w:rsid w:val="00E30558"/>
    <w:rsid w:val="00E30CD7"/>
    <w:rsid w:val="00E313D3"/>
    <w:rsid w:val="00E319B5"/>
    <w:rsid w:val="00E32230"/>
    <w:rsid w:val="00E324CE"/>
    <w:rsid w:val="00E32DFE"/>
    <w:rsid w:val="00E33686"/>
    <w:rsid w:val="00E341D0"/>
    <w:rsid w:val="00E348B3"/>
    <w:rsid w:val="00E40190"/>
    <w:rsid w:val="00E40493"/>
    <w:rsid w:val="00E40C9E"/>
    <w:rsid w:val="00E40E84"/>
    <w:rsid w:val="00E412D9"/>
    <w:rsid w:val="00E414EE"/>
    <w:rsid w:val="00E42130"/>
    <w:rsid w:val="00E4261F"/>
    <w:rsid w:val="00E43684"/>
    <w:rsid w:val="00E4410B"/>
    <w:rsid w:val="00E4476B"/>
    <w:rsid w:val="00E451B3"/>
    <w:rsid w:val="00E45794"/>
    <w:rsid w:val="00E458B8"/>
    <w:rsid w:val="00E474BF"/>
    <w:rsid w:val="00E47CF0"/>
    <w:rsid w:val="00E507E4"/>
    <w:rsid w:val="00E50F21"/>
    <w:rsid w:val="00E53912"/>
    <w:rsid w:val="00E539FD"/>
    <w:rsid w:val="00E53B34"/>
    <w:rsid w:val="00E55463"/>
    <w:rsid w:val="00E60D46"/>
    <w:rsid w:val="00E613E5"/>
    <w:rsid w:val="00E63344"/>
    <w:rsid w:val="00E633AB"/>
    <w:rsid w:val="00E63D15"/>
    <w:rsid w:val="00E642FF"/>
    <w:rsid w:val="00E71212"/>
    <w:rsid w:val="00E72D43"/>
    <w:rsid w:val="00E7317B"/>
    <w:rsid w:val="00E73AD4"/>
    <w:rsid w:val="00E73DF2"/>
    <w:rsid w:val="00E757B7"/>
    <w:rsid w:val="00E758F6"/>
    <w:rsid w:val="00E75C03"/>
    <w:rsid w:val="00E76439"/>
    <w:rsid w:val="00E76E92"/>
    <w:rsid w:val="00E779F9"/>
    <w:rsid w:val="00E77BAC"/>
    <w:rsid w:val="00E81412"/>
    <w:rsid w:val="00E81AA3"/>
    <w:rsid w:val="00E829B3"/>
    <w:rsid w:val="00E8469F"/>
    <w:rsid w:val="00E87549"/>
    <w:rsid w:val="00E918A3"/>
    <w:rsid w:val="00E919CA"/>
    <w:rsid w:val="00E91BA2"/>
    <w:rsid w:val="00E92361"/>
    <w:rsid w:val="00E925DA"/>
    <w:rsid w:val="00E933F8"/>
    <w:rsid w:val="00E93786"/>
    <w:rsid w:val="00E944DD"/>
    <w:rsid w:val="00E9473B"/>
    <w:rsid w:val="00E96B53"/>
    <w:rsid w:val="00E97387"/>
    <w:rsid w:val="00E976AE"/>
    <w:rsid w:val="00E97A77"/>
    <w:rsid w:val="00E97CD6"/>
    <w:rsid w:val="00EA10D6"/>
    <w:rsid w:val="00EA123C"/>
    <w:rsid w:val="00EA1A9C"/>
    <w:rsid w:val="00EA2489"/>
    <w:rsid w:val="00EA2B7D"/>
    <w:rsid w:val="00EA2B93"/>
    <w:rsid w:val="00EA3D0A"/>
    <w:rsid w:val="00EA49C7"/>
    <w:rsid w:val="00EA4D93"/>
    <w:rsid w:val="00EA6157"/>
    <w:rsid w:val="00EA6412"/>
    <w:rsid w:val="00EA7271"/>
    <w:rsid w:val="00EA7E6E"/>
    <w:rsid w:val="00EB042A"/>
    <w:rsid w:val="00EB1350"/>
    <w:rsid w:val="00EB1577"/>
    <w:rsid w:val="00EB2143"/>
    <w:rsid w:val="00EB26A5"/>
    <w:rsid w:val="00EB3109"/>
    <w:rsid w:val="00EB31CC"/>
    <w:rsid w:val="00EB3BDA"/>
    <w:rsid w:val="00EB3F21"/>
    <w:rsid w:val="00EB58B3"/>
    <w:rsid w:val="00EB638E"/>
    <w:rsid w:val="00EB68F4"/>
    <w:rsid w:val="00EB6F04"/>
    <w:rsid w:val="00EB774E"/>
    <w:rsid w:val="00EB7C49"/>
    <w:rsid w:val="00EB7C64"/>
    <w:rsid w:val="00EC00A8"/>
    <w:rsid w:val="00EC0A6C"/>
    <w:rsid w:val="00EC0BA1"/>
    <w:rsid w:val="00EC0BF2"/>
    <w:rsid w:val="00EC1244"/>
    <w:rsid w:val="00EC14DF"/>
    <w:rsid w:val="00EC1777"/>
    <w:rsid w:val="00EC1D57"/>
    <w:rsid w:val="00EC28F2"/>
    <w:rsid w:val="00EC2A25"/>
    <w:rsid w:val="00EC3154"/>
    <w:rsid w:val="00EC360C"/>
    <w:rsid w:val="00EC3F13"/>
    <w:rsid w:val="00EC4A0F"/>
    <w:rsid w:val="00EC74B2"/>
    <w:rsid w:val="00EC7911"/>
    <w:rsid w:val="00ED0116"/>
    <w:rsid w:val="00ED0C3E"/>
    <w:rsid w:val="00ED1738"/>
    <w:rsid w:val="00ED1D3F"/>
    <w:rsid w:val="00ED1D9E"/>
    <w:rsid w:val="00ED306F"/>
    <w:rsid w:val="00ED3AD0"/>
    <w:rsid w:val="00ED44EC"/>
    <w:rsid w:val="00ED48E0"/>
    <w:rsid w:val="00ED4B4C"/>
    <w:rsid w:val="00ED4C4E"/>
    <w:rsid w:val="00ED5F34"/>
    <w:rsid w:val="00ED632A"/>
    <w:rsid w:val="00ED7573"/>
    <w:rsid w:val="00ED7F1E"/>
    <w:rsid w:val="00EE034F"/>
    <w:rsid w:val="00EE0E80"/>
    <w:rsid w:val="00EE179B"/>
    <w:rsid w:val="00EE1B75"/>
    <w:rsid w:val="00EE1C56"/>
    <w:rsid w:val="00EE2AE5"/>
    <w:rsid w:val="00EE2CAD"/>
    <w:rsid w:val="00EE33A2"/>
    <w:rsid w:val="00EE34FD"/>
    <w:rsid w:val="00EE47D7"/>
    <w:rsid w:val="00EE4935"/>
    <w:rsid w:val="00EE4C10"/>
    <w:rsid w:val="00EE7145"/>
    <w:rsid w:val="00EE7146"/>
    <w:rsid w:val="00EE7185"/>
    <w:rsid w:val="00EF0211"/>
    <w:rsid w:val="00EF0BDA"/>
    <w:rsid w:val="00EF0D68"/>
    <w:rsid w:val="00EF143D"/>
    <w:rsid w:val="00EF184B"/>
    <w:rsid w:val="00EF319E"/>
    <w:rsid w:val="00EF3384"/>
    <w:rsid w:val="00EF4A3C"/>
    <w:rsid w:val="00EF64DB"/>
    <w:rsid w:val="00EF6CA9"/>
    <w:rsid w:val="00EF6EFD"/>
    <w:rsid w:val="00EF7617"/>
    <w:rsid w:val="00EF7A64"/>
    <w:rsid w:val="00F00773"/>
    <w:rsid w:val="00F0132A"/>
    <w:rsid w:val="00F02BA1"/>
    <w:rsid w:val="00F03470"/>
    <w:rsid w:val="00F03FBB"/>
    <w:rsid w:val="00F041DC"/>
    <w:rsid w:val="00F0436E"/>
    <w:rsid w:val="00F054B5"/>
    <w:rsid w:val="00F05599"/>
    <w:rsid w:val="00F056DB"/>
    <w:rsid w:val="00F0694A"/>
    <w:rsid w:val="00F07F56"/>
    <w:rsid w:val="00F13183"/>
    <w:rsid w:val="00F1330A"/>
    <w:rsid w:val="00F14052"/>
    <w:rsid w:val="00F14924"/>
    <w:rsid w:val="00F15093"/>
    <w:rsid w:val="00F1521D"/>
    <w:rsid w:val="00F15E70"/>
    <w:rsid w:val="00F15F97"/>
    <w:rsid w:val="00F1621C"/>
    <w:rsid w:val="00F2022C"/>
    <w:rsid w:val="00F20636"/>
    <w:rsid w:val="00F21241"/>
    <w:rsid w:val="00F228EB"/>
    <w:rsid w:val="00F22B2F"/>
    <w:rsid w:val="00F242B8"/>
    <w:rsid w:val="00F24C3A"/>
    <w:rsid w:val="00F25156"/>
    <w:rsid w:val="00F257AB"/>
    <w:rsid w:val="00F258D0"/>
    <w:rsid w:val="00F25EEB"/>
    <w:rsid w:val="00F26B8B"/>
    <w:rsid w:val="00F26DD9"/>
    <w:rsid w:val="00F27684"/>
    <w:rsid w:val="00F276BC"/>
    <w:rsid w:val="00F30B9D"/>
    <w:rsid w:val="00F30C2C"/>
    <w:rsid w:val="00F30C9B"/>
    <w:rsid w:val="00F31220"/>
    <w:rsid w:val="00F31309"/>
    <w:rsid w:val="00F314B3"/>
    <w:rsid w:val="00F31C5E"/>
    <w:rsid w:val="00F32D3D"/>
    <w:rsid w:val="00F3325B"/>
    <w:rsid w:val="00F34388"/>
    <w:rsid w:val="00F35D3B"/>
    <w:rsid w:val="00F36645"/>
    <w:rsid w:val="00F370E6"/>
    <w:rsid w:val="00F3726B"/>
    <w:rsid w:val="00F37676"/>
    <w:rsid w:val="00F422ED"/>
    <w:rsid w:val="00F433B4"/>
    <w:rsid w:val="00F445FE"/>
    <w:rsid w:val="00F46BFB"/>
    <w:rsid w:val="00F4748E"/>
    <w:rsid w:val="00F508C2"/>
    <w:rsid w:val="00F50C31"/>
    <w:rsid w:val="00F50D9D"/>
    <w:rsid w:val="00F50FEF"/>
    <w:rsid w:val="00F5157C"/>
    <w:rsid w:val="00F51F7F"/>
    <w:rsid w:val="00F5219E"/>
    <w:rsid w:val="00F526B2"/>
    <w:rsid w:val="00F52BAB"/>
    <w:rsid w:val="00F52E51"/>
    <w:rsid w:val="00F52F2B"/>
    <w:rsid w:val="00F53819"/>
    <w:rsid w:val="00F53A8B"/>
    <w:rsid w:val="00F53D06"/>
    <w:rsid w:val="00F548CC"/>
    <w:rsid w:val="00F54938"/>
    <w:rsid w:val="00F54DA8"/>
    <w:rsid w:val="00F55E89"/>
    <w:rsid w:val="00F56D68"/>
    <w:rsid w:val="00F61FF7"/>
    <w:rsid w:val="00F62807"/>
    <w:rsid w:val="00F62D62"/>
    <w:rsid w:val="00F63D78"/>
    <w:rsid w:val="00F63E88"/>
    <w:rsid w:val="00F653B3"/>
    <w:rsid w:val="00F65805"/>
    <w:rsid w:val="00F65D33"/>
    <w:rsid w:val="00F66DFE"/>
    <w:rsid w:val="00F66FED"/>
    <w:rsid w:val="00F67336"/>
    <w:rsid w:val="00F70EB8"/>
    <w:rsid w:val="00F712C2"/>
    <w:rsid w:val="00F721AD"/>
    <w:rsid w:val="00F7321F"/>
    <w:rsid w:val="00F73E91"/>
    <w:rsid w:val="00F743D2"/>
    <w:rsid w:val="00F750C7"/>
    <w:rsid w:val="00F76498"/>
    <w:rsid w:val="00F779BF"/>
    <w:rsid w:val="00F77D8E"/>
    <w:rsid w:val="00F80553"/>
    <w:rsid w:val="00F80C89"/>
    <w:rsid w:val="00F82445"/>
    <w:rsid w:val="00F8287D"/>
    <w:rsid w:val="00F83795"/>
    <w:rsid w:val="00F83B91"/>
    <w:rsid w:val="00F84077"/>
    <w:rsid w:val="00F84351"/>
    <w:rsid w:val="00F849C8"/>
    <w:rsid w:val="00F84AF5"/>
    <w:rsid w:val="00F84E47"/>
    <w:rsid w:val="00F8505C"/>
    <w:rsid w:val="00F854DE"/>
    <w:rsid w:val="00F85B42"/>
    <w:rsid w:val="00F877F7"/>
    <w:rsid w:val="00F90A06"/>
    <w:rsid w:val="00F90BDA"/>
    <w:rsid w:val="00F91CB9"/>
    <w:rsid w:val="00F93674"/>
    <w:rsid w:val="00F9434E"/>
    <w:rsid w:val="00F94A2A"/>
    <w:rsid w:val="00F94C1C"/>
    <w:rsid w:val="00F94CA8"/>
    <w:rsid w:val="00F94E41"/>
    <w:rsid w:val="00F952F8"/>
    <w:rsid w:val="00F9743F"/>
    <w:rsid w:val="00FA12CD"/>
    <w:rsid w:val="00FA16A4"/>
    <w:rsid w:val="00FA1B1E"/>
    <w:rsid w:val="00FA1F85"/>
    <w:rsid w:val="00FA234B"/>
    <w:rsid w:val="00FA2F16"/>
    <w:rsid w:val="00FA56A5"/>
    <w:rsid w:val="00FA5CFF"/>
    <w:rsid w:val="00FA6CF0"/>
    <w:rsid w:val="00FA763F"/>
    <w:rsid w:val="00FA7AAD"/>
    <w:rsid w:val="00FB0F88"/>
    <w:rsid w:val="00FB16C2"/>
    <w:rsid w:val="00FB1CEC"/>
    <w:rsid w:val="00FB1E25"/>
    <w:rsid w:val="00FB2071"/>
    <w:rsid w:val="00FB3D25"/>
    <w:rsid w:val="00FB3FB6"/>
    <w:rsid w:val="00FB40F6"/>
    <w:rsid w:val="00FB43D6"/>
    <w:rsid w:val="00FB4607"/>
    <w:rsid w:val="00FB541C"/>
    <w:rsid w:val="00FB6119"/>
    <w:rsid w:val="00FB6149"/>
    <w:rsid w:val="00FB675A"/>
    <w:rsid w:val="00FB6CD6"/>
    <w:rsid w:val="00FB6FA9"/>
    <w:rsid w:val="00FB757C"/>
    <w:rsid w:val="00FC0ECE"/>
    <w:rsid w:val="00FC14A7"/>
    <w:rsid w:val="00FC1E66"/>
    <w:rsid w:val="00FC1FE3"/>
    <w:rsid w:val="00FC2326"/>
    <w:rsid w:val="00FC285E"/>
    <w:rsid w:val="00FC2ADB"/>
    <w:rsid w:val="00FC30FA"/>
    <w:rsid w:val="00FC386F"/>
    <w:rsid w:val="00FC458A"/>
    <w:rsid w:val="00FC4E47"/>
    <w:rsid w:val="00FC53CF"/>
    <w:rsid w:val="00FC5496"/>
    <w:rsid w:val="00FC687A"/>
    <w:rsid w:val="00FC6A47"/>
    <w:rsid w:val="00FC72E0"/>
    <w:rsid w:val="00FC73A6"/>
    <w:rsid w:val="00FC7E7E"/>
    <w:rsid w:val="00FD170F"/>
    <w:rsid w:val="00FD198A"/>
    <w:rsid w:val="00FD32AA"/>
    <w:rsid w:val="00FD34D1"/>
    <w:rsid w:val="00FD3D8A"/>
    <w:rsid w:val="00FD42FD"/>
    <w:rsid w:val="00FD43B2"/>
    <w:rsid w:val="00FD4C42"/>
    <w:rsid w:val="00FD55CA"/>
    <w:rsid w:val="00FD65D1"/>
    <w:rsid w:val="00FD6C51"/>
    <w:rsid w:val="00FD775E"/>
    <w:rsid w:val="00FE07C8"/>
    <w:rsid w:val="00FE0CBC"/>
    <w:rsid w:val="00FE0D89"/>
    <w:rsid w:val="00FE1858"/>
    <w:rsid w:val="00FE19D1"/>
    <w:rsid w:val="00FE20C2"/>
    <w:rsid w:val="00FE2922"/>
    <w:rsid w:val="00FE2F22"/>
    <w:rsid w:val="00FE38E3"/>
    <w:rsid w:val="00FE3D03"/>
    <w:rsid w:val="00FE5844"/>
    <w:rsid w:val="00FE6254"/>
    <w:rsid w:val="00FE68FA"/>
    <w:rsid w:val="00FE6F04"/>
    <w:rsid w:val="00FE74CE"/>
    <w:rsid w:val="00FE7D89"/>
    <w:rsid w:val="00FF0624"/>
    <w:rsid w:val="00FF1148"/>
    <w:rsid w:val="00FF14BE"/>
    <w:rsid w:val="00FF1F6F"/>
    <w:rsid w:val="00FF39B9"/>
    <w:rsid w:val="00FF4A9B"/>
    <w:rsid w:val="00FF4DC1"/>
    <w:rsid w:val="00FF601A"/>
    <w:rsid w:val="00FF64A9"/>
    <w:rsid w:val="00FF6F08"/>
    <w:rsid w:val="00FF79C2"/>
    <w:rsid w:val="011E7A3A"/>
    <w:rsid w:val="0132133C"/>
    <w:rsid w:val="01B850DE"/>
    <w:rsid w:val="01C83328"/>
    <w:rsid w:val="0207A9F4"/>
    <w:rsid w:val="02220BAB"/>
    <w:rsid w:val="024FB971"/>
    <w:rsid w:val="0295C684"/>
    <w:rsid w:val="02C1BDAF"/>
    <w:rsid w:val="02E1E695"/>
    <w:rsid w:val="031997DC"/>
    <w:rsid w:val="038A6D0D"/>
    <w:rsid w:val="039C5BFD"/>
    <w:rsid w:val="03D9D5A5"/>
    <w:rsid w:val="03EB5F11"/>
    <w:rsid w:val="0413CD31"/>
    <w:rsid w:val="04C7D226"/>
    <w:rsid w:val="04F8C7FE"/>
    <w:rsid w:val="053DBFA8"/>
    <w:rsid w:val="0573A235"/>
    <w:rsid w:val="05CF4A34"/>
    <w:rsid w:val="060A9D4C"/>
    <w:rsid w:val="064E1D46"/>
    <w:rsid w:val="0650318F"/>
    <w:rsid w:val="06634185"/>
    <w:rsid w:val="0704F084"/>
    <w:rsid w:val="0766F73A"/>
    <w:rsid w:val="079F436C"/>
    <w:rsid w:val="07CE62FE"/>
    <w:rsid w:val="07D43436"/>
    <w:rsid w:val="07E5542B"/>
    <w:rsid w:val="086C8C0D"/>
    <w:rsid w:val="087481B2"/>
    <w:rsid w:val="0875989F"/>
    <w:rsid w:val="08AC1E6C"/>
    <w:rsid w:val="09001559"/>
    <w:rsid w:val="09BC57BF"/>
    <w:rsid w:val="09BDD0E1"/>
    <w:rsid w:val="09CB651A"/>
    <w:rsid w:val="09E89698"/>
    <w:rsid w:val="0A8A7777"/>
    <w:rsid w:val="0B35093C"/>
    <w:rsid w:val="0B783B06"/>
    <w:rsid w:val="0C9BAACA"/>
    <w:rsid w:val="0D3ADE4C"/>
    <w:rsid w:val="0D632198"/>
    <w:rsid w:val="0DA78ED5"/>
    <w:rsid w:val="0E235571"/>
    <w:rsid w:val="0EA7552E"/>
    <w:rsid w:val="0EC50B81"/>
    <w:rsid w:val="0EECDF12"/>
    <w:rsid w:val="0FF7BBF4"/>
    <w:rsid w:val="1046F6C7"/>
    <w:rsid w:val="104AC646"/>
    <w:rsid w:val="107B092C"/>
    <w:rsid w:val="10C3E24F"/>
    <w:rsid w:val="10CC43FD"/>
    <w:rsid w:val="10ED7C8C"/>
    <w:rsid w:val="1108EA89"/>
    <w:rsid w:val="1161F969"/>
    <w:rsid w:val="118271F0"/>
    <w:rsid w:val="11980E69"/>
    <w:rsid w:val="11D48E0C"/>
    <w:rsid w:val="11ECE43D"/>
    <w:rsid w:val="120CA656"/>
    <w:rsid w:val="120D42BC"/>
    <w:rsid w:val="124F9FDC"/>
    <w:rsid w:val="127165A7"/>
    <w:rsid w:val="12EA63E7"/>
    <w:rsid w:val="12EBCB3D"/>
    <w:rsid w:val="131EE2F3"/>
    <w:rsid w:val="133D6200"/>
    <w:rsid w:val="1355FB82"/>
    <w:rsid w:val="13E472E1"/>
    <w:rsid w:val="13E5BD95"/>
    <w:rsid w:val="14051626"/>
    <w:rsid w:val="145C96A4"/>
    <w:rsid w:val="14820A83"/>
    <w:rsid w:val="148424D0"/>
    <w:rsid w:val="14D55525"/>
    <w:rsid w:val="15207FDE"/>
    <w:rsid w:val="153329E0"/>
    <w:rsid w:val="156D6CD7"/>
    <w:rsid w:val="1644F6C4"/>
    <w:rsid w:val="16CDDD80"/>
    <w:rsid w:val="16DF3CB5"/>
    <w:rsid w:val="16E7B50B"/>
    <w:rsid w:val="17A3B9EA"/>
    <w:rsid w:val="17A88D3E"/>
    <w:rsid w:val="17D837AC"/>
    <w:rsid w:val="17EE19D8"/>
    <w:rsid w:val="18903055"/>
    <w:rsid w:val="18A45FDD"/>
    <w:rsid w:val="18CE0F0C"/>
    <w:rsid w:val="18E9AA86"/>
    <w:rsid w:val="1911DAAD"/>
    <w:rsid w:val="19502873"/>
    <w:rsid w:val="197CCC42"/>
    <w:rsid w:val="19D9868D"/>
    <w:rsid w:val="1A0C7C49"/>
    <w:rsid w:val="1A4CAEBB"/>
    <w:rsid w:val="1A7E100A"/>
    <w:rsid w:val="1A8D6039"/>
    <w:rsid w:val="1AD730C0"/>
    <w:rsid w:val="1AF5F89E"/>
    <w:rsid w:val="1B19F7A9"/>
    <w:rsid w:val="1B47473B"/>
    <w:rsid w:val="1B7A2D03"/>
    <w:rsid w:val="1BB230C6"/>
    <w:rsid w:val="1BE37AB4"/>
    <w:rsid w:val="1BEF88D0"/>
    <w:rsid w:val="1C196708"/>
    <w:rsid w:val="1C6D8112"/>
    <w:rsid w:val="1C98BE62"/>
    <w:rsid w:val="1CB0AC52"/>
    <w:rsid w:val="1D0B2D0D"/>
    <w:rsid w:val="1D206EA4"/>
    <w:rsid w:val="1D3EBC49"/>
    <w:rsid w:val="1D473438"/>
    <w:rsid w:val="1D5401C4"/>
    <w:rsid w:val="1D64E1E8"/>
    <w:rsid w:val="1D7861FD"/>
    <w:rsid w:val="1DE1F0E7"/>
    <w:rsid w:val="1DF2B962"/>
    <w:rsid w:val="1F16304E"/>
    <w:rsid w:val="1F9959FD"/>
    <w:rsid w:val="202EFF4C"/>
    <w:rsid w:val="20410F4B"/>
    <w:rsid w:val="205E0AF6"/>
    <w:rsid w:val="208D8B65"/>
    <w:rsid w:val="20D679AB"/>
    <w:rsid w:val="20F20CA8"/>
    <w:rsid w:val="2118890E"/>
    <w:rsid w:val="21996C36"/>
    <w:rsid w:val="2212931C"/>
    <w:rsid w:val="223E2C71"/>
    <w:rsid w:val="22734502"/>
    <w:rsid w:val="228EC23A"/>
    <w:rsid w:val="229E982C"/>
    <w:rsid w:val="22BA3ADA"/>
    <w:rsid w:val="22C29F15"/>
    <w:rsid w:val="22FCE002"/>
    <w:rsid w:val="231872F2"/>
    <w:rsid w:val="232AD5C5"/>
    <w:rsid w:val="2357DDFC"/>
    <w:rsid w:val="2363DBF8"/>
    <w:rsid w:val="238CA0EB"/>
    <w:rsid w:val="23DB816D"/>
    <w:rsid w:val="24365E8F"/>
    <w:rsid w:val="24F55EF8"/>
    <w:rsid w:val="250B95D5"/>
    <w:rsid w:val="2527F673"/>
    <w:rsid w:val="25701490"/>
    <w:rsid w:val="25D3811D"/>
    <w:rsid w:val="25F7AB35"/>
    <w:rsid w:val="25F9A85F"/>
    <w:rsid w:val="262392FF"/>
    <w:rsid w:val="2644EAF0"/>
    <w:rsid w:val="266FCACE"/>
    <w:rsid w:val="26A1EA29"/>
    <w:rsid w:val="26BEDD47"/>
    <w:rsid w:val="271CAA8D"/>
    <w:rsid w:val="274A3375"/>
    <w:rsid w:val="275AF836"/>
    <w:rsid w:val="27D34C72"/>
    <w:rsid w:val="28111F85"/>
    <w:rsid w:val="281993E7"/>
    <w:rsid w:val="28365A6F"/>
    <w:rsid w:val="2896317F"/>
    <w:rsid w:val="289E43BA"/>
    <w:rsid w:val="289F5A9F"/>
    <w:rsid w:val="28A08960"/>
    <w:rsid w:val="29272A11"/>
    <w:rsid w:val="296CA63A"/>
    <w:rsid w:val="297643D1"/>
    <w:rsid w:val="2982E66D"/>
    <w:rsid w:val="299CCB6B"/>
    <w:rsid w:val="2A3695E6"/>
    <w:rsid w:val="2A5DA5C4"/>
    <w:rsid w:val="2AC17E30"/>
    <w:rsid w:val="2AE52886"/>
    <w:rsid w:val="2AF8ACFD"/>
    <w:rsid w:val="2B143B21"/>
    <w:rsid w:val="2B365BC2"/>
    <w:rsid w:val="2B89B4DB"/>
    <w:rsid w:val="2B9B66C0"/>
    <w:rsid w:val="2BA4D1F3"/>
    <w:rsid w:val="2BF01877"/>
    <w:rsid w:val="2BF70685"/>
    <w:rsid w:val="2BFE3972"/>
    <w:rsid w:val="2C069F34"/>
    <w:rsid w:val="2C166E70"/>
    <w:rsid w:val="2C6E9534"/>
    <w:rsid w:val="2C71A938"/>
    <w:rsid w:val="2D996A96"/>
    <w:rsid w:val="2DDBBE6A"/>
    <w:rsid w:val="2DEBE0E9"/>
    <w:rsid w:val="2E3BF69E"/>
    <w:rsid w:val="2E4802B5"/>
    <w:rsid w:val="2E8396A6"/>
    <w:rsid w:val="2E888BE2"/>
    <w:rsid w:val="2EED86AF"/>
    <w:rsid w:val="2EF63179"/>
    <w:rsid w:val="2F1AF702"/>
    <w:rsid w:val="2F2660AD"/>
    <w:rsid w:val="2F279A35"/>
    <w:rsid w:val="2F3794C6"/>
    <w:rsid w:val="2F4618EC"/>
    <w:rsid w:val="3042F900"/>
    <w:rsid w:val="30A8D060"/>
    <w:rsid w:val="30AAD2FC"/>
    <w:rsid w:val="30C8B876"/>
    <w:rsid w:val="30DCD086"/>
    <w:rsid w:val="30FA99C5"/>
    <w:rsid w:val="3121CDED"/>
    <w:rsid w:val="314402CB"/>
    <w:rsid w:val="314CEEF8"/>
    <w:rsid w:val="31521929"/>
    <w:rsid w:val="315BB47A"/>
    <w:rsid w:val="31F48A86"/>
    <w:rsid w:val="322EA4D4"/>
    <w:rsid w:val="330D7DF7"/>
    <w:rsid w:val="33471FE8"/>
    <w:rsid w:val="334BF297"/>
    <w:rsid w:val="33576FB3"/>
    <w:rsid w:val="3375E24C"/>
    <w:rsid w:val="337BE932"/>
    <w:rsid w:val="33DEB93F"/>
    <w:rsid w:val="3418206C"/>
    <w:rsid w:val="341A8CA9"/>
    <w:rsid w:val="34A25E3A"/>
    <w:rsid w:val="34CAD8A3"/>
    <w:rsid w:val="34F55BA9"/>
    <w:rsid w:val="35D72D26"/>
    <w:rsid w:val="360D5F55"/>
    <w:rsid w:val="361A020F"/>
    <w:rsid w:val="3657DC25"/>
    <w:rsid w:val="3703AC41"/>
    <w:rsid w:val="376B31AC"/>
    <w:rsid w:val="3780C043"/>
    <w:rsid w:val="37A7C084"/>
    <w:rsid w:val="37E76C6B"/>
    <w:rsid w:val="37F84D33"/>
    <w:rsid w:val="37FA139A"/>
    <w:rsid w:val="384C5AE5"/>
    <w:rsid w:val="3852BEEC"/>
    <w:rsid w:val="3857496B"/>
    <w:rsid w:val="39701935"/>
    <w:rsid w:val="39BE2FD5"/>
    <w:rsid w:val="39C13223"/>
    <w:rsid w:val="39C60C08"/>
    <w:rsid w:val="3A6B7E90"/>
    <w:rsid w:val="3A97D73E"/>
    <w:rsid w:val="3AA44AE0"/>
    <w:rsid w:val="3AB671A0"/>
    <w:rsid w:val="3ACE230C"/>
    <w:rsid w:val="3B6431EE"/>
    <w:rsid w:val="3B7545A8"/>
    <w:rsid w:val="3B907B52"/>
    <w:rsid w:val="3BB2852B"/>
    <w:rsid w:val="3BE52F93"/>
    <w:rsid w:val="3BECD477"/>
    <w:rsid w:val="3C01518A"/>
    <w:rsid w:val="3C25B5D1"/>
    <w:rsid w:val="3C4864FB"/>
    <w:rsid w:val="3CB34B12"/>
    <w:rsid w:val="3CE3A1A4"/>
    <w:rsid w:val="3D2C73BA"/>
    <w:rsid w:val="3DB4A547"/>
    <w:rsid w:val="3DDDF050"/>
    <w:rsid w:val="3E5B0C17"/>
    <w:rsid w:val="3E963E69"/>
    <w:rsid w:val="3E98EC39"/>
    <w:rsid w:val="3EC6B3EE"/>
    <w:rsid w:val="3F484583"/>
    <w:rsid w:val="3F638731"/>
    <w:rsid w:val="3F99CE00"/>
    <w:rsid w:val="3FA40B06"/>
    <w:rsid w:val="3FD24F9B"/>
    <w:rsid w:val="3FF89415"/>
    <w:rsid w:val="401BC76E"/>
    <w:rsid w:val="4028C3A3"/>
    <w:rsid w:val="4054ADFD"/>
    <w:rsid w:val="4062353B"/>
    <w:rsid w:val="407EF14C"/>
    <w:rsid w:val="409809CA"/>
    <w:rsid w:val="4098C91A"/>
    <w:rsid w:val="40E0118F"/>
    <w:rsid w:val="41016A00"/>
    <w:rsid w:val="41781114"/>
    <w:rsid w:val="417EFEE1"/>
    <w:rsid w:val="41B2D50D"/>
    <w:rsid w:val="41C52504"/>
    <w:rsid w:val="41D63F58"/>
    <w:rsid w:val="42211746"/>
    <w:rsid w:val="42455AD4"/>
    <w:rsid w:val="4291FA5D"/>
    <w:rsid w:val="42CCA71C"/>
    <w:rsid w:val="42DAA5CD"/>
    <w:rsid w:val="42FF7E8E"/>
    <w:rsid w:val="430AD092"/>
    <w:rsid w:val="4310F03A"/>
    <w:rsid w:val="4312C8B0"/>
    <w:rsid w:val="4317BFF7"/>
    <w:rsid w:val="439289B0"/>
    <w:rsid w:val="445B62FC"/>
    <w:rsid w:val="4466D503"/>
    <w:rsid w:val="44871738"/>
    <w:rsid w:val="450201D5"/>
    <w:rsid w:val="454C5D1C"/>
    <w:rsid w:val="456E80EB"/>
    <w:rsid w:val="45A566CB"/>
    <w:rsid w:val="46498080"/>
    <w:rsid w:val="46B06DD3"/>
    <w:rsid w:val="470861E4"/>
    <w:rsid w:val="47183959"/>
    <w:rsid w:val="473B423F"/>
    <w:rsid w:val="47470CBC"/>
    <w:rsid w:val="47C02F5A"/>
    <w:rsid w:val="47EC5A52"/>
    <w:rsid w:val="4887C4DB"/>
    <w:rsid w:val="489FEEFB"/>
    <w:rsid w:val="492A0BEB"/>
    <w:rsid w:val="496A9631"/>
    <w:rsid w:val="4A1EA9AF"/>
    <w:rsid w:val="4ACC4B25"/>
    <w:rsid w:val="4AD5425D"/>
    <w:rsid w:val="4AE44B15"/>
    <w:rsid w:val="4B1C0658"/>
    <w:rsid w:val="4BC89D91"/>
    <w:rsid w:val="4BCBE6E8"/>
    <w:rsid w:val="4C3B7216"/>
    <w:rsid w:val="4C7CE893"/>
    <w:rsid w:val="4CE303EA"/>
    <w:rsid w:val="4E04EF49"/>
    <w:rsid w:val="4E53BC4C"/>
    <w:rsid w:val="4EA75D65"/>
    <w:rsid w:val="4F1228CA"/>
    <w:rsid w:val="4F1A5C98"/>
    <w:rsid w:val="4F74B955"/>
    <w:rsid w:val="4F81395A"/>
    <w:rsid w:val="4F83D2D6"/>
    <w:rsid w:val="4F9A8CF7"/>
    <w:rsid w:val="4F9F8831"/>
    <w:rsid w:val="501985C6"/>
    <w:rsid w:val="50332E73"/>
    <w:rsid w:val="5046FD94"/>
    <w:rsid w:val="5052B420"/>
    <w:rsid w:val="507DE34D"/>
    <w:rsid w:val="50DA2E85"/>
    <w:rsid w:val="517CFE24"/>
    <w:rsid w:val="519466FF"/>
    <w:rsid w:val="52472314"/>
    <w:rsid w:val="524EF3DB"/>
    <w:rsid w:val="526D7451"/>
    <w:rsid w:val="53047A04"/>
    <w:rsid w:val="532DAB5C"/>
    <w:rsid w:val="534BFDBD"/>
    <w:rsid w:val="53BEF54F"/>
    <w:rsid w:val="540B5D70"/>
    <w:rsid w:val="5415DAAC"/>
    <w:rsid w:val="541F17B3"/>
    <w:rsid w:val="5463403C"/>
    <w:rsid w:val="546C198A"/>
    <w:rsid w:val="54C96C8E"/>
    <w:rsid w:val="557D9CCC"/>
    <w:rsid w:val="565191E7"/>
    <w:rsid w:val="5684B7CB"/>
    <w:rsid w:val="568D41C2"/>
    <w:rsid w:val="569086D7"/>
    <w:rsid w:val="5690E134"/>
    <w:rsid w:val="56D09F25"/>
    <w:rsid w:val="57073E89"/>
    <w:rsid w:val="5781053B"/>
    <w:rsid w:val="578313CE"/>
    <w:rsid w:val="57B007F7"/>
    <w:rsid w:val="580CC30F"/>
    <w:rsid w:val="581776C2"/>
    <w:rsid w:val="589A63D4"/>
    <w:rsid w:val="589F637E"/>
    <w:rsid w:val="58BE6DA7"/>
    <w:rsid w:val="58CB0823"/>
    <w:rsid w:val="58E094FB"/>
    <w:rsid w:val="592236D6"/>
    <w:rsid w:val="595A2E95"/>
    <w:rsid w:val="5975A225"/>
    <w:rsid w:val="5980E8AF"/>
    <w:rsid w:val="59E5CC12"/>
    <w:rsid w:val="59E61848"/>
    <w:rsid w:val="5A0962BE"/>
    <w:rsid w:val="5A4AE645"/>
    <w:rsid w:val="5A731D1F"/>
    <w:rsid w:val="5A84A400"/>
    <w:rsid w:val="5AA2F5C7"/>
    <w:rsid w:val="5AB5AB0A"/>
    <w:rsid w:val="5AC89437"/>
    <w:rsid w:val="5B30385C"/>
    <w:rsid w:val="5B34FF21"/>
    <w:rsid w:val="5B38C9B4"/>
    <w:rsid w:val="5BA138DA"/>
    <w:rsid w:val="5BDC1087"/>
    <w:rsid w:val="5BEF1870"/>
    <w:rsid w:val="5C06877F"/>
    <w:rsid w:val="5C8CE406"/>
    <w:rsid w:val="5C9931DD"/>
    <w:rsid w:val="5CF32AE8"/>
    <w:rsid w:val="5D6B3B59"/>
    <w:rsid w:val="5D9F3C51"/>
    <w:rsid w:val="5DD564EB"/>
    <w:rsid w:val="5DE9A4B3"/>
    <w:rsid w:val="5DFD84BE"/>
    <w:rsid w:val="5E10591D"/>
    <w:rsid w:val="5E16BE8A"/>
    <w:rsid w:val="5E994FC6"/>
    <w:rsid w:val="5F8A5924"/>
    <w:rsid w:val="5FB4076E"/>
    <w:rsid w:val="5FE8E2F3"/>
    <w:rsid w:val="6004D439"/>
    <w:rsid w:val="6014EC97"/>
    <w:rsid w:val="60204D03"/>
    <w:rsid w:val="602E4961"/>
    <w:rsid w:val="60339FF3"/>
    <w:rsid w:val="604EEEB1"/>
    <w:rsid w:val="605B6818"/>
    <w:rsid w:val="60766E9B"/>
    <w:rsid w:val="609FAA3A"/>
    <w:rsid w:val="60C3E05E"/>
    <w:rsid w:val="60C7317E"/>
    <w:rsid w:val="6121D94C"/>
    <w:rsid w:val="61823CA1"/>
    <w:rsid w:val="619A4EAA"/>
    <w:rsid w:val="61AD7C2D"/>
    <w:rsid w:val="620C399C"/>
    <w:rsid w:val="62F8C9A2"/>
    <w:rsid w:val="639308DA"/>
    <w:rsid w:val="639407CA"/>
    <w:rsid w:val="6394A1E3"/>
    <w:rsid w:val="639B2789"/>
    <w:rsid w:val="63F3C390"/>
    <w:rsid w:val="6413322A"/>
    <w:rsid w:val="64C6B70A"/>
    <w:rsid w:val="65668958"/>
    <w:rsid w:val="65992700"/>
    <w:rsid w:val="65BF2E2E"/>
    <w:rsid w:val="65FE8EFC"/>
    <w:rsid w:val="6600B14F"/>
    <w:rsid w:val="66155071"/>
    <w:rsid w:val="667D74FD"/>
    <w:rsid w:val="6696A434"/>
    <w:rsid w:val="66CA948D"/>
    <w:rsid w:val="672F2F7F"/>
    <w:rsid w:val="67A3F60E"/>
    <w:rsid w:val="67CB7594"/>
    <w:rsid w:val="67D6C1B7"/>
    <w:rsid w:val="67DBFE92"/>
    <w:rsid w:val="68484736"/>
    <w:rsid w:val="684CEC8F"/>
    <w:rsid w:val="685B02A5"/>
    <w:rsid w:val="68BAAB37"/>
    <w:rsid w:val="68D55FD6"/>
    <w:rsid w:val="68E3B80C"/>
    <w:rsid w:val="68FDD65C"/>
    <w:rsid w:val="698473FE"/>
    <w:rsid w:val="69DD5B7F"/>
    <w:rsid w:val="6A197C29"/>
    <w:rsid w:val="6A27E4D1"/>
    <w:rsid w:val="6A74FEFB"/>
    <w:rsid w:val="6A9A2F31"/>
    <w:rsid w:val="6B75F912"/>
    <w:rsid w:val="6B99A847"/>
    <w:rsid w:val="6B9F2B7A"/>
    <w:rsid w:val="6BA60EF0"/>
    <w:rsid w:val="6BFF6400"/>
    <w:rsid w:val="6C1355AC"/>
    <w:rsid w:val="6C1EC38B"/>
    <w:rsid w:val="6C29821C"/>
    <w:rsid w:val="6C481D79"/>
    <w:rsid w:val="6C6A31BF"/>
    <w:rsid w:val="6CAE77CC"/>
    <w:rsid w:val="6CF1B6CC"/>
    <w:rsid w:val="6CF7B44F"/>
    <w:rsid w:val="6D72EA4D"/>
    <w:rsid w:val="6D74B6D8"/>
    <w:rsid w:val="6D7EF1E2"/>
    <w:rsid w:val="6D7F8A3F"/>
    <w:rsid w:val="6D9AF512"/>
    <w:rsid w:val="6DDAB2E5"/>
    <w:rsid w:val="6DEB7BF2"/>
    <w:rsid w:val="6E51D02A"/>
    <w:rsid w:val="6E7EBC80"/>
    <w:rsid w:val="6E9A40E0"/>
    <w:rsid w:val="6EED156C"/>
    <w:rsid w:val="6F0ECB3E"/>
    <w:rsid w:val="6F2EEFAE"/>
    <w:rsid w:val="6F2FE569"/>
    <w:rsid w:val="6F363A40"/>
    <w:rsid w:val="6F74D83B"/>
    <w:rsid w:val="6FB35274"/>
    <w:rsid w:val="6FBD77E9"/>
    <w:rsid w:val="6FF39C1C"/>
    <w:rsid w:val="700C77A3"/>
    <w:rsid w:val="700CC7B4"/>
    <w:rsid w:val="700E8289"/>
    <w:rsid w:val="70255CE0"/>
    <w:rsid w:val="706339C7"/>
    <w:rsid w:val="7064A33C"/>
    <w:rsid w:val="7075BFD8"/>
    <w:rsid w:val="70860E40"/>
    <w:rsid w:val="70D7FEEE"/>
    <w:rsid w:val="70DC7AB5"/>
    <w:rsid w:val="71605D52"/>
    <w:rsid w:val="717FF62E"/>
    <w:rsid w:val="71FFE012"/>
    <w:rsid w:val="7213E0EA"/>
    <w:rsid w:val="72187F15"/>
    <w:rsid w:val="722FC26E"/>
    <w:rsid w:val="724DCB43"/>
    <w:rsid w:val="726C9AFF"/>
    <w:rsid w:val="7299B944"/>
    <w:rsid w:val="72D119BA"/>
    <w:rsid w:val="7312173B"/>
    <w:rsid w:val="733B41FB"/>
    <w:rsid w:val="73A52B13"/>
    <w:rsid w:val="73C009A2"/>
    <w:rsid w:val="73C7A9CC"/>
    <w:rsid w:val="7429B421"/>
    <w:rsid w:val="748EBB04"/>
    <w:rsid w:val="7499CF14"/>
    <w:rsid w:val="74A6697D"/>
    <w:rsid w:val="750C7386"/>
    <w:rsid w:val="751B17C5"/>
    <w:rsid w:val="7566FB94"/>
    <w:rsid w:val="75D11027"/>
    <w:rsid w:val="75E1C03F"/>
    <w:rsid w:val="7677297A"/>
    <w:rsid w:val="76CCAB58"/>
    <w:rsid w:val="771B15B6"/>
    <w:rsid w:val="77A4D2DE"/>
    <w:rsid w:val="77DBECCD"/>
    <w:rsid w:val="7819425B"/>
    <w:rsid w:val="7839DD7E"/>
    <w:rsid w:val="7889E435"/>
    <w:rsid w:val="78A40535"/>
    <w:rsid w:val="78AF59D3"/>
    <w:rsid w:val="78D2D55E"/>
    <w:rsid w:val="78FAE71F"/>
    <w:rsid w:val="78FF1C7A"/>
    <w:rsid w:val="790CE0AC"/>
    <w:rsid w:val="795D5D0A"/>
    <w:rsid w:val="7983FC2A"/>
    <w:rsid w:val="79CDA2E9"/>
    <w:rsid w:val="79F12F30"/>
    <w:rsid w:val="7A25D05A"/>
    <w:rsid w:val="7A683060"/>
    <w:rsid w:val="7ABCD4CC"/>
    <w:rsid w:val="7AF308BE"/>
    <w:rsid w:val="7B5399CF"/>
    <w:rsid w:val="7B97DC9F"/>
    <w:rsid w:val="7BC75881"/>
    <w:rsid w:val="7BED1461"/>
    <w:rsid w:val="7C3C6711"/>
    <w:rsid w:val="7C7D3DE7"/>
    <w:rsid w:val="7D1D67AA"/>
    <w:rsid w:val="7D2FDD42"/>
    <w:rsid w:val="7D94EDD6"/>
    <w:rsid w:val="7D981C4E"/>
    <w:rsid w:val="7DA96F84"/>
    <w:rsid w:val="7DF5601D"/>
    <w:rsid w:val="7DFE3A8A"/>
    <w:rsid w:val="7E1FA1BB"/>
    <w:rsid w:val="7E2AA980"/>
    <w:rsid w:val="7E738520"/>
    <w:rsid w:val="7F217989"/>
    <w:rsid w:val="7F46E55C"/>
    <w:rsid w:val="7F682D11"/>
    <w:rsid w:val="7FB53B1D"/>
    <w:rsid w:val="7FE15F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B83950C0-AFF8-4342-B8F1-ABD5C0CD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3A5E82"/>
    <w:pPr>
      <w:spacing w:before="360" w:after="360"/>
      <w:outlineLvl w:val="1"/>
    </w:pPr>
    <w:rPr>
      <w:rFonts w:ascii="Arial" w:hAnsi="Arial" w:cs="Arial"/>
      <w:b/>
      <w:bCs/>
      <w:color w:val="000000" w:themeColor="text1"/>
      <w:lang w:val="cy-GB"/>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3A5E82"/>
    <w:rPr>
      <w:rFonts w:ascii="Arial" w:hAnsi="Arial" w:cs="Arial"/>
      <w:b/>
      <w:bCs/>
      <w:color w:val="000000" w:themeColor="text1"/>
      <w:sz w:val="40"/>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33F5F"/>
    <w:pPr>
      <w:spacing w:after="240"/>
    </w:pPr>
    <w:rPr>
      <w:rFonts w:ascii="Arial" w:hAnsi="Arial" w:cs="Arial"/>
      <w:b/>
      <w:color w:val="000000" w:themeColor="text1"/>
      <w:sz w:val="36"/>
      <w:szCs w:val="36"/>
      <w:lang w:val="cy-GB"/>
    </w:rPr>
  </w:style>
  <w:style w:type="character" w:customStyle="1" w:styleId="TitleChar">
    <w:name w:val="Title Char"/>
    <w:basedOn w:val="DefaultParagraphFont"/>
    <w:link w:val="Title"/>
    <w:uiPriority w:val="10"/>
    <w:rsid w:val="00533F5F"/>
    <w:rPr>
      <w:rFonts w:ascii="Arial" w:hAnsi="Arial" w:cs="Arial"/>
      <w:b/>
      <w:color w:val="000000" w:themeColor="text1"/>
      <w:sz w:val="36"/>
      <w:szCs w:val="36"/>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6042C5"/>
    <w:pPr>
      <w:numPr>
        <w:numId w:val="21"/>
      </w:numPr>
      <w:spacing w:after="240"/>
      <w:ind w:left="357" w:right="-142" w:hanging="357"/>
    </w:pPr>
    <w:rPr>
      <w:rFonts w:cs="GothamNarrow-Book"/>
      <w:color w:val="3D3C3B"/>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5"/>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9C7C17"/>
    <w:pPr>
      <w:numPr>
        <w:numId w:val="4"/>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6"/>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 w:type="paragraph" w:customStyle="1" w:styleId="Default">
    <w:name w:val="Default"/>
    <w:rsid w:val="008C5C25"/>
    <w:pPr>
      <w:autoSpaceDE w:val="0"/>
      <w:autoSpaceDN w:val="0"/>
      <w:adjustRightInd w:val="0"/>
      <w:spacing w:after="0" w:line="240" w:lineRule="auto"/>
    </w:pPr>
    <w:rPr>
      <w:rFonts w:ascii="Arial" w:hAnsi="Arial" w:cs="Arial"/>
      <w:color w:val="000000"/>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00D52"/>
    <w:rPr>
      <w:lang w:val="en-GB"/>
    </w:rPr>
  </w:style>
  <w:style w:type="paragraph" w:customStyle="1" w:styleId="xxmsonormal">
    <w:name w:val="x_xmsonormal"/>
    <w:basedOn w:val="Normal"/>
    <w:rsid w:val="000F5860"/>
    <w:pPr>
      <w:spacing w:before="0" w:line="240" w:lineRule="auto"/>
    </w:pPr>
    <w:rPr>
      <w:rFonts w:ascii="Calibri" w:hAnsi="Calibri" w:cs="Calibri"/>
      <w:color w:val="auto"/>
      <w:sz w:val="22"/>
      <w:szCs w:val="22"/>
      <w:lang w:eastAsia="en-GB"/>
    </w:rPr>
  </w:style>
  <w:style w:type="paragraph" w:customStyle="1" w:styleId="Pa13">
    <w:name w:val="Pa13"/>
    <w:basedOn w:val="Normal"/>
    <w:next w:val="Normal"/>
    <w:uiPriority w:val="99"/>
    <w:rsid w:val="00BA580A"/>
    <w:pPr>
      <w:autoSpaceDE w:val="0"/>
      <w:autoSpaceDN w:val="0"/>
      <w:adjustRightInd w:val="0"/>
      <w:spacing w:before="0" w:line="281" w:lineRule="atLeast"/>
    </w:pPr>
    <w:rPr>
      <w:rFonts w:ascii="Source Sans Pro SemiBold" w:eastAsia="Times New Roman" w:hAnsi="Source Sans Pro SemiBold" w:cs="Times New Roman"/>
      <w:color w:val="auto"/>
      <w:lang w:eastAsia="en-GB"/>
    </w:rPr>
  </w:style>
  <w:style w:type="paragraph" w:styleId="BodyTextIndent2">
    <w:name w:val="Body Text Indent 2"/>
    <w:basedOn w:val="Normal"/>
    <w:link w:val="BodyTextIndent2Char"/>
    <w:rsid w:val="0024505D"/>
    <w:pPr>
      <w:spacing w:before="0"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24505D"/>
    <w:rPr>
      <w:rFonts w:ascii="Times New Roman" w:eastAsia="Times New Roman" w:hAnsi="Times New Roman" w:cs="Times New Roman"/>
      <w:color w:val="auto"/>
      <w:lang w:val="en-GB"/>
    </w:rPr>
  </w:style>
  <w:style w:type="paragraph" w:customStyle="1" w:styleId="TableParagraph">
    <w:name w:val="Table Paragraph"/>
    <w:basedOn w:val="Normal"/>
    <w:uiPriority w:val="1"/>
    <w:qFormat/>
    <w:rsid w:val="007B4114"/>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paragraph" w:customStyle="1" w:styleId="xmsonormal">
    <w:name w:val="x_msonormal"/>
    <w:basedOn w:val="Normal"/>
    <w:rsid w:val="00E12722"/>
    <w:pPr>
      <w:spacing w:before="0" w:line="240" w:lineRule="auto"/>
    </w:pPr>
    <w:rPr>
      <w:rFonts w:ascii="Calibri" w:hAnsi="Calibri" w:cs="Times New Roman"/>
      <w:color w:val="auto"/>
      <w:sz w:val="22"/>
      <w:szCs w:val="22"/>
      <w:lang w:eastAsia="en-GB"/>
    </w:rPr>
  </w:style>
  <w:style w:type="character" w:customStyle="1" w:styleId="normaltextrun">
    <w:name w:val="normaltextrun"/>
    <w:basedOn w:val="DefaultParagraphFont"/>
    <w:rsid w:val="008A649E"/>
  </w:style>
  <w:style w:type="character" w:customStyle="1" w:styleId="eop">
    <w:name w:val="eop"/>
    <w:basedOn w:val="DefaultParagraphFont"/>
    <w:rsid w:val="008A649E"/>
  </w:style>
  <w:style w:type="paragraph" w:customStyle="1" w:styleId="paragraph">
    <w:name w:val="paragraph"/>
    <w:basedOn w:val="Normal"/>
    <w:rsid w:val="002705E7"/>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E7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0102">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107820823">
      <w:bodyDiv w:val="1"/>
      <w:marLeft w:val="0"/>
      <w:marRight w:val="0"/>
      <w:marTop w:val="0"/>
      <w:marBottom w:val="0"/>
      <w:divBdr>
        <w:top w:val="none" w:sz="0" w:space="0" w:color="auto"/>
        <w:left w:val="none" w:sz="0" w:space="0" w:color="auto"/>
        <w:bottom w:val="none" w:sz="0" w:space="0" w:color="auto"/>
        <w:right w:val="none" w:sz="0" w:space="0" w:color="auto"/>
      </w:divBdr>
      <w:divsChild>
        <w:div w:id="1190296898">
          <w:marLeft w:val="0"/>
          <w:marRight w:val="0"/>
          <w:marTop w:val="0"/>
          <w:marBottom w:val="0"/>
          <w:divBdr>
            <w:top w:val="none" w:sz="0" w:space="0" w:color="auto"/>
            <w:left w:val="none" w:sz="0" w:space="0" w:color="auto"/>
            <w:bottom w:val="none" w:sz="0" w:space="0" w:color="auto"/>
            <w:right w:val="none" w:sz="0" w:space="0" w:color="auto"/>
          </w:divBdr>
        </w:div>
        <w:div w:id="1981377757">
          <w:marLeft w:val="0"/>
          <w:marRight w:val="0"/>
          <w:marTop w:val="0"/>
          <w:marBottom w:val="0"/>
          <w:divBdr>
            <w:top w:val="none" w:sz="0" w:space="0" w:color="auto"/>
            <w:left w:val="none" w:sz="0" w:space="0" w:color="auto"/>
            <w:bottom w:val="none" w:sz="0" w:space="0" w:color="auto"/>
            <w:right w:val="none" w:sz="0" w:space="0" w:color="auto"/>
          </w:divBdr>
        </w:div>
        <w:div w:id="2100831171">
          <w:marLeft w:val="0"/>
          <w:marRight w:val="0"/>
          <w:marTop w:val="0"/>
          <w:marBottom w:val="0"/>
          <w:divBdr>
            <w:top w:val="none" w:sz="0" w:space="0" w:color="auto"/>
            <w:left w:val="none" w:sz="0" w:space="0" w:color="auto"/>
            <w:bottom w:val="none" w:sz="0" w:space="0" w:color="auto"/>
            <w:right w:val="none" w:sz="0" w:space="0" w:color="auto"/>
          </w:divBdr>
        </w:div>
      </w:divsChild>
    </w:div>
    <w:div w:id="322049136">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55153807">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944">
          <w:marLeft w:val="547"/>
          <w:marRight w:val="0"/>
          <w:marTop w:val="200"/>
          <w:marBottom w:val="0"/>
          <w:divBdr>
            <w:top w:val="none" w:sz="0" w:space="0" w:color="auto"/>
            <w:left w:val="none" w:sz="0" w:space="0" w:color="auto"/>
            <w:bottom w:val="none" w:sz="0" w:space="0" w:color="auto"/>
            <w:right w:val="none" w:sz="0" w:space="0" w:color="auto"/>
          </w:divBdr>
        </w:div>
        <w:div w:id="1090200932">
          <w:marLeft w:val="547"/>
          <w:marRight w:val="0"/>
          <w:marTop w:val="200"/>
          <w:marBottom w:val="0"/>
          <w:divBdr>
            <w:top w:val="none" w:sz="0" w:space="0" w:color="auto"/>
            <w:left w:val="none" w:sz="0" w:space="0" w:color="auto"/>
            <w:bottom w:val="none" w:sz="0" w:space="0" w:color="auto"/>
            <w:right w:val="none" w:sz="0" w:space="0" w:color="auto"/>
          </w:divBdr>
        </w:div>
        <w:div w:id="1114978428">
          <w:marLeft w:val="547"/>
          <w:marRight w:val="0"/>
          <w:marTop w:val="200"/>
          <w:marBottom w:val="0"/>
          <w:divBdr>
            <w:top w:val="none" w:sz="0" w:space="0" w:color="auto"/>
            <w:left w:val="none" w:sz="0" w:space="0" w:color="auto"/>
            <w:bottom w:val="none" w:sz="0" w:space="0" w:color="auto"/>
            <w:right w:val="none" w:sz="0" w:space="0" w:color="auto"/>
          </w:divBdr>
        </w:div>
        <w:div w:id="1158040040">
          <w:marLeft w:val="547"/>
          <w:marRight w:val="0"/>
          <w:marTop w:val="200"/>
          <w:marBottom w:val="0"/>
          <w:divBdr>
            <w:top w:val="none" w:sz="0" w:space="0" w:color="auto"/>
            <w:left w:val="none" w:sz="0" w:space="0" w:color="auto"/>
            <w:bottom w:val="none" w:sz="0" w:space="0" w:color="auto"/>
            <w:right w:val="none" w:sz="0" w:space="0" w:color="auto"/>
          </w:divBdr>
        </w:div>
        <w:div w:id="1242832466">
          <w:marLeft w:val="547"/>
          <w:marRight w:val="0"/>
          <w:marTop w:val="200"/>
          <w:marBottom w:val="0"/>
          <w:divBdr>
            <w:top w:val="none" w:sz="0" w:space="0" w:color="auto"/>
            <w:left w:val="none" w:sz="0" w:space="0" w:color="auto"/>
            <w:bottom w:val="none" w:sz="0" w:space="0" w:color="auto"/>
            <w:right w:val="none" w:sz="0" w:space="0" w:color="auto"/>
          </w:divBdr>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1270939">
      <w:bodyDiv w:val="1"/>
      <w:marLeft w:val="0"/>
      <w:marRight w:val="0"/>
      <w:marTop w:val="0"/>
      <w:marBottom w:val="0"/>
      <w:divBdr>
        <w:top w:val="none" w:sz="0" w:space="0" w:color="auto"/>
        <w:left w:val="none" w:sz="0" w:space="0" w:color="auto"/>
        <w:bottom w:val="none" w:sz="0" w:space="0" w:color="auto"/>
        <w:right w:val="none" w:sz="0" w:space="0" w:color="auto"/>
      </w:divBdr>
    </w:div>
    <w:div w:id="867644357">
      <w:bodyDiv w:val="1"/>
      <w:marLeft w:val="0"/>
      <w:marRight w:val="0"/>
      <w:marTop w:val="0"/>
      <w:marBottom w:val="0"/>
      <w:divBdr>
        <w:top w:val="none" w:sz="0" w:space="0" w:color="auto"/>
        <w:left w:val="none" w:sz="0" w:space="0" w:color="auto"/>
        <w:bottom w:val="none" w:sz="0" w:space="0" w:color="auto"/>
        <w:right w:val="none" w:sz="0" w:space="0" w:color="auto"/>
      </w:divBdr>
      <w:divsChild>
        <w:div w:id="879978915">
          <w:marLeft w:val="0"/>
          <w:marRight w:val="0"/>
          <w:marTop w:val="0"/>
          <w:marBottom w:val="0"/>
          <w:divBdr>
            <w:top w:val="none" w:sz="0" w:space="0" w:color="auto"/>
            <w:left w:val="none" w:sz="0" w:space="0" w:color="auto"/>
            <w:bottom w:val="none" w:sz="0" w:space="0" w:color="auto"/>
            <w:right w:val="none" w:sz="0" w:space="0" w:color="auto"/>
          </w:divBdr>
        </w:div>
        <w:div w:id="1183275469">
          <w:marLeft w:val="0"/>
          <w:marRight w:val="0"/>
          <w:marTop w:val="0"/>
          <w:marBottom w:val="0"/>
          <w:divBdr>
            <w:top w:val="none" w:sz="0" w:space="0" w:color="auto"/>
            <w:left w:val="none" w:sz="0" w:space="0" w:color="auto"/>
            <w:bottom w:val="none" w:sz="0" w:space="0" w:color="auto"/>
            <w:right w:val="none" w:sz="0" w:space="0" w:color="auto"/>
          </w:divBdr>
        </w:div>
        <w:div w:id="1375277633">
          <w:marLeft w:val="0"/>
          <w:marRight w:val="0"/>
          <w:marTop w:val="0"/>
          <w:marBottom w:val="0"/>
          <w:divBdr>
            <w:top w:val="none" w:sz="0" w:space="0" w:color="auto"/>
            <w:left w:val="none" w:sz="0" w:space="0" w:color="auto"/>
            <w:bottom w:val="none" w:sz="0" w:space="0" w:color="auto"/>
            <w:right w:val="none" w:sz="0" w:space="0" w:color="auto"/>
          </w:divBdr>
        </w:div>
        <w:div w:id="1490907444">
          <w:marLeft w:val="0"/>
          <w:marRight w:val="0"/>
          <w:marTop w:val="0"/>
          <w:marBottom w:val="0"/>
          <w:divBdr>
            <w:top w:val="none" w:sz="0" w:space="0" w:color="auto"/>
            <w:left w:val="none" w:sz="0" w:space="0" w:color="auto"/>
            <w:bottom w:val="none" w:sz="0" w:space="0" w:color="auto"/>
            <w:right w:val="none" w:sz="0" w:space="0" w:color="auto"/>
          </w:divBdr>
        </w:div>
        <w:div w:id="1855417547">
          <w:marLeft w:val="0"/>
          <w:marRight w:val="0"/>
          <w:marTop w:val="0"/>
          <w:marBottom w:val="0"/>
          <w:divBdr>
            <w:top w:val="none" w:sz="0" w:space="0" w:color="auto"/>
            <w:left w:val="none" w:sz="0" w:space="0" w:color="auto"/>
            <w:bottom w:val="none" w:sz="0" w:space="0" w:color="auto"/>
            <w:right w:val="none" w:sz="0" w:space="0" w:color="auto"/>
          </w:divBdr>
        </w:div>
      </w:divsChild>
    </w:div>
    <w:div w:id="929193473">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182083468">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328292073">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16668651">
      <w:bodyDiv w:val="1"/>
      <w:marLeft w:val="0"/>
      <w:marRight w:val="0"/>
      <w:marTop w:val="0"/>
      <w:marBottom w:val="0"/>
      <w:divBdr>
        <w:top w:val="none" w:sz="0" w:space="0" w:color="auto"/>
        <w:left w:val="none" w:sz="0" w:space="0" w:color="auto"/>
        <w:bottom w:val="none" w:sz="0" w:space="0" w:color="auto"/>
        <w:right w:val="none" w:sz="0" w:space="0" w:color="auto"/>
      </w:divBdr>
    </w:div>
    <w:div w:id="1623875348">
      <w:bodyDiv w:val="1"/>
      <w:marLeft w:val="0"/>
      <w:marRight w:val="0"/>
      <w:marTop w:val="0"/>
      <w:marBottom w:val="0"/>
      <w:divBdr>
        <w:top w:val="none" w:sz="0" w:space="0" w:color="auto"/>
        <w:left w:val="none" w:sz="0" w:space="0" w:color="auto"/>
        <w:bottom w:val="none" w:sz="0" w:space="0" w:color="auto"/>
        <w:right w:val="none" w:sz="0" w:space="0" w:color="auto"/>
      </w:divBdr>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06042298">
      <w:bodyDiv w:val="1"/>
      <w:marLeft w:val="0"/>
      <w:marRight w:val="0"/>
      <w:marTop w:val="0"/>
      <w:marBottom w:val="0"/>
      <w:divBdr>
        <w:top w:val="none" w:sz="0" w:space="0" w:color="auto"/>
        <w:left w:val="none" w:sz="0" w:space="0" w:color="auto"/>
        <w:bottom w:val="none" w:sz="0" w:space="0" w:color="auto"/>
        <w:right w:val="none" w:sz="0" w:space="0" w:color="auto"/>
      </w:divBdr>
      <w:divsChild>
        <w:div w:id="437800053">
          <w:marLeft w:val="446"/>
          <w:marRight w:val="0"/>
          <w:marTop w:val="0"/>
          <w:marBottom w:val="0"/>
          <w:divBdr>
            <w:top w:val="none" w:sz="0" w:space="0" w:color="auto"/>
            <w:left w:val="none" w:sz="0" w:space="0" w:color="auto"/>
            <w:bottom w:val="none" w:sz="0" w:space="0" w:color="auto"/>
            <w:right w:val="none" w:sz="0" w:space="0" w:color="auto"/>
          </w:divBdr>
        </w:div>
        <w:div w:id="1179082887">
          <w:marLeft w:val="446"/>
          <w:marRight w:val="0"/>
          <w:marTop w:val="0"/>
          <w:marBottom w:val="0"/>
          <w:divBdr>
            <w:top w:val="none" w:sz="0" w:space="0" w:color="auto"/>
            <w:left w:val="none" w:sz="0" w:space="0" w:color="auto"/>
            <w:bottom w:val="none" w:sz="0" w:space="0" w:color="auto"/>
            <w:right w:val="none" w:sz="0" w:space="0" w:color="auto"/>
          </w:divBdr>
        </w:div>
        <w:div w:id="1611935765">
          <w:marLeft w:val="446"/>
          <w:marRight w:val="0"/>
          <w:marTop w:val="0"/>
          <w:marBottom w:val="0"/>
          <w:divBdr>
            <w:top w:val="none" w:sz="0" w:space="0" w:color="auto"/>
            <w:left w:val="none" w:sz="0" w:space="0" w:color="auto"/>
            <w:bottom w:val="none" w:sz="0" w:space="0" w:color="auto"/>
            <w:right w:val="none" w:sz="0" w:space="0" w:color="auto"/>
          </w:divBdr>
        </w:div>
        <w:div w:id="1950428386">
          <w:marLeft w:val="446"/>
          <w:marRight w:val="0"/>
          <w:marTop w:val="0"/>
          <w:marBottom w:val="0"/>
          <w:divBdr>
            <w:top w:val="none" w:sz="0" w:space="0" w:color="auto"/>
            <w:left w:val="none" w:sz="0" w:space="0" w:color="auto"/>
            <w:bottom w:val="none" w:sz="0" w:space="0" w:color="auto"/>
            <w:right w:val="none" w:sz="0" w:space="0" w:color="auto"/>
          </w:divBdr>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 w:id="20738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usinesswales.gov.wales/cy/llywodraeth-cymru-wybodaeth-ychwanegol-am-y-contract-diwylliannol" TargetMode="External"/><Relationship Id="rId26" Type="http://schemas.openxmlformats.org/officeDocument/2006/relationships/hyperlink" Target="https://porth.celf.cymru/" TargetMode="External"/><Relationship Id="rId39" Type="http://schemas.openxmlformats.org/officeDocument/2006/relationships/hyperlink" Target="http://www.the-aop.org/" TargetMode="External"/><Relationship Id="rId21" Type="http://schemas.openxmlformats.org/officeDocument/2006/relationships/hyperlink" Target="mailto:grantiau@celf.cymru" TargetMode="External"/><Relationship Id="rId34" Type="http://schemas.openxmlformats.org/officeDocument/2006/relationships/hyperlink" Target="https://eur-lex.europa.eu/legal-content/EN/TXT/?uri=CELEX%3A02013R1407-20200727&amp;qid=1615457242521" TargetMode="External"/><Relationship Id="rId42" Type="http://schemas.openxmlformats.org/officeDocument/2006/relationships/hyperlink" Target="http://www.ism.org/" TargetMode="External"/><Relationship Id="rId47" Type="http://schemas.openxmlformats.org/officeDocument/2006/relationships/hyperlink" Target="https://uktheatre.org/" TargetMode="External"/><Relationship Id="rId50" Type="http://schemas.openxmlformats.org/officeDocument/2006/relationships/hyperlink" Target="https://arts.wales/cy/amdanom-ni/atebolrwydd/rhyddid-gwybodaeth"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yperlink" Target="https://arts.wales/sites/default/files/2021-02/Cymhwysedd%20a%20Llywodraethu%20.pdf" TargetMode="External"/><Relationship Id="rId11" Type="http://schemas.openxmlformats.org/officeDocument/2006/relationships/footnotes" Target="footnotes.xml"/><Relationship Id="rId24" Type="http://schemas.openxmlformats.org/officeDocument/2006/relationships/hyperlink" Target="mailto:grantiau@celf.cymru" TargetMode="External"/><Relationship Id="rId32" Type="http://schemas.openxmlformats.org/officeDocument/2006/relationships/hyperlink" Target="https://ec.europa.eu/competition/state_aid/what_is_new/TF_informal_consolidated_version_as_amended_28_january_2021_en.pdf" TargetMode="External"/><Relationship Id="rId37" Type="http://schemas.openxmlformats.org/officeDocument/2006/relationships/hyperlink" Target="https://businesswales.gov.wales/news-and-blogs/news/living-wage-foundation" TargetMode="External"/><Relationship Id="rId40" Type="http://schemas.openxmlformats.org/officeDocument/2006/relationships/hyperlink" Target="https://www.bectu.org.uk/home" TargetMode="External"/><Relationship Id="rId45" Type="http://schemas.openxmlformats.org/officeDocument/2006/relationships/hyperlink" Target="https://www.musiciansunion.org.uk/" TargetMode="External"/><Relationship Id="rId53" Type="http://schemas.openxmlformats.org/officeDocument/2006/relationships/hyperlink" Target="https://arts.wales/cy/polisi-preifatrwydd"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businesswales.gov.wales/cy/llywodraeth-cymru-wybodaeth-ychwanegol-am-y-contract-diwylliannol" TargetMode="External"/><Relationship Id="rId31" Type="http://schemas.openxmlformats.org/officeDocument/2006/relationships/hyperlink" Target="https://ec.europa.eu/competition/state_aid/cases1/202015/285283_2146683_71_2.pdf" TargetMode="External"/><Relationship Id="rId44" Type="http://schemas.openxmlformats.org/officeDocument/2006/relationships/hyperlink" Target="https://www.musiciansunion.org.uk/" TargetMode="External"/><Relationship Id="rId52" Type="http://schemas.openxmlformats.org/officeDocument/2006/relationships/hyperlink" Target="https://arts.wales/cy/amdanom-ni/atebolrwydd/cwyn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mailto:grantiau@celf.cymru" TargetMode="External"/><Relationship Id="rId27" Type="http://schemas.openxmlformats.org/officeDocument/2006/relationships/hyperlink" Target="mailto:grantiau@celf.cymru" TargetMode="External"/><Relationship Id="rId30" Type="http://schemas.openxmlformats.org/officeDocument/2006/relationships/hyperlink" Target="https://www.gov.uk/guidance/state-aid" TargetMode="External"/><Relationship Id="rId35" Type="http://schemas.openxmlformats.org/officeDocument/2006/relationships/hyperlink" Target="https://eur-lex.europa.eu/legal-content/EN/TXT/?uri=CELEX:02014R0651-20170710" TargetMode="External"/><Relationship Id="rId43" Type="http://schemas.openxmlformats.org/officeDocument/2006/relationships/hyperlink" Target="https://www.itc-arts.org/" TargetMode="External"/><Relationship Id="rId48" Type="http://schemas.openxmlformats.org/officeDocument/2006/relationships/hyperlink" Target="mailto:grantiau@celf.cymru"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ico.org.uk/for-organisations/guide-to-freedom-of-informa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mailto:grantiau@celf.cymru" TargetMode="External"/><Relationship Id="rId33" Type="http://schemas.openxmlformats.org/officeDocument/2006/relationships/hyperlink" Target="https://ec.europa.eu/budget/graphs/inforeuro.html" TargetMode="External"/><Relationship Id="rId38" Type="http://schemas.openxmlformats.org/officeDocument/2006/relationships/hyperlink" Target="https://static.a-n.co.uk/wp-content/uploads/2018/01/Guidance_on_fees_and_day_rates_for_visual_artists_2018.pdf" TargetMode="External"/><Relationship Id="rId46" Type="http://schemas.openxmlformats.org/officeDocument/2006/relationships/hyperlink" Target="http://writersguild.org.uk/rates-agreements/" TargetMode="External"/><Relationship Id="rId20" Type="http://schemas.openxmlformats.org/officeDocument/2006/relationships/hyperlink" Target="https://llyw.cymru/cyllid-caledi-llywodraeth-leol?_ga=2.60032749.1741889991.1616413566-1587508310.1607947797" TargetMode="External"/><Relationship Id="rId41" Type="http://schemas.openxmlformats.org/officeDocument/2006/relationships/hyperlink" Target="https://www.equity.org.uk/at-wor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hyperlink" Target="https://llyw.cymru/cyllid-caledi-llywodraeth-leol?_ga=2.60032749.1741889991.1616413566-1587508310.1607947797" TargetMode="External"/><Relationship Id="rId28" Type="http://schemas.openxmlformats.org/officeDocument/2006/relationships/hyperlink" Target="https://arts.wales/sites/default/files/2021-02/Cyfrifon%20Banc%20%E2%80%93%20Sefydliadau.pdf" TargetMode="External"/><Relationship Id="rId36" Type="http://schemas.openxmlformats.org/officeDocument/2006/relationships/hyperlink" Target="https://www.gov.uk/national-minimum-wage-rates" TargetMode="External"/><Relationship Id="rId49" Type="http://schemas.openxmlformats.org/officeDocument/2006/relationships/hyperlink" Target="https://arts.wales/cy/amdanom-ni/cysylltwch-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3998ADB3128FF24C85DEA3649A617F1E0D008081DF865CD0E9408037C8E3D6D798B2" ma:contentTypeVersion="1" ma:contentTypeDescription="" ma:contentTypeScope="" ma:versionID="f50641d8945ae5a52831fa05e2551419">
  <xsd:schema xmlns:xsd="http://www.w3.org/2001/XMLSchema" xmlns:xs="http://www.w3.org/2001/XMLSchema" xmlns:p="http://schemas.microsoft.com/office/2006/metadata/properties" xmlns:ns2="833a4b70-cd77-4add-8a0b-1f4a90093111" xmlns:ns3="1C7A3D02-BF08-4D05-A189-801F02F87719" targetNamespace="http://schemas.microsoft.com/office/2006/metadata/properties" ma:root="true" ma:fieldsID="35e6ef1ce77254653cb7348ea8cc5f8a" ns2:_="" ns3:_="">
    <xsd:import namespace="833a4b70-cd77-4add-8a0b-1f4a90093111"/>
    <xsd:import namespace="1C7A3D02-BF08-4D05-A189-801F02F87719"/>
    <xsd:element name="properties">
      <xsd:complexType>
        <xsd:sequence>
          <xsd:element name="documentManagement">
            <xsd:complexType>
              <xsd:all>
                <xsd:element ref="ns2:RNumber" minOccurs="0"/>
                <xsd:element ref="ns2:SecurityMarking" minOccurs="0"/>
                <xsd:element ref="ns3:Project_x0020_Title" minOccurs="0"/>
                <xsd:element ref="ns3:Project_x0020_Manager" minOccurs="0"/>
                <xsd:element ref="ns3:Project_x0020_Sponsor" minOccurs="0"/>
                <xsd:element ref="ns3:Project_x0020_Closed_x0020_Date" minOccurs="0"/>
                <xsd:element ref="ns3:Welsh_x0020_Government_x0020_Flag" minOccurs="0"/>
                <xsd:element ref="ns3:Welsh_x0020_Govern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4b70-cd77-4add-8a0b-1f4a90093111" elementFormDefault="qualified">
    <xsd:import namespace="http://schemas.microsoft.com/office/2006/documentManagement/types"/>
    <xsd:import namespace="http://schemas.microsoft.com/office/infopath/2007/PartnerControls"/>
    <xsd:element name="RNumber" ma:index="8" nillable="true" ma:displayName="RNumber" ma:hidden="true" ma:internalName="RNumber" ma:readOnly="false">
      <xsd:simpleType>
        <xsd:restriction base="dms:Text">
          <xsd:maxLength value="40"/>
        </xsd:restriction>
      </xsd:simpleType>
    </xsd:element>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C7A3D02-BF08-4D05-A189-801F02F87719" elementFormDefault="qualified">
    <xsd:import namespace="http://schemas.microsoft.com/office/2006/documentManagement/types"/>
    <xsd:import namespace="http://schemas.microsoft.com/office/infopath/2007/PartnerControls"/>
    <xsd:element name="Project_x0020_Title" ma:index="10" nillable="true" ma:displayName="Project Title" ma:hidden="true" ma:internalName="Project_x0020_Title">
      <xsd:simpleType>
        <xsd:restriction base="dms:Text"/>
      </xsd:simpleType>
    </xsd:element>
    <xsd:element name="Project_x0020_Manager" ma:index="11" nillable="true" ma:displayName="Project Manager" ma:hidden="true" ma:internalName="Project_x0020_Manager">
      <xsd:simpleType>
        <xsd:restriction base="dms:Text"/>
      </xsd:simpleType>
    </xsd:element>
    <xsd:element name="Project_x0020_Sponsor" ma:index="12" nillable="true" ma:displayName="Project Sponsor" ma:hidden="true" ma:internalName="Project_x0020_Sponsor">
      <xsd:simpleType>
        <xsd:restriction base="dms:Text"/>
      </xsd:simpleType>
    </xsd:element>
    <xsd:element name="Project_x0020_Closed_x0020_Date" ma:index="14" nillable="true" ma:displayName="Project Closed Date" ma:hidden="true" ma:internalName="Project_x0020_Closed_x0020_Date">
      <xsd:simpleType>
        <xsd:restriction base="dms:Text"/>
      </xsd:simpleType>
    </xsd:element>
    <xsd:element name="Welsh_x0020_Government_x0020_Flag" ma:index="15" nillable="true" ma:displayName="Welsh Government Retention Override Flag" ma:hidden="true" ma:internalName="Welsh_x0020_Government_x0020_Flag">
      <xsd:simpleType>
        <xsd:restriction base="dms:Text"/>
      </xsd:simpleType>
    </xsd:element>
    <xsd:element name="Welsh_x0020_Government_x0020_Date" ma:index="16" nillable="true" ma:displayName="Welsh Government Override Date" ma:hidden="true" ma:internalName="Welsh_x0020_Government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elsh_x0020_Government_x0020_Date xmlns="1C7A3D02-BF08-4D05-A189-801F02F87719" xsi:nil="true"/>
    <Project_x0020_Title xmlns="1C7A3D02-BF08-4D05-A189-801F02F87719">Arts Resilience Fund</Project_x0020_Title>
    <Project_x0020_Sponsor xmlns="1C7A3D02-BF08-4D05-A189-801F02F87719">Nick Capaldi (i:0#.w|acw\nickc)</Project_x0020_Sponsor>
    <RNumber xmlns="833a4b70-cd77-4add-8a0b-1f4a90093111">R0000627334</RNumber>
    <SecurityMarking xmlns="833a4b70-cd77-4add-8a0b-1f4a90093111">OFFICIAL</SecurityMarking>
    <Project_x0020_Manager xmlns="1C7A3D02-BF08-4D05-A189-801F02F87719">Carys Wynne-Morgan (i:0#.w|acw\carysaw)</Project_x0020_Manager>
    <Welsh_x0020_Government_x0020_Flag xmlns="1C7A3D02-BF08-4D05-A189-801F02F87719">No</Welsh_x0020_Government_x0020_Flag>
    <Project_x0020_Closed_x0020_Date xmlns="1C7A3D02-BF08-4D05-A189-801F02F87719"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B6CAF-377B-47A0-B2FC-95BA6F1A8B35}">
  <ds:schemaRefs>
    <ds:schemaRef ds:uri="http://schemas.openxmlformats.org/officeDocument/2006/bibliography"/>
  </ds:schemaRefs>
</ds:datastoreItem>
</file>

<file path=customXml/itemProps2.xml><?xml version="1.0" encoding="utf-8"?>
<ds:datastoreItem xmlns:ds="http://schemas.openxmlformats.org/officeDocument/2006/customXml" ds:itemID="{155B98BE-C41F-46F7-AB54-C363CDEE9A74}">
  <ds:schemaRefs>
    <ds:schemaRef ds:uri="http://schemas.microsoft.com/office/2006/metadata/customXsn"/>
  </ds:schemaRefs>
</ds:datastoreItem>
</file>

<file path=customXml/itemProps3.xml><?xml version="1.0" encoding="utf-8"?>
<ds:datastoreItem xmlns:ds="http://schemas.openxmlformats.org/officeDocument/2006/customXml" ds:itemID="{C6781533-5155-4999-BE46-3E6244E3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4b70-cd77-4add-8a0b-1f4a90093111"/>
    <ds:schemaRef ds:uri="1C7A3D02-BF08-4D05-A189-801F02F87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1C7A3D02-BF08-4D05-A189-801F02F87719"/>
    <ds:schemaRef ds:uri="833a4b70-cd77-4add-8a0b-1f4a90093111"/>
  </ds:schemaRefs>
</ds:datastoreItem>
</file>

<file path=customXml/itemProps5.xml><?xml version="1.0" encoding="utf-8"?>
<ds:datastoreItem xmlns:ds="http://schemas.openxmlformats.org/officeDocument/2006/customXml" ds:itemID="{3981290C-C704-4E52-BB0C-C13D95559205}">
  <ds:schemaRefs>
    <ds:schemaRef ds:uri="http://schemas.microsoft.com/sharepoint/events"/>
  </ds:schemaRefs>
</ds:datastoreItem>
</file>

<file path=customXml/itemProps6.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6834</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45703</CharactersWithSpaces>
  <SharedDoc>false</SharedDoc>
  <HLinks>
    <vt:vector size="330" baseType="variant">
      <vt:variant>
        <vt:i4>6094943</vt:i4>
      </vt:variant>
      <vt:variant>
        <vt:i4>240</vt:i4>
      </vt:variant>
      <vt:variant>
        <vt:i4>0</vt:i4>
      </vt:variant>
      <vt:variant>
        <vt:i4>5</vt:i4>
      </vt:variant>
      <vt:variant>
        <vt:lpwstr>https://arts.wales/about-us/accountability/complaints</vt:lpwstr>
      </vt:variant>
      <vt:variant>
        <vt:lpwstr/>
      </vt:variant>
      <vt:variant>
        <vt:i4>1572873</vt:i4>
      </vt:variant>
      <vt:variant>
        <vt:i4>237</vt:i4>
      </vt:variant>
      <vt:variant>
        <vt:i4>0</vt:i4>
      </vt:variant>
      <vt:variant>
        <vt:i4>5</vt:i4>
      </vt:variant>
      <vt:variant>
        <vt:lpwstr>https://ico.org.uk/for-organisations/guide-to-freedom-of-information/</vt:lpwstr>
      </vt:variant>
      <vt:variant>
        <vt:lpwstr/>
      </vt:variant>
      <vt:variant>
        <vt:i4>3342445</vt:i4>
      </vt:variant>
      <vt:variant>
        <vt:i4>234</vt:i4>
      </vt:variant>
      <vt:variant>
        <vt:i4>0</vt:i4>
      </vt:variant>
      <vt:variant>
        <vt:i4>5</vt:i4>
      </vt:variant>
      <vt:variant>
        <vt:lpwstr>https://arts.wales/about-us/accountability/freedom-information</vt:lpwstr>
      </vt:variant>
      <vt:variant>
        <vt:lpwstr/>
      </vt:variant>
      <vt:variant>
        <vt:i4>8257652</vt:i4>
      </vt:variant>
      <vt:variant>
        <vt:i4>231</vt:i4>
      </vt:variant>
      <vt:variant>
        <vt:i4>0</vt:i4>
      </vt:variant>
      <vt:variant>
        <vt:i4>5</vt:i4>
      </vt:variant>
      <vt:variant>
        <vt:lpwstr>https://arts.wales/about-us/contact-us</vt:lpwstr>
      </vt:variant>
      <vt:variant>
        <vt:lpwstr/>
      </vt:variant>
      <vt:variant>
        <vt:i4>3735578</vt:i4>
      </vt:variant>
      <vt:variant>
        <vt:i4>228</vt:i4>
      </vt:variant>
      <vt:variant>
        <vt:i4>0</vt:i4>
      </vt:variant>
      <vt:variant>
        <vt:i4>5</vt:i4>
      </vt:variant>
      <vt:variant>
        <vt:lpwstr>mailto:grants@arts.wales</vt:lpwstr>
      </vt:variant>
      <vt:variant>
        <vt:lpwstr/>
      </vt:variant>
      <vt:variant>
        <vt:i4>7471165</vt:i4>
      </vt:variant>
      <vt:variant>
        <vt:i4>225</vt:i4>
      </vt:variant>
      <vt:variant>
        <vt:i4>0</vt:i4>
      </vt:variant>
      <vt:variant>
        <vt:i4>5</vt:i4>
      </vt:variant>
      <vt:variant>
        <vt:lpwstr>https://uktheatre.org/</vt:lpwstr>
      </vt:variant>
      <vt:variant>
        <vt:lpwstr/>
      </vt:variant>
      <vt:variant>
        <vt:i4>1966110</vt:i4>
      </vt:variant>
      <vt:variant>
        <vt:i4>222</vt:i4>
      </vt:variant>
      <vt:variant>
        <vt:i4>0</vt:i4>
      </vt:variant>
      <vt:variant>
        <vt:i4>5</vt:i4>
      </vt:variant>
      <vt:variant>
        <vt:lpwstr>http://writersguild.org.uk/rates-agreements/</vt:lpwstr>
      </vt:variant>
      <vt:variant>
        <vt:lpwstr/>
      </vt:variant>
      <vt:variant>
        <vt:i4>7536695</vt:i4>
      </vt:variant>
      <vt:variant>
        <vt:i4>219</vt:i4>
      </vt:variant>
      <vt:variant>
        <vt:i4>0</vt:i4>
      </vt:variant>
      <vt:variant>
        <vt:i4>5</vt:i4>
      </vt:variant>
      <vt:variant>
        <vt:lpwstr>https://www.musiciansunion.org.uk/</vt:lpwstr>
      </vt:variant>
      <vt:variant>
        <vt:lpwstr/>
      </vt:variant>
      <vt:variant>
        <vt:i4>7536695</vt:i4>
      </vt:variant>
      <vt:variant>
        <vt:i4>216</vt:i4>
      </vt:variant>
      <vt:variant>
        <vt:i4>0</vt:i4>
      </vt:variant>
      <vt:variant>
        <vt:i4>5</vt:i4>
      </vt:variant>
      <vt:variant>
        <vt:lpwstr>https://www.musiciansunion.org.uk/</vt:lpwstr>
      </vt:variant>
      <vt:variant>
        <vt:lpwstr/>
      </vt:variant>
      <vt:variant>
        <vt:i4>1572867</vt:i4>
      </vt:variant>
      <vt:variant>
        <vt:i4>213</vt:i4>
      </vt:variant>
      <vt:variant>
        <vt:i4>0</vt:i4>
      </vt:variant>
      <vt:variant>
        <vt:i4>5</vt:i4>
      </vt:variant>
      <vt:variant>
        <vt:lpwstr>https://www.itc-arts.org/</vt:lpwstr>
      </vt:variant>
      <vt:variant>
        <vt:lpwstr/>
      </vt:variant>
      <vt:variant>
        <vt:i4>2556031</vt:i4>
      </vt:variant>
      <vt:variant>
        <vt:i4>210</vt:i4>
      </vt:variant>
      <vt:variant>
        <vt:i4>0</vt:i4>
      </vt:variant>
      <vt:variant>
        <vt:i4>5</vt:i4>
      </vt:variant>
      <vt:variant>
        <vt:lpwstr>http://www.ism.org/</vt:lpwstr>
      </vt:variant>
      <vt:variant>
        <vt:lpwstr/>
      </vt:variant>
      <vt:variant>
        <vt:i4>2424949</vt:i4>
      </vt:variant>
      <vt:variant>
        <vt:i4>207</vt:i4>
      </vt:variant>
      <vt:variant>
        <vt:i4>0</vt:i4>
      </vt:variant>
      <vt:variant>
        <vt:i4>5</vt:i4>
      </vt:variant>
      <vt:variant>
        <vt:lpwstr>https://www.equity.org.uk/at-work/</vt:lpwstr>
      </vt:variant>
      <vt:variant>
        <vt:lpwstr/>
      </vt:variant>
      <vt:variant>
        <vt:i4>4521993</vt:i4>
      </vt:variant>
      <vt:variant>
        <vt:i4>204</vt:i4>
      </vt:variant>
      <vt:variant>
        <vt:i4>0</vt:i4>
      </vt:variant>
      <vt:variant>
        <vt:i4>5</vt:i4>
      </vt:variant>
      <vt:variant>
        <vt:lpwstr>https://www.bectu.org.uk/home</vt:lpwstr>
      </vt:variant>
      <vt:variant>
        <vt:lpwstr/>
      </vt:variant>
      <vt:variant>
        <vt:i4>2293798</vt:i4>
      </vt:variant>
      <vt:variant>
        <vt:i4>201</vt:i4>
      </vt:variant>
      <vt:variant>
        <vt:i4>0</vt:i4>
      </vt:variant>
      <vt:variant>
        <vt:i4>5</vt:i4>
      </vt:variant>
      <vt:variant>
        <vt:lpwstr>http://www.the-aop.org/</vt:lpwstr>
      </vt:variant>
      <vt:variant>
        <vt:lpwstr/>
      </vt:variant>
      <vt:variant>
        <vt:i4>4718704</vt:i4>
      </vt:variant>
      <vt:variant>
        <vt:i4>198</vt:i4>
      </vt:variant>
      <vt:variant>
        <vt:i4>0</vt:i4>
      </vt:variant>
      <vt:variant>
        <vt:i4>5</vt:i4>
      </vt:variant>
      <vt:variant>
        <vt:lpwstr>https://static.a-n.co.uk/wp-content/uploads/2018/01/Guidance_on_fees_and_day_rates_for_visual_artists_2018.pdf</vt:lpwstr>
      </vt:variant>
      <vt:variant>
        <vt:lpwstr/>
      </vt:variant>
      <vt:variant>
        <vt:i4>3997737</vt:i4>
      </vt:variant>
      <vt:variant>
        <vt:i4>195</vt:i4>
      </vt:variant>
      <vt:variant>
        <vt:i4>0</vt:i4>
      </vt:variant>
      <vt:variant>
        <vt:i4>5</vt:i4>
      </vt:variant>
      <vt:variant>
        <vt:lpwstr>https://businesswales.gov.wales/news-and-blogs/news/living-wage-foundation</vt:lpwstr>
      </vt:variant>
      <vt:variant>
        <vt:lpwstr/>
      </vt:variant>
      <vt:variant>
        <vt:i4>7471163</vt:i4>
      </vt:variant>
      <vt:variant>
        <vt:i4>192</vt:i4>
      </vt:variant>
      <vt:variant>
        <vt:i4>0</vt:i4>
      </vt:variant>
      <vt:variant>
        <vt:i4>5</vt:i4>
      </vt:variant>
      <vt:variant>
        <vt:lpwstr>https://www.gov.uk/national-minimum-wage-rates</vt:lpwstr>
      </vt:variant>
      <vt:variant>
        <vt:lpwstr/>
      </vt:variant>
      <vt:variant>
        <vt:i4>1048670</vt:i4>
      </vt:variant>
      <vt:variant>
        <vt:i4>189</vt:i4>
      </vt:variant>
      <vt:variant>
        <vt:i4>0</vt:i4>
      </vt:variant>
      <vt:variant>
        <vt:i4>5</vt:i4>
      </vt:variant>
      <vt:variant>
        <vt:lpwstr>https://eur-lex.europa.eu/legal-content/EN/TXT/?uri=CELEX:02014R0651-20170710</vt:lpwstr>
      </vt:variant>
      <vt:variant>
        <vt:lpwstr/>
      </vt:variant>
      <vt:variant>
        <vt:i4>1835081</vt:i4>
      </vt:variant>
      <vt:variant>
        <vt:i4>186</vt:i4>
      </vt:variant>
      <vt:variant>
        <vt:i4>0</vt:i4>
      </vt:variant>
      <vt:variant>
        <vt:i4>5</vt:i4>
      </vt:variant>
      <vt:variant>
        <vt:lpwstr>https://eur-lex.europa.eu/legal-content/EN/TXT/?uri=CELEX%3A02013R1407-20200727&amp;qid=1615457242521</vt:lpwstr>
      </vt:variant>
      <vt:variant>
        <vt:lpwstr/>
      </vt:variant>
      <vt:variant>
        <vt:i4>1114193</vt:i4>
      </vt:variant>
      <vt:variant>
        <vt:i4>183</vt:i4>
      </vt:variant>
      <vt:variant>
        <vt:i4>0</vt:i4>
      </vt:variant>
      <vt:variant>
        <vt:i4>5</vt:i4>
      </vt:variant>
      <vt:variant>
        <vt:lpwstr>https://ec.europa.eu/budget/graphs/inforeuro.html</vt:lpwstr>
      </vt:variant>
      <vt:variant>
        <vt:lpwstr/>
      </vt:variant>
      <vt:variant>
        <vt:i4>4849756</vt:i4>
      </vt:variant>
      <vt:variant>
        <vt:i4>180</vt:i4>
      </vt:variant>
      <vt:variant>
        <vt:i4>0</vt:i4>
      </vt:variant>
      <vt:variant>
        <vt:i4>5</vt:i4>
      </vt:variant>
      <vt:variant>
        <vt:lpwstr>https://ec.europa.eu/competition/state_aid/what_is_new/TF_informal_consolidated_version_as_amended_28_january_2021_en.pdf</vt:lpwstr>
      </vt:variant>
      <vt:variant>
        <vt:lpwstr/>
      </vt:variant>
      <vt:variant>
        <vt:i4>5570639</vt:i4>
      </vt:variant>
      <vt:variant>
        <vt:i4>177</vt:i4>
      </vt:variant>
      <vt:variant>
        <vt:i4>0</vt:i4>
      </vt:variant>
      <vt:variant>
        <vt:i4>5</vt:i4>
      </vt:variant>
      <vt:variant>
        <vt:lpwstr>https://ec.europa.eu/competition/state_aid/cases1/202015/285283_2146683_71_2.pdf</vt:lpwstr>
      </vt:variant>
      <vt:variant>
        <vt:lpwstr/>
      </vt:variant>
      <vt:variant>
        <vt:i4>327687</vt:i4>
      </vt:variant>
      <vt:variant>
        <vt:i4>174</vt:i4>
      </vt:variant>
      <vt:variant>
        <vt:i4>0</vt:i4>
      </vt:variant>
      <vt:variant>
        <vt:i4>5</vt:i4>
      </vt:variant>
      <vt:variant>
        <vt:lpwstr>https://www.gov.uk/guidance/state-aid</vt:lpwstr>
      </vt:variant>
      <vt:variant>
        <vt:lpwstr/>
      </vt:variant>
      <vt:variant>
        <vt:i4>4063300</vt:i4>
      </vt:variant>
      <vt:variant>
        <vt:i4>171</vt:i4>
      </vt:variant>
      <vt:variant>
        <vt:i4>0</vt:i4>
      </vt:variant>
      <vt:variant>
        <vt:i4>5</vt:i4>
      </vt:variant>
      <vt:variant>
        <vt:lpwstr>file://C:\\Users\Angelat\Downloads\Eligibility and Governance.pdf</vt:lpwstr>
      </vt:variant>
      <vt:variant>
        <vt:lpwstr/>
      </vt:variant>
      <vt:variant>
        <vt:i4>6750285</vt:i4>
      </vt:variant>
      <vt:variant>
        <vt:i4>168</vt:i4>
      </vt:variant>
      <vt:variant>
        <vt:i4>0</vt:i4>
      </vt:variant>
      <vt:variant>
        <vt:i4>5</vt:i4>
      </vt:variant>
      <vt:variant>
        <vt:lpwstr>file://C:\\Users\Angelat\Downloads\Bank Accounts  - Organisations.pdf</vt:lpwstr>
      </vt:variant>
      <vt:variant>
        <vt:lpwstr/>
      </vt:variant>
      <vt:variant>
        <vt:i4>3735578</vt:i4>
      </vt:variant>
      <vt:variant>
        <vt:i4>165</vt:i4>
      </vt:variant>
      <vt:variant>
        <vt:i4>0</vt:i4>
      </vt:variant>
      <vt:variant>
        <vt:i4>5</vt:i4>
      </vt:variant>
      <vt:variant>
        <vt:lpwstr>mailto:grants@arts.wales</vt:lpwstr>
      </vt:variant>
      <vt:variant>
        <vt:lpwstr/>
      </vt:variant>
      <vt:variant>
        <vt:i4>3735578</vt:i4>
      </vt:variant>
      <vt:variant>
        <vt:i4>162</vt:i4>
      </vt:variant>
      <vt:variant>
        <vt:i4>0</vt:i4>
      </vt:variant>
      <vt:variant>
        <vt:i4>5</vt:i4>
      </vt:variant>
      <vt:variant>
        <vt:lpwstr>mailto:grants@arts.wales</vt:lpwstr>
      </vt:variant>
      <vt:variant>
        <vt:lpwstr/>
      </vt:variant>
      <vt:variant>
        <vt:i4>3735578</vt:i4>
      </vt:variant>
      <vt:variant>
        <vt:i4>159</vt:i4>
      </vt:variant>
      <vt:variant>
        <vt:i4>0</vt:i4>
      </vt:variant>
      <vt:variant>
        <vt:i4>5</vt:i4>
      </vt:variant>
      <vt:variant>
        <vt:lpwstr>mailto:grants@arts.wales</vt:lpwstr>
      </vt:variant>
      <vt:variant>
        <vt:lpwstr/>
      </vt:variant>
      <vt:variant>
        <vt:i4>3735578</vt:i4>
      </vt:variant>
      <vt:variant>
        <vt:i4>156</vt:i4>
      </vt:variant>
      <vt:variant>
        <vt:i4>0</vt:i4>
      </vt:variant>
      <vt:variant>
        <vt:i4>5</vt:i4>
      </vt:variant>
      <vt:variant>
        <vt:lpwstr>mailto:grants@arts.wales</vt:lpwstr>
      </vt:variant>
      <vt:variant>
        <vt:lpwstr/>
      </vt:variant>
      <vt:variant>
        <vt:i4>3735578</vt:i4>
      </vt:variant>
      <vt:variant>
        <vt:i4>153</vt:i4>
      </vt:variant>
      <vt:variant>
        <vt:i4>0</vt:i4>
      </vt:variant>
      <vt:variant>
        <vt:i4>5</vt:i4>
      </vt:variant>
      <vt:variant>
        <vt:lpwstr>mailto:grants@arts.wales</vt:lpwstr>
      </vt:variant>
      <vt:variant>
        <vt:lpwstr/>
      </vt:variant>
      <vt:variant>
        <vt:i4>1769526</vt:i4>
      </vt:variant>
      <vt:variant>
        <vt:i4>146</vt:i4>
      </vt:variant>
      <vt:variant>
        <vt:i4>0</vt:i4>
      </vt:variant>
      <vt:variant>
        <vt:i4>5</vt:i4>
      </vt:variant>
      <vt:variant>
        <vt:lpwstr/>
      </vt:variant>
      <vt:variant>
        <vt:lpwstr>_Toc66452867</vt:lpwstr>
      </vt:variant>
      <vt:variant>
        <vt:i4>1703990</vt:i4>
      </vt:variant>
      <vt:variant>
        <vt:i4>140</vt:i4>
      </vt:variant>
      <vt:variant>
        <vt:i4>0</vt:i4>
      </vt:variant>
      <vt:variant>
        <vt:i4>5</vt:i4>
      </vt:variant>
      <vt:variant>
        <vt:lpwstr/>
      </vt:variant>
      <vt:variant>
        <vt:lpwstr>_Toc66452866</vt:lpwstr>
      </vt:variant>
      <vt:variant>
        <vt:i4>1638454</vt:i4>
      </vt:variant>
      <vt:variant>
        <vt:i4>134</vt:i4>
      </vt:variant>
      <vt:variant>
        <vt:i4>0</vt:i4>
      </vt:variant>
      <vt:variant>
        <vt:i4>5</vt:i4>
      </vt:variant>
      <vt:variant>
        <vt:lpwstr/>
      </vt:variant>
      <vt:variant>
        <vt:lpwstr>_Toc66452865</vt:lpwstr>
      </vt:variant>
      <vt:variant>
        <vt:i4>1572918</vt:i4>
      </vt:variant>
      <vt:variant>
        <vt:i4>128</vt:i4>
      </vt:variant>
      <vt:variant>
        <vt:i4>0</vt:i4>
      </vt:variant>
      <vt:variant>
        <vt:i4>5</vt:i4>
      </vt:variant>
      <vt:variant>
        <vt:lpwstr/>
      </vt:variant>
      <vt:variant>
        <vt:lpwstr>_Toc66452864</vt:lpwstr>
      </vt:variant>
      <vt:variant>
        <vt:i4>2031670</vt:i4>
      </vt:variant>
      <vt:variant>
        <vt:i4>122</vt:i4>
      </vt:variant>
      <vt:variant>
        <vt:i4>0</vt:i4>
      </vt:variant>
      <vt:variant>
        <vt:i4>5</vt:i4>
      </vt:variant>
      <vt:variant>
        <vt:lpwstr/>
      </vt:variant>
      <vt:variant>
        <vt:lpwstr>_Toc66452863</vt:lpwstr>
      </vt:variant>
      <vt:variant>
        <vt:i4>1966134</vt:i4>
      </vt:variant>
      <vt:variant>
        <vt:i4>116</vt:i4>
      </vt:variant>
      <vt:variant>
        <vt:i4>0</vt:i4>
      </vt:variant>
      <vt:variant>
        <vt:i4>5</vt:i4>
      </vt:variant>
      <vt:variant>
        <vt:lpwstr/>
      </vt:variant>
      <vt:variant>
        <vt:lpwstr>_Toc66452862</vt:lpwstr>
      </vt:variant>
      <vt:variant>
        <vt:i4>1900598</vt:i4>
      </vt:variant>
      <vt:variant>
        <vt:i4>110</vt:i4>
      </vt:variant>
      <vt:variant>
        <vt:i4>0</vt:i4>
      </vt:variant>
      <vt:variant>
        <vt:i4>5</vt:i4>
      </vt:variant>
      <vt:variant>
        <vt:lpwstr/>
      </vt:variant>
      <vt:variant>
        <vt:lpwstr>_Toc66452861</vt:lpwstr>
      </vt:variant>
      <vt:variant>
        <vt:i4>1835062</vt:i4>
      </vt:variant>
      <vt:variant>
        <vt:i4>104</vt:i4>
      </vt:variant>
      <vt:variant>
        <vt:i4>0</vt:i4>
      </vt:variant>
      <vt:variant>
        <vt:i4>5</vt:i4>
      </vt:variant>
      <vt:variant>
        <vt:lpwstr/>
      </vt:variant>
      <vt:variant>
        <vt:lpwstr>_Toc66452860</vt:lpwstr>
      </vt:variant>
      <vt:variant>
        <vt:i4>1376309</vt:i4>
      </vt:variant>
      <vt:variant>
        <vt:i4>98</vt:i4>
      </vt:variant>
      <vt:variant>
        <vt:i4>0</vt:i4>
      </vt:variant>
      <vt:variant>
        <vt:i4>5</vt:i4>
      </vt:variant>
      <vt:variant>
        <vt:lpwstr/>
      </vt:variant>
      <vt:variant>
        <vt:lpwstr>_Toc66452859</vt:lpwstr>
      </vt:variant>
      <vt:variant>
        <vt:i4>1310773</vt:i4>
      </vt:variant>
      <vt:variant>
        <vt:i4>92</vt:i4>
      </vt:variant>
      <vt:variant>
        <vt:i4>0</vt:i4>
      </vt:variant>
      <vt:variant>
        <vt:i4>5</vt:i4>
      </vt:variant>
      <vt:variant>
        <vt:lpwstr/>
      </vt:variant>
      <vt:variant>
        <vt:lpwstr>_Toc66452858</vt:lpwstr>
      </vt:variant>
      <vt:variant>
        <vt:i4>1769525</vt:i4>
      </vt:variant>
      <vt:variant>
        <vt:i4>86</vt:i4>
      </vt:variant>
      <vt:variant>
        <vt:i4>0</vt:i4>
      </vt:variant>
      <vt:variant>
        <vt:i4>5</vt:i4>
      </vt:variant>
      <vt:variant>
        <vt:lpwstr/>
      </vt:variant>
      <vt:variant>
        <vt:lpwstr>_Toc66452857</vt:lpwstr>
      </vt:variant>
      <vt:variant>
        <vt:i4>1703989</vt:i4>
      </vt:variant>
      <vt:variant>
        <vt:i4>80</vt:i4>
      </vt:variant>
      <vt:variant>
        <vt:i4>0</vt:i4>
      </vt:variant>
      <vt:variant>
        <vt:i4>5</vt:i4>
      </vt:variant>
      <vt:variant>
        <vt:lpwstr/>
      </vt:variant>
      <vt:variant>
        <vt:lpwstr>_Toc66452856</vt:lpwstr>
      </vt:variant>
      <vt:variant>
        <vt:i4>1638453</vt:i4>
      </vt:variant>
      <vt:variant>
        <vt:i4>74</vt:i4>
      </vt:variant>
      <vt:variant>
        <vt:i4>0</vt:i4>
      </vt:variant>
      <vt:variant>
        <vt:i4>5</vt:i4>
      </vt:variant>
      <vt:variant>
        <vt:lpwstr/>
      </vt:variant>
      <vt:variant>
        <vt:lpwstr>_Toc66452855</vt:lpwstr>
      </vt:variant>
      <vt:variant>
        <vt:i4>1572917</vt:i4>
      </vt:variant>
      <vt:variant>
        <vt:i4>68</vt:i4>
      </vt:variant>
      <vt:variant>
        <vt:i4>0</vt:i4>
      </vt:variant>
      <vt:variant>
        <vt:i4>5</vt:i4>
      </vt:variant>
      <vt:variant>
        <vt:lpwstr/>
      </vt:variant>
      <vt:variant>
        <vt:lpwstr>_Toc66452854</vt:lpwstr>
      </vt:variant>
      <vt:variant>
        <vt:i4>2031669</vt:i4>
      </vt:variant>
      <vt:variant>
        <vt:i4>62</vt:i4>
      </vt:variant>
      <vt:variant>
        <vt:i4>0</vt:i4>
      </vt:variant>
      <vt:variant>
        <vt:i4>5</vt:i4>
      </vt:variant>
      <vt:variant>
        <vt:lpwstr/>
      </vt:variant>
      <vt:variant>
        <vt:lpwstr>_Toc66452853</vt:lpwstr>
      </vt:variant>
      <vt:variant>
        <vt:i4>1966133</vt:i4>
      </vt:variant>
      <vt:variant>
        <vt:i4>56</vt:i4>
      </vt:variant>
      <vt:variant>
        <vt:i4>0</vt:i4>
      </vt:variant>
      <vt:variant>
        <vt:i4>5</vt:i4>
      </vt:variant>
      <vt:variant>
        <vt:lpwstr/>
      </vt:variant>
      <vt:variant>
        <vt:lpwstr>_Toc66452852</vt:lpwstr>
      </vt:variant>
      <vt:variant>
        <vt:i4>1900597</vt:i4>
      </vt:variant>
      <vt:variant>
        <vt:i4>50</vt:i4>
      </vt:variant>
      <vt:variant>
        <vt:i4>0</vt:i4>
      </vt:variant>
      <vt:variant>
        <vt:i4>5</vt:i4>
      </vt:variant>
      <vt:variant>
        <vt:lpwstr/>
      </vt:variant>
      <vt:variant>
        <vt:lpwstr>_Toc66452851</vt:lpwstr>
      </vt:variant>
      <vt:variant>
        <vt:i4>1835061</vt:i4>
      </vt:variant>
      <vt:variant>
        <vt:i4>44</vt:i4>
      </vt:variant>
      <vt:variant>
        <vt:i4>0</vt:i4>
      </vt:variant>
      <vt:variant>
        <vt:i4>5</vt:i4>
      </vt:variant>
      <vt:variant>
        <vt:lpwstr/>
      </vt:variant>
      <vt:variant>
        <vt:lpwstr>_Toc66452850</vt:lpwstr>
      </vt:variant>
      <vt:variant>
        <vt:i4>1376308</vt:i4>
      </vt:variant>
      <vt:variant>
        <vt:i4>38</vt:i4>
      </vt:variant>
      <vt:variant>
        <vt:i4>0</vt:i4>
      </vt:variant>
      <vt:variant>
        <vt:i4>5</vt:i4>
      </vt:variant>
      <vt:variant>
        <vt:lpwstr/>
      </vt:variant>
      <vt:variant>
        <vt:lpwstr>_Toc66452849</vt:lpwstr>
      </vt:variant>
      <vt:variant>
        <vt:i4>1310772</vt:i4>
      </vt:variant>
      <vt:variant>
        <vt:i4>32</vt:i4>
      </vt:variant>
      <vt:variant>
        <vt:i4>0</vt:i4>
      </vt:variant>
      <vt:variant>
        <vt:i4>5</vt:i4>
      </vt:variant>
      <vt:variant>
        <vt:lpwstr/>
      </vt:variant>
      <vt:variant>
        <vt:lpwstr>_Toc66452848</vt:lpwstr>
      </vt:variant>
      <vt:variant>
        <vt:i4>1769524</vt:i4>
      </vt:variant>
      <vt:variant>
        <vt:i4>26</vt:i4>
      </vt:variant>
      <vt:variant>
        <vt:i4>0</vt:i4>
      </vt:variant>
      <vt:variant>
        <vt:i4>5</vt:i4>
      </vt:variant>
      <vt:variant>
        <vt:lpwstr/>
      </vt:variant>
      <vt:variant>
        <vt:lpwstr>_Toc66452847</vt:lpwstr>
      </vt:variant>
      <vt:variant>
        <vt:i4>1703988</vt:i4>
      </vt:variant>
      <vt:variant>
        <vt:i4>20</vt:i4>
      </vt:variant>
      <vt:variant>
        <vt:i4>0</vt:i4>
      </vt:variant>
      <vt:variant>
        <vt:i4>5</vt:i4>
      </vt:variant>
      <vt:variant>
        <vt:lpwstr/>
      </vt:variant>
      <vt:variant>
        <vt:lpwstr>_Toc66452846</vt:lpwstr>
      </vt:variant>
      <vt:variant>
        <vt:i4>1638452</vt:i4>
      </vt:variant>
      <vt:variant>
        <vt:i4>14</vt:i4>
      </vt:variant>
      <vt:variant>
        <vt:i4>0</vt:i4>
      </vt:variant>
      <vt:variant>
        <vt:i4>5</vt:i4>
      </vt:variant>
      <vt:variant>
        <vt:lpwstr/>
      </vt:variant>
      <vt:variant>
        <vt:lpwstr>_Toc66452845</vt:lpwstr>
      </vt:variant>
      <vt:variant>
        <vt:i4>1572916</vt:i4>
      </vt:variant>
      <vt:variant>
        <vt:i4>8</vt:i4>
      </vt:variant>
      <vt:variant>
        <vt:i4>0</vt:i4>
      </vt:variant>
      <vt:variant>
        <vt:i4>5</vt:i4>
      </vt:variant>
      <vt:variant>
        <vt:lpwstr/>
      </vt:variant>
      <vt:variant>
        <vt:lpwstr>_Toc66452844</vt:lpwstr>
      </vt:variant>
      <vt:variant>
        <vt:i4>2031668</vt:i4>
      </vt:variant>
      <vt:variant>
        <vt:i4>2</vt:i4>
      </vt:variant>
      <vt:variant>
        <vt:i4>0</vt:i4>
      </vt:variant>
      <vt:variant>
        <vt:i4>5</vt:i4>
      </vt:variant>
      <vt:variant>
        <vt:lpwstr/>
      </vt:variant>
      <vt:variant>
        <vt:lpwstr>_Toc66452843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14</cp:revision>
  <cp:lastPrinted>2020-08-01T20:09:00Z</cp:lastPrinted>
  <dcterms:created xsi:type="dcterms:W3CDTF">2021-03-30T12:48:00Z</dcterms:created>
  <dcterms:modified xsi:type="dcterms:W3CDTF">2021-04-07T11:43:00Z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0x0101003998ADB3128FF24C85DEA3649A617F1E0D008081DF865CD0E9408037C8E3D6D798B2</vt:lpwstr>
  </property>
  <property fmtid="{D5CDD505-2E9C-101B-9397-08002B2CF9AE}" pid="3" name="RecordPoint_WorkflowType">
    <vt:lpwstr>ActiveSubmitStub</vt:lpwstr>
  </property>
  <property fmtid="{D5CDD505-2E9C-101B-9397-08002B2CF9AE}" pid="4" name="RecordPoint_ActiveItemWebId">
    <vt:lpwstr>{8d06e3d2-e8be-4d7c-9975-f70c76c7d479}</vt:lpwstr>
  </property>
  <property fmtid="{D5CDD505-2E9C-101B-9397-08002B2CF9AE}" pid="5" name="RecordPoint_ActiveItemSiteId">
    <vt:lpwstr>{43c43096-3d87-4e36-a947-b27826469505}</vt:lpwstr>
  </property>
  <property fmtid="{D5CDD505-2E9C-101B-9397-08002B2CF9AE}" pid="6" name="RecordPoint_ActiveItemListId">
    <vt:lpwstr>{1c7a3d02-bf08-4d05-a189-801f02f87719}</vt:lpwstr>
  </property>
  <property fmtid="{D5CDD505-2E9C-101B-9397-08002B2CF9AE}" pid="7" name="RecordPoint_ActiveItemUniqueId">
    <vt:lpwstr>{900914c9-a20a-410a-8468-44de3346c226}</vt:lpwstr>
  </property>
  <property fmtid="{D5CDD505-2E9C-101B-9397-08002B2CF9AE}" pid="8" name="RecordPoint_RecordNumberSubmitted">
    <vt:lpwstr>R0000627334</vt:lpwstr>
  </property>
  <property fmtid="{D5CDD505-2E9C-101B-9397-08002B2CF9AE}" pid="9" name="RecordPoint_SubmissionCompleted">
    <vt:lpwstr>2021-01-18T16:13:49.5454302+00:00</vt:lpwstr>
  </property>
</Properties>
</file>